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bookmarkStart w:id="0" w:name="_GoBack"/>
      <w:bookmarkEnd w:id="0"/>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Default="001D7781" w:rsidP="001D7781">
      <w:pPr>
        <w:widowControl w:val="0"/>
        <w:spacing w:after="200" w:line="276" w:lineRule="auto"/>
        <w:jc w:val="center"/>
        <w:rPr>
          <w:rFonts w:ascii="Times New Roman" w:eastAsia="Calibri" w:hAnsi="Times New Roman" w:cs="Times New Roman"/>
          <w:b/>
          <w:sz w:val="44"/>
          <w:szCs w:val="44"/>
        </w:rPr>
      </w:pPr>
      <w:r w:rsidRPr="006F0F10">
        <w:rPr>
          <w:rFonts w:ascii="Times New Roman" w:eastAsia="Calibri" w:hAnsi="Times New Roman" w:cs="Times New Roman"/>
          <w:b/>
          <w:sz w:val="44"/>
          <w:szCs w:val="44"/>
        </w:rPr>
        <w:t>47</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sidR="00AB7A95">
        <w:rPr>
          <w:rFonts w:ascii="Times New Roman" w:eastAsia="Calibri" w:hAnsi="Times New Roman" w:cs="Times New Roman"/>
          <w:b/>
          <w:sz w:val="44"/>
          <w:szCs w:val="44"/>
        </w:rPr>
        <w:t xml:space="preserve">FALL </w:t>
      </w:r>
      <w:r w:rsidRPr="00910BFE">
        <w:rPr>
          <w:rFonts w:ascii="Times New Roman" w:eastAsia="Calibri" w:hAnsi="Times New Roman" w:cs="Times New Roman"/>
          <w:b/>
          <w:sz w:val="44"/>
          <w:szCs w:val="44"/>
        </w:rPr>
        <w:t>SESSION RESOLUTIONS</w:t>
      </w:r>
    </w:p>
    <w:p w:rsidR="001D7781" w:rsidRPr="009B6691" w:rsidRDefault="001D7781" w:rsidP="001D778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rsidR="001D7781" w:rsidRDefault="001D7781" w:rsidP="001D7781">
      <w:pPr>
        <w:spacing w:after="200"/>
        <w:rPr>
          <w:rFonts w:ascii="Times New Roman" w:eastAsia="Calibri" w:hAnsi="Times New Roman" w:cs="Times New Roman"/>
          <w:i/>
          <w:sz w:val="32"/>
          <w:szCs w:val="32"/>
        </w:rPr>
      </w:pPr>
    </w:p>
    <w:p w:rsidR="001D7781" w:rsidRPr="0026292B" w:rsidRDefault="001D7781" w:rsidP="001D7781">
      <w:pPr>
        <w:spacing w:after="200"/>
        <w:rPr>
          <w:rFonts w:ascii="Times New Roman" w:eastAsia="Calibri" w:hAnsi="Times New Roman" w:cs="Times New Roman"/>
          <w:i/>
          <w:sz w:val="32"/>
          <w:szCs w:val="32"/>
        </w:rPr>
      </w:pPr>
    </w:p>
    <w:p w:rsidR="001D7781" w:rsidRPr="0026292B" w:rsidRDefault="001D7781" w:rsidP="001D7781">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sidR="00AB7A95">
        <w:rPr>
          <w:rFonts w:ascii="Times New Roman" w:eastAsia="Calibri" w:hAnsi="Times New Roman" w:cs="Times New Roman"/>
          <w:i/>
          <w:sz w:val="32"/>
          <w:szCs w:val="32"/>
        </w:rPr>
        <w:t>November 5 – 7, 2015</w:t>
      </w:r>
      <w:r w:rsidRPr="00910BFE">
        <w:rPr>
          <w:rFonts w:ascii="Times New Roman" w:eastAsia="Calibri" w:hAnsi="Times New Roman" w:cs="Times New Roman"/>
          <w:i/>
          <w:sz w:val="32"/>
          <w:szCs w:val="32"/>
        </w:rPr>
        <w:t xml:space="preserve">.  </w:t>
      </w:r>
    </w:p>
    <w:p w:rsidR="001D7781" w:rsidRDefault="001D7781" w:rsidP="001D7781">
      <w:pPr>
        <w:jc w:val="center"/>
        <w:rPr>
          <w:rFonts w:ascii="Times New Roman" w:eastAsia="Calibri" w:hAnsi="Times New Roman" w:cs="Times New Roman"/>
          <w:u w:val="single"/>
        </w:rPr>
      </w:pPr>
    </w:p>
    <w:p w:rsidR="001D7781" w:rsidRPr="00DE2FAC" w:rsidRDefault="00CF2681" w:rsidP="001D7781">
      <w:pPr>
        <w:jc w:val="center"/>
        <w:rPr>
          <w:rFonts w:ascii="Times New Roman" w:eastAsia="Calibri" w:hAnsi="Times New Roman" w:cs="Times New Roman"/>
          <w:u w:val="single"/>
        </w:rPr>
        <w:sectPr w:rsidR="001D7781"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93F80" w:rsidRPr="0026292B" w:rsidRDefault="00B93F80"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2015-2016</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John Stanskas, Executive Committee, Chair</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rsidR="00B93F80" w:rsidRPr="0026292B" w:rsidRDefault="00B93F80" w:rsidP="00894990">
                            <w:pPr>
                              <w:jc w:val="center"/>
                              <w:rPr>
                                <w:rFonts w:ascii="Times New Roman" w:eastAsia="Calibri" w:hAnsi="Times New Roman" w:cs="Times New Roman"/>
                                <w:u w:val="single"/>
                              </w:rPr>
                            </w:pPr>
                            <w:r w:rsidRPr="00894990">
                              <w:rPr>
                                <w:rFonts w:ascii="Times New Roman" w:eastAsia="Calibri" w:hAnsi="Times New Roman" w:cs="Times New Roman"/>
                              </w:rPr>
                              <w:t>Cheryl Ashenbach, Lassen College, Area A</w:t>
                            </w:r>
                            <w:r>
                              <w:rPr>
                                <w:rFonts w:ascii="Times New Roman" w:eastAsia="Calibri" w:hAnsi="Times New Roman" w:cs="Times New Roman"/>
                              </w:rPr>
                              <w:t xml:space="preserve"> </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Randy Beach, Southwestern College, Area D</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 xml:space="preserve">Rochelle Olive, College of Alameda, Area B </w:t>
                            </w:r>
                          </w:p>
                          <w:p w:rsidR="00B93F80" w:rsidRDefault="00B93F80" w:rsidP="00894990">
                            <w:pPr>
                              <w:jc w:val="center"/>
                            </w:pPr>
                            <w:r>
                              <w:rPr>
                                <w:rFonts w:ascii="Times New Roman" w:eastAsia="Calibri" w:hAnsi="Times New Roman" w:cs="Times New Roman"/>
                              </w:rPr>
                              <w:t>Michelle Sampat,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z/sgIAAL0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" filled="f" stroked="f">
                <v:path arrowok="t"/>
                <v:textbox>
                  <w:txbxContent>
                    <w:p w:rsidR="00B93F80" w:rsidRPr="0026292B" w:rsidRDefault="00B93F80"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2015-2016</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John Stanskas, Executive Committee, Chair</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rsidR="00B93F80" w:rsidRPr="0026292B" w:rsidRDefault="00B93F80" w:rsidP="00894990">
                      <w:pPr>
                        <w:jc w:val="center"/>
                        <w:rPr>
                          <w:rFonts w:ascii="Times New Roman" w:eastAsia="Calibri" w:hAnsi="Times New Roman" w:cs="Times New Roman"/>
                          <w:u w:val="single"/>
                        </w:rPr>
                      </w:pPr>
                      <w:r w:rsidRPr="00894990">
                        <w:rPr>
                          <w:rFonts w:ascii="Times New Roman" w:eastAsia="Calibri" w:hAnsi="Times New Roman" w:cs="Times New Roman"/>
                        </w:rPr>
                        <w:t>Cheryl Ashenbach, Lassen College, Area A</w:t>
                      </w:r>
                      <w:r>
                        <w:rPr>
                          <w:rFonts w:ascii="Times New Roman" w:eastAsia="Calibri" w:hAnsi="Times New Roman" w:cs="Times New Roman"/>
                        </w:rPr>
                        <w:t xml:space="preserve"> </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Randy Beach, Southwestern College, Area D</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Rochelle Olive</w:t>
                      </w:r>
                      <w:bookmarkStart w:id="1" w:name="_GoBack"/>
                      <w:bookmarkEnd w:id="1"/>
                      <w:r>
                        <w:rPr>
                          <w:rFonts w:ascii="Times New Roman" w:eastAsia="Calibri" w:hAnsi="Times New Roman" w:cs="Times New Roman"/>
                        </w:rPr>
                        <w:t xml:space="preserve">, College of Alameda, Area B </w:t>
                      </w:r>
                    </w:p>
                    <w:p w:rsidR="00B93F80" w:rsidRDefault="00B93F80" w:rsidP="00894990">
                      <w:pPr>
                        <w:jc w:val="center"/>
                      </w:pPr>
                      <w:r>
                        <w:rPr>
                          <w:rFonts w:ascii="Times New Roman" w:eastAsia="Calibri" w:hAnsi="Times New Roman" w:cs="Times New Roman"/>
                        </w:rPr>
                        <w:t>Michelle Sampat, Mt. San Antonio College, Area C</w:t>
                      </w:r>
                    </w:p>
                  </w:txbxContent>
                </v:textbox>
                <w10:wrap type="square"/>
              </v:shape>
            </w:pict>
          </mc:Fallback>
        </mc:AlternateContent>
      </w:r>
    </w:p>
    <w:p w:rsidR="00AB7A95" w:rsidRDefault="00AB7A95" w:rsidP="00AB7A95">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rsidR="00AB7A95" w:rsidRPr="00DA6D0A" w:rsidRDefault="00AB7A95" w:rsidP="00AB7A95">
      <w:pPr>
        <w:rPr>
          <w:rFonts w:ascii="Times New Roman" w:hAnsi="Times New Roman"/>
        </w:rPr>
      </w:pPr>
    </w:p>
    <w:p w:rsidR="00AB7A95" w:rsidRDefault="00AB7A95" w:rsidP="00AB7A95">
      <w:pPr>
        <w:numPr>
          <w:ilvl w:val="0"/>
          <w:numId w:val="4"/>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rsidR="00AB7A95" w:rsidRDefault="00AB7A95" w:rsidP="00AB7A95">
      <w:pPr>
        <w:numPr>
          <w:ilvl w:val="0"/>
          <w:numId w:val="4"/>
        </w:numPr>
        <w:rPr>
          <w:rFonts w:ascii="Times New Roman" w:hAnsi="Times New Roman"/>
        </w:rPr>
      </w:pPr>
      <w:r w:rsidRPr="00DA6D0A">
        <w:rPr>
          <w:rFonts w:ascii="Times New Roman" w:hAnsi="Times New Roman"/>
        </w:rPr>
        <w:t>Amendments and new pre-session resolutions are generated in the Area Meetings.</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rsidR="00AB7A95" w:rsidRDefault="00AB7A95" w:rsidP="00AB7A95">
      <w:pPr>
        <w:numPr>
          <w:ilvl w:val="0"/>
          <w:numId w:val="4"/>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rsidR="00AB7A95" w:rsidRDefault="00AB7A95" w:rsidP="00AB7A95">
      <w:pPr>
        <w:numPr>
          <w:ilvl w:val="0"/>
          <w:numId w:val="4"/>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sidR="00602DD2">
        <w:rPr>
          <w:rFonts w:ascii="Times New Roman" w:hAnsi="Times New Roman"/>
        </w:rPr>
        <w:t>or</w:t>
      </w:r>
      <w:r w:rsidR="00602DD2" w:rsidRPr="00DA6D0A">
        <w:rPr>
          <w:rFonts w:ascii="Times New Roman" w:hAnsi="Times New Roman"/>
        </w:rPr>
        <w:t xml:space="preserve"> </w:t>
      </w:r>
      <w:r w:rsidRPr="00DA6D0A">
        <w:rPr>
          <w:rFonts w:ascii="Times New Roman" w:hAnsi="Times New Roman"/>
        </w:rPr>
        <w:t>amending resolutions.</w:t>
      </w:r>
    </w:p>
    <w:p w:rsidR="00AB7A95" w:rsidRDefault="00AB7A95" w:rsidP="00AB7A95">
      <w:pPr>
        <w:numPr>
          <w:ilvl w:val="0"/>
          <w:numId w:val="4"/>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rsidR="00AB7A95" w:rsidRPr="00DA6D0A" w:rsidRDefault="00AB7A95" w:rsidP="00AB7A95">
      <w:pPr>
        <w:numPr>
          <w:ilvl w:val="0"/>
          <w:numId w:val="4"/>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rsidR="00AB7A95" w:rsidRDefault="00AB7A95" w:rsidP="00AB7A95">
      <w:pPr>
        <w:rPr>
          <w:rFonts w:ascii="Times New Roman" w:eastAsia="Calibri" w:hAnsi="Times New Roman" w:cs="Times New Roman"/>
          <w:i/>
          <w:sz w:val="32"/>
          <w:szCs w:val="32"/>
        </w:rPr>
      </w:pPr>
    </w:p>
    <w:p w:rsidR="00AB7A95" w:rsidRDefault="00AB7A95" w:rsidP="00AB7A95">
      <w:pPr>
        <w:rPr>
          <w:rFonts w:ascii="Times New Roman" w:hAnsi="Times New Roman"/>
          <w:bCs/>
        </w:rPr>
      </w:pPr>
      <w:r>
        <w:rPr>
          <w:rFonts w:ascii="Times New Roman" w:hAnsi="Times New Roman"/>
          <w:bCs/>
        </w:rPr>
        <w:t>Prior to plenary session, it is each attendee’s responsibility to read the following documents:</w:t>
      </w:r>
    </w:p>
    <w:p w:rsidR="00AB7A95" w:rsidRDefault="00AB7A95" w:rsidP="00AB7A95">
      <w:pPr>
        <w:rPr>
          <w:rFonts w:ascii="Times New Roman" w:hAnsi="Times New Roman"/>
          <w:bCs/>
        </w:rPr>
      </w:pP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Senate Delegate Roles and Responsibilities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Plenary Session Resolution Procedures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Resolution Writing and General Advice</w:t>
      </w:r>
    </w:p>
    <w:p w:rsidR="00AB7A95" w:rsidRDefault="00AB7A95" w:rsidP="00AB7A95">
      <w:pPr>
        <w:rPr>
          <w:rFonts w:ascii="Times New Roman" w:hAnsi="Times New Roman"/>
          <w:bCs/>
        </w:rPr>
      </w:pPr>
    </w:p>
    <w:p w:rsidR="00AB7A95" w:rsidRDefault="00AB7A95" w:rsidP="00AB7A95">
      <w:pPr>
        <w:sectPr w:rsidR="00AB7A95">
          <w:headerReference w:type="default" r:id="rId15"/>
          <w:footerReference w:type="default" r:id="rId16"/>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rsidR="00AB7A95" w:rsidRPr="0053634C" w:rsidRDefault="00AB7A95" w:rsidP="00AB7A95">
      <w:pPr>
        <w:rPr>
          <w:rFonts w:ascii="Times New Roman" w:hAnsi="Times New Roman" w:cs="Times New Roman"/>
        </w:rPr>
      </w:pPr>
      <w:r w:rsidRPr="0053634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rsidR="00AB7A95" w:rsidRPr="0053634C" w:rsidRDefault="00AB7A95" w:rsidP="00AB7A95">
      <w:pPr>
        <w:rPr>
          <w:rFonts w:ascii="Times New Roman" w:hAnsi="Times New Roman" w:cs="Times New Roman"/>
        </w:rPr>
      </w:pPr>
    </w:p>
    <w:p w:rsidR="00AB7A95" w:rsidRDefault="00AB7A95" w:rsidP="00AB7A95">
      <w:pPr>
        <w:ind w:left="1440" w:hanging="1440"/>
        <w:rPr>
          <w:rFonts w:ascii="Times New Roman" w:hAnsi="Times New Roman" w:cs="Times New Roman"/>
        </w:rPr>
      </w:pPr>
      <w:r w:rsidRPr="0053634C">
        <w:rPr>
          <w:rFonts w:ascii="Times New Roman" w:hAnsi="Times New Roman" w:cs="Times New Roman"/>
        </w:rPr>
        <w:t xml:space="preserve">Consent calendar resolutions in the packet are marked with a * </w:t>
      </w:r>
    </w:p>
    <w:p w:rsidR="004D7E82" w:rsidRDefault="004D7E82">
      <w:pPr>
        <w:rPr>
          <w:rFonts w:ascii="Times New Roman" w:hAnsi="Times New Roman" w:cs="Times New Roman"/>
          <w:b/>
        </w:rPr>
      </w:pPr>
    </w:p>
    <w:p w:rsidR="005C7920" w:rsidRPr="00D746F3" w:rsidRDefault="005C7920" w:rsidP="005C7920">
      <w:pPr>
        <w:rPr>
          <w:rFonts w:ascii="Times New Roman" w:hAnsi="Times New Roman" w:cs="Times New Roman"/>
        </w:rPr>
      </w:pPr>
      <w:r w:rsidRPr="00D746F3">
        <w:rPr>
          <w:rFonts w:ascii="Times New Roman" w:hAnsi="Times New Roman" w:cs="Times New Roman"/>
        </w:rPr>
        <w:t>*2.01</w:t>
      </w:r>
      <w:r w:rsidRPr="00D746F3">
        <w:rPr>
          <w:rFonts w:ascii="Times New Roman" w:hAnsi="Times New Roman" w:cs="Times New Roman"/>
        </w:rPr>
        <w:tab/>
        <w:t>F15 Adopt the ASCCC Paper Effect</w:t>
      </w:r>
      <w:r>
        <w:rPr>
          <w:rFonts w:ascii="Times New Roman" w:hAnsi="Times New Roman" w:cs="Times New Roman"/>
        </w:rPr>
        <w:t>ive Practices in Accreditation</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*7.01</w:t>
      </w:r>
      <w:r w:rsidRPr="00D746F3">
        <w:rPr>
          <w:rFonts w:ascii="Times New Roman" w:hAnsi="Times New Roman" w:cs="Times New Roman"/>
        </w:rPr>
        <w:tab/>
        <w:t>F15 LGBT MIS Dat</w:t>
      </w:r>
      <w:r>
        <w:rPr>
          <w:rFonts w:ascii="Times New Roman" w:hAnsi="Times New Roman" w:cs="Times New Roman"/>
        </w:rPr>
        <w:t>a Collection and Dissemination</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*7.02</w:t>
      </w:r>
      <w:r w:rsidRPr="00D746F3">
        <w:rPr>
          <w:rFonts w:ascii="Times New Roman" w:hAnsi="Times New Roman" w:cs="Times New Roman"/>
        </w:rPr>
        <w:tab/>
        <w:t>F15 Support for Author</w:t>
      </w:r>
      <w:r>
        <w:rPr>
          <w:rFonts w:ascii="Times New Roman" w:hAnsi="Times New Roman" w:cs="Times New Roman"/>
        </w:rPr>
        <w:t>ization Reciprocity Agreements</w:t>
      </w:r>
      <w:r>
        <w:rPr>
          <w:rFonts w:ascii="Times New Roman" w:hAnsi="Times New Roman" w:cs="Times New Roman"/>
        </w:rPr>
        <w:tab/>
      </w:r>
    </w:p>
    <w:p w:rsidR="005C7920" w:rsidRDefault="005C7920" w:rsidP="005C7920">
      <w:pPr>
        <w:rPr>
          <w:rFonts w:ascii="Times New Roman" w:hAnsi="Times New Roman" w:cs="Times New Roman"/>
        </w:rPr>
      </w:pPr>
      <w:r w:rsidRPr="00D746F3">
        <w:rPr>
          <w:rFonts w:ascii="Times New Roman" w:hAnsi="Times New Roman" w:cs="Times New Roman"/>
        </w:rPr>
        <w:t xml:space="preserve">*7.03 </w:t>
      </w:r>
      <w:r w:rsidRPr="00D746F3">
        <w:rPr>
          <w:rFonts w:ascii="Times New Roman" w:hAnsi="Times New Roman" w:cs="Times New Roman"/>
        </w:rPr>
        <w:tab/>
        <w:t>F15 Ensuring Accurate Information in the Califor</w:t>
      </w:r>
      <w:r>
        <w:rPr>
          <w:rFonts w:ascii="Times New Roman" w:hAnsi="Times New Roman" w:cs="Times New Roman"/>
        </w:rPr>
        <w:t>nia Virtual Campus Catalog</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*9.01</w:t>
      </w:r>
      <w:r w:rsidRPr="00D746F3">
        <w:rPr>
          <w:rFonts w:ascii="Times New Roman" w:hAnsi="Times New Roman" w:cs="Times New Roman"/>
        </w:rPr>
        <w:tab/>
        <w:t xml:space="preserve">F15 Creation of </w:t>
      </w:r>
      <w:r>
        <w:rPr>
          <w:rFonts w:ascii="Times New Roman" w:hAnsi="Times New Roman" w:cs="Times New Roman"/>
        </w:rPr>
        <w:t>Local Online Education Rubrics</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*9.07</w:t>
      </w:r>
      <w:r w:rsidRPr="00D746F3">
        <w:rPr>
          <w:rFonts w:ascii="Times New Roman" w:hAnsi="Times New Roman" w:cs="Times New Roman"/>
        </w:rPr>
        <w:tab/>
        <w:t>F15 Definition of Regular, Effective, and Substantive Contact</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*9.08</w:t>
      </w:r>
      <w:r w:rsidRPr="00D746F3">
        <w:rPr>
          <w:rFonts w:ascii="Times New Roman" w:hAnsi="Times New Roman" w:cs="Times New Roman"/>
        </w:rPr>
        <w:tab/>
        <w:t>F15 Evaluation of the Effectiveness</w:t>
      </w:r>
      <w:r>
        <w:rPr>
          <w:rFonts w:ascii="Times New Roman" w:hAnsi="Times New Roman" w:cs="Times New Roman"/>
        </w:rPr>
        <w:t xml:space="preserve"> of Local Curriculum Processes</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*9.09</w:t>
      </w:r>
      <w:r w:rsidRPr="00D746F3">
        <w:rPr>
          <w:rFonts w:ascii="Times New Roman" w:hAnsi="Times New Roman" w:cs="Times New Roman"/>
        </w:rPr>
        <w:tab/>
        <w:t>F15 Revisit the Title 5 Definition of the Credit Hour</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 xml:space="preserve">*9.10 </w:t>
      </w:r>
      <w:r w:rsidRPr="00D746F3">
        <w:rPr>
          <w:rFonts w:ascii="Times New Roman" w:hAnsi="Times New Roman" w:cs="Times New Roman"/>
        </w:rPr>
        <w:tab/>
        <w:t>F15 Professional Guidelines an</w:t>
      </w:r>
      <w:r>
        <w:rPr>
          <w:rFonts w:ascii="Times New Roman" w:hAnsi="Times New Roman" w:cs="Times New Roman"/>
        </w:rPr>
        <w:t xml:space="preserve">d Effective Practices for Using </w:t>
      </w:r>
      <w:r w:rsidRPr="00D746F3">
        <w:rPr>
          <w:rFonts w:ascii="Times New Roman" w:hAnsi="Times New Roman" w:cs="Times New Roman"/>
        </w:rPr>
        <w:t xml:space="preserve">Publisher </w:t>
      </w:r>
      <w:r w:rsidRPr="00D746F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46F3">
        <w:rPr>
          <w:rFonts w:ascii="Times New Roman" w:hAnsi="Times New Roman" w:cs="Times New Roman"/>
        </w:rPr>
        <w:t>Generated Course Materials</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*13.01</w:t>
      </w:r>
      <w:r w:rsidRPr="00D746F3">
        <w:rPr>
          <w:rFonts w:ascii="Times New Roman" w:hAnsi="Times New Roman" w:cs="Times New Roman"/>
        </w:rPr>
        <w:tab/>
        <w:t xml:space="preserve">F15 Addition of Course Identification Numbers (C-ID) to College Catalogs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46F3">
        <w:rPr>
          <w:rFonts w:ascii="Times New Roman" w:hAnsi="Times New Roman" w:cs="Times New Roman"/>
        </w:rPr>
        <w:t>Student Transcripts</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*13.02</w:t>
      </w:r>
      <w:r w:rsidRPr="00D746F3">
        <w:rPr>
          <w:rFonts w:ascii="Times New Roman" w:hAnsi="Times New Roman" w:cs="Times New Roman"/>
        </w:rPr>
        <w:tab/>
        <w:t>F15 Update System Guidance for Noncredit Curriculum</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*13.03</w:t>
      </w:r>
      <w:r w:rsidRPr="00D746F3">
        <w:rPr>
          <w:rFonts w:ascii="Times New Roman" w:hAnsi="Times New Roman" w:cs="Times New Roman"/>
        </w:rPr>
        <w:tab/>
        <w:t xml:space="preserve">F15 Opposition to Compensation for Adoption of Open Educational Resources  </w:t>
      </w:r>
    </w:p>
    <w:p w:rsidR="005C7920" w:rsidRPr="00D746F3" w:rsidRDefault="005C7920" w:rsidP="005C7920">
      <w:pPr>
        <w:rPr>
          <w:rFonts w:ascii="Times New Roman" w:hAnsi="Times New Roman" w:cs="Times New Roman"/>
        </w:rPr>
      </w:pPr>
      <w:r w:rsidRPr="00D746F3">
        <w:rPr>
          <w:rFonts w:ascii="Times New Roman" w:hAnsi="Times New Roman" w:cs="Times New Roman"/>
        </w:rPr>
        <w:t>*15.01</w:t>
      </w:r>
      <w:r w:rsidRPr="00D746F3">
        <w:rPr>
          <w:rFonts w:ascii="Times New Roman" w:hAnsi="Times New Roman" w:cs="Times New Roman"/>
        </w:rPr>
        <w:tab/>
        <w:t>F15 Adoption of Statement on Competencies in the Natural Sciences</w:t>
      </w:r>
      <w:r w:rsidRPr="00D746F3">
        <w:rPr>
          <w:rFonts w:ascii="Times New Roman" w:hAnsi="Times New Roman" w:cs="Times New Roman"/>
        </w:rPr>
        <w:tab/>
      </w:r>
    </w:p>
    <w:p w:rsidR="00AB7A95" w:rsidRDefault="00AB7A95">
      <w:pPr>
        <w:rPr>
          <w:rFonts w:ascii="Times New Roman" w:hAnsi="Times New Roman" w:cs="Times New Roman"/>
          <w:b/>
        </w:rPr>
      </w:pPr>
    </w:p>
    <w:p w:rsidR="00D37084" w:rsidRDefault="00D37084">
      <w:pPr>
        <w:rPr>
          <w:rFonts w:ascii="Times New Roman" w:hAnsi="Times New Roman" w:cs="Times New Roman"/>
          <w:b/>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A45ECF" w:rsidRPr="00D37084" w:rsidRDefault="00D37084" w:rsidP="00D37084">
      <w:pPr>
        <w:tabs>
          <w:tab w:val="center" w:pos="4150"/>
        </w:tabs>
        <w:rPr>
          <w:rFonts w:ascii="Times New Roman" w:hAnsi="Times New Roman" w:cs="Times New Roman"/>
        </w:rPr>
        <w:sectPr w:rsidR="00A45ECF" w:rsidRPr="00D37084">
          <w:headerReference w:type="default" r:id="rId17"/>
          <w:pgSz w:w="11900" w:h="16840"/>
          <w:pgMar w:top="1440" w:right="1280" w:bottom="1440" w:left="1800" w:header="708" w:footer="708" w:gutter="0"/>
          <w:pgNumType w:fmt="lowerRoman"/>
          <w:cols w:space="708"/>
          <w:docGrid w:linePitch="360"/>
        </w:sectPr>
      </w:pPr>
      <w:r>
        <w:rPr>
          <w:rFonts w:ascii="Times New Roman" w:hAnsi="Times New Roman" w:cs="Times New Roman"/>
        </w:rPr>
        <w:tab/>
      </w:r>
    </w:p>
    <w:sdt>
      <w:sdtPr>
        <w:rPr>
          <w:rFonts w:ascii="Times New Roman" w:eastAsiaTheme="minorEastAsia" w:hAnsi="Times New Roman" w:cs="Times New Roman"/>
          <w:noProof/>
          <w:color w:val="auto"/>
          <w:sz w:val="24"/>
          <w:szCs w:val="24"/>
        </w:rPr>
        <w:id w:val="1576163495"/>
        <w:docPartObj>
          <w:docPartGallery w:val="Table of Contents"/>
          <w:docPartUnique/>
        </w:docPartObj>
      </w:sdtPr>
      <w:sdtEndPr>
        <w:rPr>
          <w:b/>
          <w:bCs/>
        </w:rPr>
      </w:sdtEndPr>
      <w:sdtContent>
        <w:p w:rsidR="006F0F10" w:rsidRPr="00872F20" w:rsidRDefault="005725AC" w:rsidP="00C23338">
          <w:pPr>
            <w:pStyle w:val="TOCHeading"/>
            <w:tabs>
              <w:tab w:val="left" w:pos="720"/>
              <w:tab w:val="right" w:leader="dot" w:pos="8280"/>
            </w:tabs>
            <w:spacing w:before="0" w:line="240" w:lineRule="auto"/>
            <w:rPr>
              <w:rStyle w:val="Hyperlink"/>
              <w:rFonts w:asciiTheme="minorHAnsi" w:eastAsiaTheme="minorEastAsia" w:hAnsiTheme="minorHAnsi" w:cstheme="minorBidi"/>
              <w:noProof/>
              <w:sz w:val="24"/>
              <w:szCs w:val="24"/>
            </w:rPr>
          </w:pPr>
          <w:r>
            <w:fldChar w:fldCharType="begin"/>
          </w:r>
          <w:r w:rsidR="006F0F10">
            <w:instrText xml:space="preserve"> TOC \o "1-3" \h \z \u </w:instrText>
          </w:r>
          <w:r>
            <w:fldChar w:fldCharType="separate"/>
          </w:r>
          <w:hyperlink w:anchor="_Toc431743538" w:history="1">
            <w:r w:rsidR="006F0F10" w:rsidRPr="00872F20">
              <w:rPr>
                <w:rStyle w:val="Hyperlink"/>
                <w:rFonts w:ascii="Times New Roman" w:eastAsiaTheme="minorEastAsia" w:hAnsi="Times New Roman" w:cs="Times New Roman"/>
                <w:b/>
                <w:noProof/>
                <w:color w:val="auto"/>
                <w:sz w:val="24"/>
                <w:szCs w:val="24"/>
              </w:rPr>
              <w:t>2.0</w:t>
            </w:r>
            <w:r w:rsidR="006F0F10" w:rsidRPr="00872F20">
              <w:rPr>
                <w:rStyle w:val="Hyperlink"/>
                <w:rFonts w:ascii="Times New Roman" w:eastAsiaTheme="minorEastAsia" w:hAnsi="Times New Roman" w:cs="Times New Roman"/>
                <w:b/>
                <w:noProof/>
                <w:color w:val="auto"/>
                <w:sz w:val="24"/>
                <w:szCs w:val="24"/>
              </w:rPr>
              <w:tab/>
              <w:t>ACCREDITATION</w:t>
            </w:r>
            <w:r w:rsidR="006F0F10" w:rsidRPr="00872F20">
              <w:rPr>
                <w:rStyle w:val="Hyperlink"/>
                <w:rFonts w:ascii="Times New Roman" w:eastAsiaTheme="minorEastAsia" w:hAnsi="Times New Roman" w:cs="Times New Roman"/>
                <w:b/>
                <w:noProof/>
                <w:webHidden/>
                <w:color w:val="auto"/>
                <w:sz w:val="24"/>
                <w:szCs w:val="24"/>
              </w:rPr>
              <w:tab/>
            </w:r>
            <w:r w:rsidRPr="00872F20">
              <w:rPr>
                <w:rStyle w:val="Hyperlink"/>
                <w:rFonts w:ascii="Times New Roman" w:eastAsiaTheme="minorEastAsia" w:hAnsi="Times New Roman" w:cs="Times New Roman"/>
                <w:b/>
                <w:noProof/>
                <w:webHidden/>
                <w:color w:val="auto"/>
                <w:sz w:val="24"/>
                <w:szCs w:val="24"/>
              </w:rPr>
              <w:fldChar w:fldCharType="begin"/>
            </w:r>
            <w:r w:rsidR="006F0F10" w:rsidRPr="00872F20">
              <w:rPr>
                <w:rStyle w:val="Hyperlink"/>
                <w:rFonts w:ascii="Times New Roman" w:eastAsiaTheme="minorEastAsia" w:hAnsi="Times New Roman" w:cs="Times New Roman"/>
                <w:b/>
                <w:noProof/>
                <w:webHidden/>
                <w:color w:val="auto"/>
                <w:sz w:val="24"/>
                <w:szCs w:val="24"/>
              </w:rPr>
              <w:instrText xml:space="preserve"> PAGEREF _Toc431743538 \h </w:instrText>
            </w:r>
            <w:r w:rsidRPr="00872F20">
              <w:rPr>
                <w:rStyle w:val="Hyperlink"/>
                <w:rFonts w:ascii="Times New Roman" w:eastAsiaTheme="minorEastAsia" w:hAnsi="Times New Roman" w:cs="Times New Roman"/>
                <w:b/>
                <w:noProof/>
                <w:webHidden/>
                <w:color w:val="auto"/>
                <w:sz w:val="24"/>
                <w:szCs w:val="24"/>
              </w:rPr>
            </w:r>
            <w:r w:rsidRPr="00872F20">
              <w:rPr>
                <w:rStyle w:val="Hyperlink"/>
                <w:rFonts w:ascii="Times New Roman" w:eastAsiaTheme="minorEastAsia" w:hAnsi="Times New Roman" w:cs="Times New Roman"/>
                <w:b/>
                <w:noProof/>
                <w:webHidden/>
                <w:color w:val="auto"/>
                <w:sz w:val="24"/>
                <w:szCs w:val="24"/>
              </w:rPr>
              <w:fldChar w:fldCharType="separate"/>
            </w:r>
            <w:r w:rsidR="007B02EB">
              <w:rPr>
                <w:rStyle w:val="Hyperlink"/>
                <w:rFonts w:ascii="Times New Roman" w:eastAsiaTheme="minorEastAsia" w:hAnsi="Times New Roman" w:cs="Times New Roman"/>
                <w:b/>
                <w:noProof/>
                <w:webHidden/>
                <w:color w:val="auto"/>
                <w:sz w:val="24"/>
                <w:szCs w:val="24"/>
              </w:rPr>
              <w:t>1</w:t>
            </w:r>
            <w:r w:rsidRPr="00872F20">
              <w:rPr>
                <w:rStyle w:val="Hyperlink"/>
                <w:rFonts w:ascii="Times New Roman" w:eastAsiaTheme="minorEastAsia" w:hAnsi="Times New Roman" w:cs="Times New Roman"/>
                <w:b/>
                <w:noProof/>
                <w:webHidden/>
                <w:color w:val="auto"/>
                <w:sz w:val="24"/>
                <w:szCs w:val="24"/>
              </w:rPr>
              <w:fldChar w:fldCharType="end"/>
            </w:r>
          </w:hyperlink>
        </w:p>
        <w:p w:rsidR="006F0F10" w:rsidRPr="006F0F10" w:rsidRDefault="000E06DD" w:rsidP="00757EA2">
          <w:pPr>
            <w:pStyle w:val="TOC2"/>
          </w:pPr>
          <w:hyperlink w:anchor="_Toc431743539" w:history="1">
            <w:r w:rsidR="006F0F10" w:rsidRPr="006F0F10">
              <w:rPr>
                <w:rStyle w:val="Hyperlink"/>
              </w:rPr>
              <w:t>*2.01</w:t>
            </w:r>
            <w:r w:rsidR="006F0F10" w:rsidRPr="006F0F10">
              <w:tab/>
            </w:r>
            <w:r w:rsidR="006F0F10" w:rsidRPr="006F0F10">
              <w:rPr>
                <w:rStyle w:val="Hyperlink"/>
              </w:rPr>
              <w:t xml:space="preserve">F15 Adopt the ASCCC Paper </w:t>
            </w:r>
            <w:r w:rsidR="006F0F10" w:rsidRPr="006F0F10">
              <w:rPr>
                <w:rStyle w:val="Hyperlink"/>
                <w:i/>
              </w:rPr>
              <w:t>Effective Practices in Accreditation</w:t>
            </w:r>
            <w:r w:rsidR="006F0F10" w:rsidRPr="006F0F10">
              <w:rPr>
                <w:webHidden/>
              </w:rPr>
              <w:tab/>
            </w:r>
            <w:r w:rsidR="005725AC" w:rsidRPr="006F0F10">
              <w:rPr>
                <w:webHidden/>
              </w:rPr>
              <w:fldChar w:fldCharType="begin"/>
            </w:r>
            <w:r w:rsidR="006F0F10" w:rsidRPr="006F0F10">
              <w:rPr>
                <w:webHidden/>
              </w:rPr>
              <w:instrText xml:space="preserve"> PAGEREF _Toc431743539 \h </w:instrText>
            </w:r>
            <w:r w:rsidR="005725AC" w:rsidRPr="006F0F10">
              <w:rPr>
                <w:webHidden/>
              </w:rPr>
            </w:r>
            <w:r w:rsidR="005725AC" w:rsidRPr="006F0F10">
              <w:rPr>
                <w:webHidden/>
              </w:rPr>
              <w:fldChar w:fldCharType="separate"/>
            </w:r>
            <w:r w:rsidR="007B02EB">
              <w:rPr>
                <w:webHidden/>
              </w:rPr>
              <w:t>1</w:t>
            </w:r>
            <w:r w:rsidR="005725AC" w:rsidRPr="006F0F10">
              <w:rPr>
                <w:webHidden/>
              </w:rPr>
              <w:fldChar w:fldCharType="end"/>
            </w:r>
          </w:hyperlink>
        </w:p>
        <w:p w:rsidR="006F0F10" w:rsidRPr="006F0F10" w:rsidRDefault="000E06DD" w:rsidP="00757EA2">
          <w:pPr>
            <w:pStyle w:val="TOC2"/>
          </w:pPr>
          <w:hyperlink w:anchor="_Toc431743540" w:history="1">
            <w:r w:rsidR="006F0F10" w:rsidRPr="006F0F10">
              <w:rPr>
                <w:rStyle w:val="Hyperlink"/>
              </w:rPr>
              <w:t>2.02</w:t>
            </w:r>
            <w:r w:rsidR="006F0F10" w:rsidRPr="006F0F10">
              <w:tab/>
            </w:r>
            <w:r w:rsidR="006F0F10" w:rsidRPr="006F0F10">
              <w:rPr>
                <w:rStyle w:val="Hyperlink"/>
              </w:rPr>
              <w:t>F15 Endorse the CCCCO Task Force on Accreditation Report</w:t>
            </w:r>
            <w:r w:rsidR="006F0F10" w:rsidRPr="006F0F10">
              <w:rPr>
                <w:webHidden/>
              </w:rPr>
              <w:tab/>
            </w:r>
            <w:r w:rsidR="005725AC" w:rsidRPr="006F0F10">
              <w:rPr>
                <w:webHidden/>
              </w:rPr>
              <w:fldChar w:fldCharType="begin"/>
            </w:r>
            <w:r w:rsidR="006F0F10" w:rsidRPr="006F0F10">
              <w:rPr>
                <w:webHidden/>
              </w:rPr>
              <w:instrText xml:space="preserve"> PAGEREF _Toc431743540 \h </w:instrText>
            </w:r>
            <w:r w:rsidR="005725AC" w:rsidRPr="006F0F10">
              <w:rPr>
                <w:webHidden/>
              </w:rPr>
            </w:r>
            <w:r w:rsidR="005725AC" w:rsidRPr="006F0F10">
              <w:rPr>
                <w:webHidden/>
              </w:rPr>
              <w:fldChar w:fldCharType="separate"/>
            </w:r>
            <w:r w:rsidR="007B02EB">
              <w:rPr>
                <w:webHidden/>
              </w:rPr>
              <w:t>1</w:t>
            </w:r>
            <w:r w:rsidR="005725AC" w:rsidRPr="006F0F10">
              <w:rPr>
                <w:webHidden/>
              </w:rPr>
              <w:fldChar w:fldCharType="end"/>
            </w:r>
          </w:hyperlink>
        </w:p>
        <w:p w:rsidR="006F0F10" w:rsidRDefault="000E06DD" w:rsidP="006F0F10">
          <w:pPr>
            <w:pStyle w:val="TOC1"/>
          </w:pPr>
          <w:hyperlink w:anchor="_Toc431743541" w:history="1">
            <w:r w:rsidR="006F0F10" w:rsidRPr="00B475F6">
              <w:rPr>
                <w:rStyle w:val="Hyperlink"/>
              </w:rPr>
              <w:t>7.0</w:t>
            </w:r>
            <w:r w:rsidR="006F0F10">
              <w:tab/>
            </w:r>
            <w:r w:rsidR="006F0F10" w:rsidRPr="00B475F6">
              <w:rPr>
                <w:rStyle w:val="Hyperlink"/>
              </w:rPr>
              <w:t>CONSULTATION WITH CHANCELLOR’S OFFICE</w:t>
            </w:r>
            <w:r w:rsidR="006F0F10">
              <w:rPr>
                <w:webHidden/>
              </w:rPr>
              <w:tab/>
            </w:r>
            <w:r w:rsidR="005725AC">
              <w:rPr>
                <w:webHidden/>
              </w:rPr>
              <w:fldChar w:fldCharType="begin"/>
            </w:r>
            <w:r w:rsidR="006F0F10">
              <w:rPr>
                <w:webHidden/>
              </w:rPr>
              <w:instrText xml:space="preserve"> PAGEREF _Toc431743541 \h </w:instrText>
            </w:r>
            <w:r w:rsidR="005725AC">
              <w:rPr>
                <w:webHidden/>
              </w:rPr>
            </w:r>
            <w:r w:rsidR="005725AC">
              <w:rPr>
                <w:webHidden/>
              </w:rPr>
              <w:fldChar w:fldCharType="separate"/>
            </w:r>
            <w:r w:rsidR="007B02EB">
              <w:rPr>
                <w:webHidden/>
              </w:rPr>
              <w:t>2</w:t>
            </w:r>
            <w:r w:rsidR="005725AC">
              <w:rPr>
                <w:webHidden/>
              </w:rPr>
              <w:fldChar w:fldCharType="end"/>
            </w:r>
          </w:hyperlink>
        </w:p>
        <w:p w:rsidR="006F0F10" w:rsidRPr="006F0F10" w:rsidRDefault="000E06DD" w:rsidP="00757EA2">
          <w:pPr>
            <w:pStyle w:val="TOC2"/>
          </w:pPr>
          <w:hyperlink w:anchor="_Toc431743542" w:history="1">
            <w:r w:rsidR="006F0F10" w:rsidRPr="006F0F10">
              <w:rPr>
                <w:rStyle w:val="Hyperlink"/>
              </w:rPr>
              <w:t>*7.01</w:t>
            </w:r>
            <w:r w:rsidR="006F0F10" w:rsidRPr="006F0F10">
              <w:tab/>
            </w:r>
            <w:r w:rsidR="006F0F10" w:rsidRPr="006F0F10">
              <w:rPr>
                <w:rStyle w:val="Hyperlink"/>
              </w:rPr>
              <w:t>F15 LGBT MIS Data Collection and Dissemination</w:t>
            </w:r>
            <w:r w:rsidR="006F0F10" w:rsidRPr="006F0F10">
              <w:rPr>
                <w:webHidden/>
              </w:rPr>
              <w:tab/>
            </w:r>
            <w:r w:rsidR="005725AC" w:rsidRPr="006F0F10">
              <w:rPr>
                <w:webHidden/>
              </w:rPr>
              <w:fldChar w:fldCharType="begin"/>
            </w:r>
            <w:r w:rsidR="006F0F10" w:rsidRPr="006F0F10">
              <w:rPr>
                <w:webHidden/>
              </w:rPr>
              <w:instrText xml:space="preserve"> PAGEREF _Toc431743542 \h </w:instrText>
            </w:r>
            <w:r w:rsidR="005725AC" w:rsidRPr="006F0F10">
              <w:rPr>
                <w:webHidden/>
              </w:rPr>
            </w:r>
            <w:r w:rsidR="005725AC" w:rsidRPr="006F0F10">
              <w:rPr>
                <w:webHidden/>
              </w:rPr>
              <w:fldChar w:fldCharType="separate"/>
            </w:r>
            <w:r w:rsidR="007B02EB">
              <w:rPr>
                <w:webHidden/>
              </w:rPr>
              <w:t>2</w:t>
            </w:r>
            <w:r w:rsidR="005725AC" w:rsidRPr="006F0F10">
              <w:rPr>
                <w:webHidden/>
              </w:rPr>
              <w:fldChar w:fldCharType="end"/>
            </w:r>
          </w:hyperlink>
        </w:p>
        <w:p w:rsidR="006F0F10" w:rsidRPr="006F0F10" w:rsidRDefault="000E06DD" w:rsidP="00757EA2">
          <w:pPr>
            <w:pStyle w:val="TOC2"/>
          </w:pPr>
          <w:hyperlink w:anchor="_Toc431743543" w:history="1">
            <w:r w:rsidR="006F0F10" w:rsidRPr="006F0F10">
              <w:rPr>
                <w:rStyle w:val="Hyperlink"/>
                <w:rFonts w:eastAsia="Times New Roman"/>
              </w:rPr>
              <w:t>*7.02</w:t>
            </w:r>
            <w:r w:rsidR="006F0F10" w:rsidRPr="006F0F10">
              <w:tab/>
            </w:r>
            <w:r w:rsidR="006F0F10" w:rsidRPr="006F0F10">
              <w:rPr>
                <w:rStyle w:val="Hyperlink"/>
                <w:rFonts w:eastAsia="Times New Roman"/>
              </w:rPr>
              <w:t>F15 Support for Authorization Reciprocity Agreements</w:t>
            </w:r>
            <w:r w:rsidR="006F0F10" w:rsidRPr="006F0F10">
              <w:rPr>
                <w:webHidden/>
              </w:rPr>
              <w:tab/>
            </w:r>
            <w:r w:rsidR="005725AC" w:rsidRPr="006F0F10">
              <w:rPr>
                <w:webHidden/>
              </w:rPr>
              <w:fldChar w:fldCharType="begin"/>
            </w:r>
            <w:r w:rsidR="006F0F10" w:rsidRPr="006F0F10">
              <w:rPr>
                <w:webHidden/>
              </w:rPr>
              <w:instrText xml:space="preserve"> PAGEREF _Toc431743543 \h </w:instrText>
            </w:r>
            <w:r w:rsidR="005725AC" w:rsidRPr="006F0F10">
              <w:rPr>
                <w:webHidden/>
              </w:rPr>
            </w:r>
            <w:r w:rsidR="005725AC" w:rsidRPr="006F0F10">
              <w:rPr>
                <w:webHidden/>
              </w:rPr>
              <w:fldChar w:fldCharType="separate"/>
            </w:r>
            <w:r w:rsidR="007B02EB">
              <w:rPr>
                <w:webHidden/>
              </w:rPr>
              <w:t>3</w:t>
            </w:r>
            <w:r w:rsidR="005725AC" w:rsidRPr="006F0F10">
              <w:rPr>
                <w:webHidden/>
              </w:rPr>
              <w:fldChar w:fldCharType="end"/>
            </w:r>
          </w:hyperlink>
        </w:p>
        <w:p w:rsidR="006F0F10" w:rsidRPr="006F0F10" w:rsidRDefault="000E06DD" w:rsidP="00757EA2">
          <w:pPr>
            <w:pStyle w:val="TOC2"/>
          </w:pPr>
          <w:hyperlink w:anchor="_Toc431743544" w:history="1">
            <w:r w:rsidR="006F0F10" w:rsidRPr="006F0F10">
              <w:rPr>
                <w:rStyle w:val="Hyperlink"/>
              </w:rPr>
              <w:t xml:space="preserve">*7.03 </w:t>
            </w:r>
            <w:r w:rsidR="006F0F10" w:rsidRPr="006F0F10">
              <w:tab/>
            </w:r>
            <w:r w:rsidR="006F0F10" w:rsidRPr="006F0F10">
              <w:rPr>
                <w:rStyle w:val="Hyperlink"/>
              </w:rPr>
              <w:t xml:space="preserve">F15 Ensuring Accurate Information in the California Virtual Campus  </w:t>
            </w:r>
            <w:r w:rsidR="005342F6">
              <w:rPr>
                <w:rStyle w:val="Hyperlink"/>
              </w:rPr>
              <w:t xml:space="preserve">      </w:t>
            </w:r>
            <w:r w:rsidR="006F0F10">
              <w:rPr>
                <w:rStyle w:val="Hyperlink"/>
              </w:rPr>
              <w:tab/>
              <w:t xml:space="preserve"> </w:t>
            </w:r>
            <w:r w:rsidR="006F0F10">
              <w:rPr>
                <w:rStyle w:val="Hyperlink"/>
              </w:rPr>
              <w:tab/>
            </w:r>
            <w:r w:rsidR="005342F6">
              <w:rPr>
                <w:rStyle w:val="Hyperlink"/>
              </w:rPr>
              <w:tab/>
            </w:r>
            <w:r w:rsidR="006F0F10" w:rsidRPr="006F0F10">
              <w:rPr>
                <w:rStyle w:val="Hyperlink"/>
              </w:rPr>
              <w:t>Catalog</w:t>
            </w:r>
            <w:r w:rsidR="006F0F10" w:rsidRPr="006F0F10">
              <w:rPr>
                <w:webHidden/>
              </w:rPr>
              <w:tab/>
            </w:r>
            <w:r w:rsidR="005725AC" w:rsidRPr="006F0F10">
              <w:rPr>
                <w:webHidden/>
              </w:rPr>
              <w:fldChar w:fldCharType="begin"/>
            </w:r>
            <w:r w:rsidR="006F0F10" w:rsidRPr="006F0F10">
              <w:rPr>
                <w:webHidden/>
              </w:rPr>
              <w:instrText xml:space="preserve"> PAGEREF _Toc431743544 \h </w:instrText>
            </w:r>
            <w:r w:rsidR="005725AC" w:rsidRPr="006F0F10">
              <w:rPr>
                <w:webHidden/>
              </w:rPr>
            </w:r>
            <w:r w:rsidR="005725AC" w:rsidRPr="006F0F10">
              <w:rPr>
                <w:webHidden/>
              </w:rPr>
              <w:fldChar w:fldCharType="separate"/>
            </w:r>
            <w:r w:rsidR="007B02EB">
              <w:rPr>
                <w:webHidden/>
              </w:rPr>
              <w:t>3</w:t>
            </w:r>
            <w:r w:rsidR="005725AC" w:rsidRPr="006F0F10">
              <w:rPr>
                <w:webHidden/>
              </w:rPr>
              <w:fldChar w:fldCharType="end"/>
            </w:r>
          </w:hyperlink>
        </w:p>
        <w:p w:rsidR="006F0F10" w:rsidRDefault="000E06DD" w:rsidP="006F0F10">
          <w:pPr>
            <w:pStyle w:val="TOC1"/>
          </w:pPr>
          <w:hyperlink w:anchor="_Toc431743545" w:history="1">
            <w:r w:rsidR="006F0F10" w:rsidRPr="00B475F6">
              <w:rPr>
                <w:rStyle w:val="Hyperlink"/>
              </w:rPr>
              <w:t>9.0</w:t>
            </w:r>
            <w:r w:rsidR="006F0F10">
              <w:tab/>
            </w:r>
            <w:r w:rsidR="006F0F10" w:rsidRPr="00B475F6">
              <w:rPr>
                <w:rStyle w:val="Hyperlink"/>
              </w:rPr>
              <w:t>CURRICULUM</w:t>
            </w:r>
            <w:r w:rsidR="006F0F10">
              <w:rPr>
                <w:webHidden/>
              </w:rPr>
              <w:tab/>
            </w:r>
            <w:r w:rsidR="005725AC">
              <w:rPr>
                <w:webHidden/>
              </w:rPr>
              <w:fldChar w:fldCharType="begin"/>
            </w:r>
            <w:r w:rsidR="006F0F10">
              <w:rPr>
                <w:webHidden/>
              </w:rPr>
              <w:instrText xml:space="preserve"> PAGEREF _Toc431743545 \h </w:instrText>
            </w:r>
            <w:r w:rsidR="005725AC">
              <w:rPr>
                <w:webHidden/>
              </w:rPr>
            </w:r>
            <w:r w:rsidR="005725AC">
              <w:rPr>
                <w:webHidden/>
              </w:rPr>
              <w:fldChar w:fldCharType="separate"/>
            </w:r>
            <w:r w:rsidR="007B02EB">
              <w:rPr>
                <w:webHidden/>
              </w:rPr>
              <w:t>4</w:t>
            </w:r>
            <w:r w:rsidR="005725AC">
              <w:rPr>
                <w:webHidden/>
              </w:rPr>
              <w:fldChar w:fldCharType="end"/>
            </w:r>
          </w:hyperlink>
        </w:p>
        <w:p w:rsidR="006F0F10" w:rsidRPr="006F0F10" w:rsidRDefault="000E06DD" w:rsidP="00757EA2">
          <w:pPr>
            <w:pStyle w:val="TOC2"/>
          </w:pPr>
          <w:hyperlink w:anchor="_Toc431743546" w:history="1">
            <w:r w:rsidR="006F0F10" w:rsidRPr="006F0F10">
              <w:rPr>
                <w:rStyle w:val="Hyperlink"/>
              </w:rPr>
              <w:t>*9.01</w:t>
            </w:r>
            <w:r w:rsidR="006F0F10" w:rsidRPr="006F0F10">
              <w:tab/>
            </w:r>
            <w:r w:rsidR="006F0F10" w:rsidRPr="006F0F10">
              <w:rPr>
                <w:rStyle w:val="Hyperlink"/>
              </w:rPr>
              <w:t>F15 Creation of Local Online Education Rubrics</w:t>
            </w:r>
            <w:r w:rsidR="006F0F10" w:rsidRPr="006F0F10">
              <w:rPr>
                <w:webHidden/>
              </w:rPr>
              <w:tab/>
            </w:r>
            <w:r w:rsidR="005725AC" w:rsidRPr="006F0F10">
              <w:rPr>
                <w:webHidden/>
              </w:rPr>
              <w:fldChar w:fldCharType="begin"/>
            </w:r>
            <w:r w:rsidR="006F0F10" w:rsidRPr="006F0F10">
              <w:rPr>
                <w:webHidden/>
              </w:rPr>
              <w:instrText xml:space="preserve"> PAGEREF _Toc431743546 \h </w:instrText>
            </w:r>
            <w:r w:rsidR="005725AC" w:rsidRPr="006F0F10">
              <w:rPr>
                <w:webHidden/>
              </w:rPr>
            </w:r>
            <w:r w:rsidR="005725AC" w:rsidRPr="006F0F10">
              <w:rPr>
                <w:webHidden/>
              </w:rPr>
              <w:fldChar w:fldCharType="separate"/>
            </w:r>
            <w:r w:rsidR="007B02EB">
              <w:rPr>
                <w:webHidden/>
              </w:rPr>
              <w:t>4</w:t>
            </w:r>
            <w:r w:rsidR="005725AC" w:rsidRPr="006F0F10">
              <w:rPr>
                <w:webHidden/>
              </w:rPr>
              <w:fldChar w:fldCharType="end"/>
            </w:r>
          </w:hyperlink>
        </w:p>
        <w:p w:rsidR="006F0F10" w:rsidRPr="006F0F10" w:rsidRDefault="000E06DD" w:rsidP="00757EA2">
          <w:pPr>
            <w:pStyle w:val="TOC2"/>
          </w:pPr>
          <w:hyperlink w:anchor="_Toc431743547" w:history="1">
            <w:r w:rsidR="006F0F10" w:rsidRPr="006F0F10">
              <w:rPr>
                <w:rStyle w:val="Hyperlink"/>
              </w:rPr>
              <w:t>9.02</w:t>
            </w:r>
            <w:r w:rsidR="006F0F10" w:rsidRPr="006F0F10">
              <w:tab/>
            </w:r>
            <w:r w:rsidR="006F0F10" w:rsidRPr="006F0F10">
              <w:rPr>
                <w:rStyle w:val="Hyperlink"/>
              </w:rPr>
              <w:t xml:space="preserve">F15 Defining the Parameters of the California Community College    </w:t>
            </w:r>
            <w:r w:rsidR="005342F6">
              <w:rPr>
                <w:rStyle w:val="Hyperlink"/>
              </w:rPr>
              <w:t xml:space="preserve">        </w:t>
            </w:r>
            <w:r w:rsidR="006F0F10">
              <w:rPr>
                <w:rStyle w:val="Hyperlink"/>
              </w:rPr>
              <w:tab/>
            </w:r>
            <w:r w:rsidR="005342F6">
              <w:rPr>
                <w:rStyle w:val="Hyperlink"/>
              </w:rPr>
              <w:tab/>
            </w:r>
            <w:r w:rsidR="005342F6">
              <w:rPr>
                <w:rStyle w:val="Hyperlink"/>
              </w:rPr>
              <w:tab/>
            </w:r>
            <w:r w:rsidR="006F0F10" w:rsidRPr="006F0F10">
              <w:rPr>
                <w:rStyle w:val="Hyperlink"/>
              </w:rPr>
              <w:t>Baccalaureate Degree</w:t>
            </w:r>
            <w:r w:rsidR="006F0F10" w:rsidRPr="006F0F10">
              <w:rPr>
                <w:webHidden/>
              </w:rPr>
              <w:tab/>
            </w:r>
            <w:r w:rsidR="005725AC" w:rsidRPr="006F0F10">
              <w:rPr>
                <w:webHidden/>
              </w:rPr>
              <w:fldChar w:fldCharType="begin"/>
            </w:r>
            <w:r w:rsidR="006F0F10" w:rsidRPr="006F0F10">
              <w:rPr>
                <w:webHidden/>
              </w:rPr>
              <w:instrText xml:space="preserve"> PAGEREF _Toc431743547 \h </w:instrText>
            </w:r>
            <w:r w:rsidR="005725AC" w:rsidRPr="006F0F10">
              <w:rPr>
                <w:webHidden/>
              </w:rPr>
            </w:r>
            <w:r w:rsidR="005725AC" w:rsidRPr="006F0F10">
              <w:rPr>
                <w:webHidden/>
              </w:rPr>
              <w:fldChar w:fldCharType="separate"/>
            </w:r>
            <w:r w:rsidR="007B02EB">
              <w:rPr>
                <w:webHidden/>
              </w:rPr>
              <w:t>4</w:t>
            </w:r>
            <w:r w:rsidR="005725AC" w:rsidRPr="006F0F10">
              <w:rPr>
                <w:webHidden/>
              </w:rPr>
              <w:fldChar w:fldCharType="end"/>
            </w:r>
          </w:hyperlink>
        </w:p>
        <w:p w:rsidR="006F0F10" w:rsidRPr="006F0F10" w:rsidRDefault="000E06DD" w:rsidP="00757EA2">
          <w:pPr>
            <w:pStyle w:val="TOC2"/>
          </w:pPr>
          <w:hyperlink w:anchor="_Toc431743548" w:history="1">
            <w:r w:rsidR="006F0F10" w:rsidRPr="006F0F10">
              <w:rPr>
                <w:rStyle w:val="Hyperlink"/>
              </w:rPr>
              <w:t>9.03</w:t>
            </w:r>
            <w:r w:rsidR="006F0F10" w:rsidRPr="006F0F10">
              <w:tab/>
            </w:r>
            <w:r w:rsidR="006F0F10" w:rsidRPr="006F0F10">
              <w:rPr>
                <w:rStyle w:val="Hyperlink"/>
              </w:rPr>
              <w:t xml:space="preserve">F15 Baccalaureate Level General Education at the California    </w:t>
            </w:r>
            <w:r w:rsidR="005342F6">
              <w:rPr>
                <w:rStyle w:val="Hyperlink"/>
              </w:rPr>
              <w:t xml:space="preserve">                  </w:t>
            </w:r>
            <w:r w:rsidR="005342F6">
              <w:rPr>
                <w:rStyle w:val="Hyperlink"/>
              </w:rPr>
              <w:tab/>
            </w:r>
            <w:r w:rsidR="005342F6">
              <w:rPr>
                <w:rStyle w:val="Hyperlink"/>
              </w:rPr>
              <w:tab/>
            </w:r>
            <w:r w:rsidR="005342F6">
              <w:rPr>
                <w:rStyle w:val="Hyperlink"/>
              </w:rPr>
              <w:tab/>
            </w:r>
            <w:r w:rsidR="006F0F10" w:rsidRPr="006F0F10">
              <w:rPr>
                <w:rStyle w:val="Hyperlink"/>
              </w:rPr>
              <w:t>Community</w:t>
            </w:r>
            <w:r w:rsidR="00757EA2">
              <w:rPr>
                <w:rStyle w:val="Hyperlink"/>
              </w:rPr>
              <w:t xml:space="preserve"> </w:t>
            </w:r>
            <w:r w:rsidR="006F0F10" w:rsidRPr="006F0F10">
              <w:rPr>
                <w:rStyle w:val="Hyperlink"/>
              </w:rPr>
              <w:t>Colleges</w:t>
            </w:r>
            <w:r w:rsidR="006F0F10" w:rsidRPr="006F0F10">
              <w:rPr>
                <w:webHidden/>
              </w:rPr>
              <w:tab/>
            </w:r>
            <w:r w:rsidR="005725AC" w:rsidRPr="006F0F10">
              <w:rPr>
                <w:webHidden/>
              </w:rPr>
              <w:fldChar w:fldCharType="begin"/>
            </w:r>
            <w:r w:rsidR="006F0F10" w:rsidRPr="006F0F10">
              <w:rPr>
                <w:webHidden/>
              </w:rPr>
              <w:instrText xml:space="preserve"> PAGEREF _Toc431743548 \h </w:instrText>
            </w:r>
            <w:r w:rsidR="005725AC" w:rsidRPr="006F0F10">
              <w:rPr>
                <w:webHidden/>
              </w:rPr>
            </w:r>
            <w:r w:rsidR="005725AC" w:rsidRPr="006F0F10">
              <w:rPr>
                <w:webHidden/>
              </w:rPr>
              <w:fldChar w:fldCharType="separate"/>
            </w:r>
            <w:r w:rsidR="007B02EB">
              <w:rPr>
                <w:webHidden/>
              </w:rPr>
              <w:t>5</w:t>
            </w:r>
            <w:r w:rsidR="005725AC" w:rsidRPr="006F0F10">
              <w:rPr>
                <w:webHidden/>
              </w:rPr>
              <w:fldChar w:fldCharType="end"/>
            </w:r>
          </w:hyperlink>
        </w:p>
        <w:p w:rsidR="006F0F10" w:rsidRPr="006F0F10" w:rsidRDefault="000E06DD" w:rsidP="00757EA2">
          <w:pPr>
            <w:pStyle w:val="TOC2"/>
          </w:pPr>
          <w:hyperlink w:anchor="_Toc431743549" w:history="1">
            <w:r w:rsidR="006F0F10" w:rsidRPr="006F0F10">
              <w:rPr>
                <w:rStyle w:val="Hyperlink"/>
              </w:rPr>
              <w:t>9.04</w:t>
            </w:r>
            <w:r w:rsidR="006F0F10" w:rsidRPr="006F0F10">
              <w:tab/>
            </w:r>
            <w:r w:rsidR="006F0F10" w:rsidRPr="006F0F10">
              <w:rPr>
                <w:rStyle w:val="Hyperlink"/>
              </w:rPr>
              <w:t xml:space="preserve">F15 Limitations on Enrollment and Admission Criteria for </w:t>
            </w:r>
            <w:r w:rsidR="00757EA2">
              <w:rPr>
                <w:rStyle w:val="Hyperlink"/>
              </w:rPr>
              <w:t xml:space="preserve">                    </w:t>
            </w:r>
            <w:r w:rsidR="006F0F10" w:rsidRPr="006F0F10">
              <w:rPr>
                <w:rStyle w:val="Hyperlink"/>
              </w:rPr>
              <w:t xml:space="preserve">    </w:t>
            </w:r>
            <w:r w:rsidR="00757EA2">
              <w:rPr>
                <w:rStyle w:val="Hyperlink"/>
              </w:rPr>
              <w:tab/>
            </w:r>
            <w:r w:rsidR="00757EA2">
              <w:rPr>
                <w:rStyle w:val="Hyperlink"/>
              </w:rPr>
              <w:tab/>
            </w:r>
            <w:r w:rsidR="00757EA2">
              <w:rPr>
                <w:rStyle w:val="Hyperlink"/>
              </w:rPr>
              <w:tab/>
            </w:r>
            <w:r w:rsidR="006F0F10" w:rsidRPr="006F0F10">
              <w:rPr>
                <w:rStyle w:val="Hyperlink"/>
              </w:rPr>
              <w:t>Baccalaureate Programs</w:t>
            </w:r>
            <w:r w:rsidR="006F0F10" w:rsidRPr="006F0F10">
              <w:rPr>
                <w:webHidden/>
              </w:rPr>
              <w:tab/>
            </w:r>
            <w:r w:rsidR="005725AC" w:rsidRPr="006F0F10">
              <w:rPr>
                <w:webHidden/>
              </w:rPr>
              <w:fldChar w:fldCharType="begin"/>
            </w:r>
            <w:r w:rsidR="006F0F10" w:rsidRPr="006F0F10">
              <w:rPr>
                <w:webHidden/>
              </w:rPr>
              <w:instrText xml:space="preserve"> PAGEREF _Toc431743549 \h </w:instrText>
            </w:r>
            <w:r w:rsidR="005725AC" w:rsidRPr="006F0F10">
              <w:rPr>
                <w:webHidden/>
              </w:rPr>
            </w:r>
            <w:r w:rsidR="005725AC" w:rsidRPr="006F0F10">
              <w:rPr>
                <w:webHidden/>
              </w:rPr>
              <w:fldChar w:fldCharType="separate"/>
            </w:r>
            <w:r w:rsidR="007B02EB">
              <w:rPr>
                <w:webHidden/>
              </w:rPr>
              <w:t>6</w:t>
            </w:r>
            <w:r w:rsidR="005725AC" w:rsidRPr="006F0F10">
              <w:rPr>
                <w:webHidden/>
              </w:rPr>
              <w:fldChar w:fldCharType="end"/>
            </w:r>
          </w:hyperlink>
        </w:p>
        <w:p w:rsidR="006F0F10" w:rsidRPr="006F0F10" w:rsidRDefault="000E06DD" w:rsidP="00757EA2">
          <w:pPr>
            <w:pStyle w:val="TOC2"/>
          </w:pPr>
          <w:hyperlink w:anchor="_Toc431743550" w:history="1">
            <w:r w:rsidR="006F0F10" w:rsidRPr="006F0F10">
              <w:rPr>
                <w:rStyle w:val="Hyperlink"/>
              </w:rPr>
              <w:t>9.05</w:t>
            </w:r>
            <w:r w:rsidR="006F0F10" w:rsidRPr="006F0F10">
              <w:tab/>
            </w:r>
            <w:r w:rsidR="006F0F10" w:rsidRPr="006F0F10">
              <w:rPr>
                <w:rStyle w:val="Hyperlink"/>
              </w:rPr>
              <w:t xml:space="preserve">F15 Upper Division General Education Curriculum for Baccalaureate   </w:t>
            </w:r>
            <w:r w:rsidR="00C23338">
              <w:rPr>
                <w:rStyle w:val="Hyperlink"/>
              </w:rPr>
              <w:t xml:space="preserve">    </w:t>
            </w:r>
            <w:r w:rsidR="00757EA2">
              <w:rPr>
                <w:rStyle w:val="Hyperlink"/>
              </w:rPr>
              <w:tab/>
            </w:r>
            <w:r w:rsidR="00757EA2">
              <w:rPr>
                <w:rStyle w:val="Hyperlink"/>
              </w:rPr>
              <w:tab/>
            </w:r>
            <w:r w:rsidR="00757EA2">
              <w:rPr>
                <w:rStyle w:val="Hyperlink"/>
              </w:rPr>
              <w:tab/>
            </w:r>
            <w:r w:rsidR="006F0F10" w:rsidRPr="006F0F10">
              <w:rPr>
                <w:rStyle w:val="Hyperlink"/>
              </w:rPr>
              <w:t>Pilot Programs</w:t>
            </w:r>
            <w:r w:rsidR="006F0F10" w:rsidRPr="006F0F10">
              <w:rPr>
                <w:webHidden/>
              </w:rPr>
              <w:tab/>
            </w:r>
            <w:r w:rsidR="005725AC" w:rsidRPr="006F0F10">
              <w:rPr>
                <w:webHidden/>
              </w:rPr>
              <w:fldChar w:fldCharType="begin"/>
            </w:r>
            <w:r w:rsidR="006F0F10" w:rsidRPr="006F0F10">
              <w:rPr>
                <w:webHidden/>
              </w:rPr>
              <w:instrText xml:space="preserve"> PAGEREF _Toc431743550 \h </w:instrText>
            </w:r>
            <w:r w:rsidR="005725AC" w:rsidRPr="006F0F10">
              <w:rPr>
                <w:webHidden/>
              </w:rPr>
            </w:r>
            <w:r w:rsidR="005725AC" w:rsidRPr="006F0F10">
              <w:rPr>
                <w:webHidden/>
              </w:rPr>
              <w:fldChar w:fldCharType="separate"/>
            </w:r>
            <w:r w:rsidR="007B02EB">
              <w:rPr>
                <w:webHidden/>
              </w:rPr>
              <w:t>6</w:t>
            </w:r>
            <w:r w:rsidR="005725AC" w:rsidRPr="006F0F10">
              <w:rPr>
                <w:webHidden/>
              </w:rPr>
              <w:fldChar w:fldCharType="end"/>
            </w:r>
          </w:hyperlink>
        </w:p>
        <w:p w:rsidR="006F0F10" w:rsidRPr="006F0F10" w:rsidRDefault="000E06DD" w:rsidP="00757EA2">
          <w:pPr>
            <w:pStyle w:val="TOC2"/>
          </w:pPr>
          <w:hyperlink w:anchor="_Toc431743551" w:history="1">
            <w:r w:rsidR="006F0F10" w:rsidRPr="006F0F10">
              <w:rPr>
                <w:rStyle w:val="Hyperlink"/>
              </w:rPr>
              <w:t>9.06</w:t>
            </w:r>
            <w:r w:rsidR="006F0F10" w:rsidRPr="006F0F10">
              <w:tab/>
            </w:r>
            <w:r w:rsidR="006F0F10" w:rsidRPr="006F0F10">
              <w:rPr>
                <w:rStyle w:val="Hyperlink"/>
              </w:rPr>
              <w:t>F15 Support for Baccalaureate Pilot Programs</w:t>
            </w:r>
            <w:r w:rsidR="006F0F10" w:rsidRPr="006F0F10">
              <w:rPr>
                <w:webHidden/>
              </w:rPr>
              <w:tab/>
            </w:r>
            <w:r w:rsidR="005725AC" w:rsidRPr="006F0F10">
              <w:rPr>
                <w:webHidden/>
              </w:rPr>
              <w:fldChar w:fldCharType="begin"/>
            </w:r>
            <w:r w:rsidR="006F0F10" w:rsidRPr="006F0F10">
              <w:rPr>
                <w:webHidden/>
              </w:rPr>
              <w:instrText xml:space="preserve"> PAGEREF _Toc431743551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0E06DD" w:rsidP="00757EA2">
          <w:pPr>
            <w:pStyle w:val="TOC2"/>
          </w:pPr>
          <w:hyperlink w:anchor="_Toc431743552" w:history="1">
            <w:r w:rsidR="006F0F10" w:rsidRPr="006F0F10">
              <w:rPr>
                <w:rStyle w:val="Hyperlink"/>
              </w:rPr>
              <w:t>*9.07</w:t>
            </w:r>
            <w:r w:rsidR="006F0F10" w:rsidRPr="006F0F10">
              <w:tab/>
            </w:r>
            <w:r w:rsidR="006F0F10" w:rsidRPr="006F0F10">
              <w:rPr>
                <w:rStyle w:val="Hyperlink"/>
              </w:rPr>
              <w:t>F15 Definition of Regular, Effective, and Substantive Contact</w:t>
            </w:r>
            <w:r w:rsidR="006F0F10" w:rsidRPr="006F0F10">
              <w:rPr>
                <w:webHidden/>
              </w:rPr>
              <w:tab/>
            </w:r>
            <w:r w:rsidR="005725AC" w:rsidRPr="006F0F10">
              <w:rPr>
                <w:webHidden/>
              </w:rPr>
              <w:fldChar w:fldCharType="begin"/>
            </w:r>
            <w:r w:rsidR="006F0F10" w:rsidRPr="006F0F10">
              <w:rPr>
                <w:webHidden/>
              </w:rPr>
              <w:instrText xml:space="preserve"> PAGEREF _Toc431743552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0E06DD" w:rsidP="00757EA2">
          <w:pPr>
            <w:pStyle w:val="TOC2"/>
          </w:pPr>
          <w:hyperlink w:anchor="_Toc431743553" w:history="1">
            <w:r w:rsidR="006F0F10" w:rsidRPr="006F0F10">
              <w:rPr>
                <w:rStyle w:val="Hyperlink"/>
              </w:rPr>
              <w:t>*9.08</w:t>
            </w:r>
            <w:r w:rsidR="006F0F10" w:rsidRPr="006F0F10">
              <w:tab/>
            </w:r>
            <w:r w:rsidR="006F0F10" w:rsidRPr="006F0F10">
              <w:rPr>
                <w:rStyle w:val="Hyperlink"/>
              </w:rPr>
              <w:t>F15 Evaluation of the Effectiveness of Local Curriculum Processes</w:t>
            </w:r>
            <w:r w:rsidR="006F0F10" w:rsidRPr="006F0F10">
              <w:rPr>
                <w:webHidden/>
              </w:rPr>
              <w:tab/>
            </w:r>
            <w:r w:rsidR="005725AC" w:rsidRPr="006F0F10">
              <w:rPr>
                <w:webHidden/>
              </w:rPr>
              <w:fldChar w:fldCharType="begin"/>
            </w:r>
            <w:r w:rsidR="006F0F10" w:rsidRPr="006F0F10">
              <w:rPr>
                <w:webHidden/>
              </w:rPr>
              <w:instrText xml:space="preserve"> PAGEREF _Toc431743553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0E06DD" w:rsidP="00757EA2">
          <w:pPr>
            <w:pStyle w:val="TOC2"/>
          </w:pPr>
          <w:hyperlink w:anchor="_Toc431743554" w:history="1">
            <w:r w:rsidR="006F0F10" w:rsidRPr="006F0F10">
              <w:rPr>
                <w:rStyle w:val="Hyperlink"/>
              </w:rPr>
              <w:t>*9.09</w:t>
            </w:r>
            <w:r w:rsidR="006F0F10" w:rsidRPr="006F0F10">
              <w:tab/>
            </w:r>
            <w:r w:rsidR="006F0F10" w:rsidRPr="006F0F10">
              <w:rPr>
                <w:rStyle w:val="Hyperlink"/>
              </w:rPr>
              <w:t>F15 Revisit the Title 5 Definition of the Credit Hour</w:t>
            </w:r>
            <w:r w:rsidR="006F0F10" w:rsidRPr="006F0F10">
              <w:rPr>
                <w:webHidden/>
              </w:rPr>
              <w:tab/>
            </w:r>
            <w:r w:rsidR="005725AC" w:rsidRPr="006F0F10">
              <w:rPr>
                <w:webHidden/>
              </w:rPr>
              <w:fldChar w:fldCharType="begin"/>
            </w:r>
            <w:r w:rsidR="006F0F10" w:rsidRPr="006F0F10">
              <w:rPr>
                <w:webHidden/>
              </w:rPr>
              <w:instrText xml:space="preserve"> PAGEREF _Toc431743554 \h </w:instrText>
            </w:r>
            <w:r w:rsidR="005725AC" w:rsidRPr="006F0F10">
              <w:rPr>
                <w:webHidden/>
              </w:rPr>
            </w:r>
            <w:r w:rsidR="005725AC" w:rsidRPr="006F0F10">
              <w:rPr>
                <w:webHidden/>
              </w:rPr>
              <w:fldChar w:fldCharType="separate"/>
            </w:r>
            <w:r w:rsidR="007B02EB">
              <w:rPr>
                <w:webHidden/>
              </w:rPr>
              <w:t>8</w:t>
            </w:r>
            <w:r w:rsidR="005725AC" w:rsidRPr="006F0F10">
              <w:rPr>
                <w:webHidden/>
              </w:rPr>
              <w:fldChar w:fldCharType="end"/>
            </w:r>
          </w:hyperlink>
        </w:p>
        <w:p w:rsidR="006F0F10" w:rsidRPr="006F0F10" w:rsidRDefault="000E06DD" w:rsidP="00757EA2">
          <w:pPr>
            <w:pStyle w:val="TOC2"/>
          </w:pPr>
          <w:hyperlink w:anchor="_Toc431743555" w:history="1">
            <w:r w:rsidR="006F0F10" w:rsidRPr="006F0F10">
              <w:rPr>
                <w:rStyle w:val="Hyperlink"/>
              </w:rPr>
              <w:t xml:space="preserve">*9.10 </w:t>
            </w:r>
            <w:r w:rsidR="006F0F10" w:rsidRPr="006F0F10">
              <w:tab/>
            </w:r>
            <w:r w:rsidR="006F0F10" w:rsidRPr="006F0F10">
              <w:rPr>
                <w:rStyle w:val="Hyperlink"/>
              </w:rPr>
              <w:t xml:space="preserve">F15 Professional Guidelines and Effective Practices for Using Publisher </w:t>
            </w:r>
            <w:r w:rsidR="00C23338">
              <w:rPr>
                <w:rStyle w:val="Hyperlink"/>
              </w:rPr>
              <w:t xml:space="preserve">   </w:t>
            </w:r>
            <w:r w:rsidR="00D875DB">
              <w:rPr>
                <w:rStyle w:val="Hyperlink"/>
              </w:rPr>
              <w:tab/>
            </w:r>
            <w:r w:rsidR="00757EA2">
              <w:rPr>
                <w:rStyle w:val="Hyperlink"/>
              </w:rPr>
              <w:tab/>
            </w:r>
            <w:r w:rsidR="00757EA2">
              <w:rPr>
                <w:rStyle w:val="Hyperlink"/>
              </w:rPr>
              <w:tab/>
            </w:r>
            <w:r w:rsidR="006F0F10" w:rsidRPr="006F0F10">
              <w:rPr>
                <w:rStyle w:val="Hyperlink"/>
              </w:rPr>
              <w:t>Generated Course Materials</w:t>
            </w:r>
            <w:r w:rsidR="006F0F10" w:rsidRPr="006F0F10">
              <w:rPr>
                <w:webHidden/>
              </w:rPr>
              <w:tab/>
            </w:r>
            <w:r w:rsidR="005725AC" w:rsidRPr="006F0F10">
              <w:rPr>
                <w:webHidden/>
              </w:rPr>
              <w:fldChar w:fldCharType="begin"/>
            </w:r>
            <w:r w:rsidR="006F0F10" w:rsidRPr="006F0F10">
              <w:rPr>
                <w:webHidden/>
              </w:rPr>
              <w:instrText xml:space="preserve"> PAGEREF _Toc431743555 \h </w:instrText>
            </w:r>
            <w:r w:rsidR="005725AC" w:rsidRPr="006F0F10">
              <w:rPr>
                <w:webHidden/>
              </w:rPr>
            </w:r>
            <w:r w:rsidR="005725AC" w:rsidRPr="006F0F10">
              <w:rPr>
                <w:webHidden/>
              </w:rPr>
              <w:fldChar w:fldCharType="separate"/>
            </w:r>
            <w:r w:rsidR="007B02EB">
              <w:rPr>
                <w:webHidden/>
              </w:rPr>
              <w:t>9</w:t>
            </w:r>
            <w:r w:rsidR="005725AC" w:rsidRPr="006F0F10">
              <w:rPr>
                <w:webHidden/>
              </w:rPr>
              <w:fldChar w:fldCharType="end"/>
            </w:r>
          </w:hyperlink>
        </w:p>
        <w:p w:rsidR="006F0F10" w:rsidRDefault="000E06DD" w:rsidP="006F0F10">
          <w:pPr>
            <w:pStyle w:val="TOC1"/>
          </w:pPr>
          <w:hyperlink w:anchor="_Toc431743556" w:history="1">
            <w:r w:rsidR="006F0F10" w:rsidRPr="00B475F6">
              <w:rPr>
                <w:rStyle w:val="Hyperlink"/>
              </w:rPr>
              <w:t>10.0</w:t>
            </w:r>
            <w:r w:rsidR="006F0F10">
              <w:tab/>
            </w:r>
            <w:r w:rsidR="006F0F10" w:rsidRPr="00B475F6">
              <w:rPr>
                <w:rStyle w:val="Hyperlink"/>
              </w:rPr>
              <w:t>DISCIPLINES LIST</w:t>
            </w:r>
            <w:r w:rsidR="006F0F10">
              <w:rPr>
                <w:webHidden/>
              </w:rPr>
              <w:tab/>
            </w:r>
            <w:r w:rsidR="005725AC">
              <w:rPr>
                <w:webHidden/>
              </w:rPr>
              <w:fldChar w:fldCharType="begin"/>
            </w:r>
            <w:r w:rsidR="006F0F10">
              <w:rPr>
                <w:webHidden/>
              </w:rPr>
              <w:instrText xml:space="preserve"> PAGEREF _Toc431743556 \h </w:instrText>
            </w:r>
            <w:r w:rsidR="005725AC">
              <w:rPr>
                <w:webHidden/>
              </w:rPr>
            </w:r>
            <w:r w:rsidR="005725AC">
              <w:rPr>
                <w:webHidden/>
              </w:rPr>
              <w:fldChar w:fldCharType="separate"/>
            </w:r>
            <w:r w:rsidR="007B02EB">
              <w:rPr>
                <w:webHidden/>
              </w:rPr>
              <w:t>10</w:t>
            </w:r>
            <w:r w:rsidR="005725AC">
              <w:rPr>
                <w:webHidden/>
              </w:rPr>
              <w:fldChar w:fldCharType="end"/>
            </w:r>
          </w:hyperlink>
        </w:p>
        <w:p w:rsidR="006F0F10" w:rsidRPr="00D875DB" w:rsidRDefault="000E06DD" w:rsidP="00757EA2">
          <w:pPr>
            <w:pStyle w:val="TOC2"/>
          </w:pPr>
          <w:hyperlink w:anchor="_Toc431743557" w:history="1">
            <w:r w:rsidR="006F0F10" w:rsidRPr="00D875DB">
              <w:rPr>
                <w:rStyle w:val="Hyperlink"/>
              </w:rPr>
              <w:t>10.01</w:t>
            </w:r>
            <w:r w:rsidR="006F0F10" w:rsidRPr="00D875DB">
              <w:tab/>
            </w:r>
            <w:r w:rsidR="006F0F10" w:rsidRPr="00D875DB">
              <w:rPr>
                <w:rStyle w:val="Hyperlink"/>
              </w:rPr>
              <w:t>F15 Minimum Qualifications for Instruction of Upper Division Courses</w:t>
            </w:r>
            <w:r w:rsidR="00C23338">
              <w:rPr>
                <w:rStyle w:val="Hyperlink"/>
              </w:rPr>
              <w:br/>
            </w:r>
            <w:r w:rsidR="006F0F10" w:rsidRPr="00D875DB">
              <w:rPr>
                <w:rStyle w:val="Hyperlink"/>
              </w:rPr>
              <w:t xml:space="preserve"> </w:t>
            </w:r>
            <w:r w:rsidR="00757EA2">
              <w:rPr>
                <w:rStyle w:val="Hyperlink"/>
              </w:rPr>
              <w:tab/>
            </w:r>
            <w:r w:rsidR="00757EA2">
              <w:rPr>
                <w:rStyle w:val="Hyperlink"/>
              </w:rPr>
              <w:tab/>
            </w:r>
            <w:r w:rsidR="006F0F10" w:rsidRPr="00D875DB">
              <w:rPr>
                <w:rStyle w:val="Hyperlink"/>
              </w:rPr>
              <w:t>at the California Community Colleges</w:t>
            </w:r>
            <w:r w:rsidR="006F0F10" w:rsidRPr="00D875DB">
              <w:rPr>
                <w:webHidden/>
              </w:rPr>
              <w:tab/>
            </w:r>
            <w:r w:rsidR="005725AC" w:rsidRPr="00D875DB">
              <w:rPr>
                <w:webHidden/>
              </w:rPr>
              <w:fldChar w:fldCharType="begin"/>
            </w:r>
            <w:r w:rsidR="006F0F10" w:rsidRPr="00D875DB">
              <w:rPr>
                <w:webHidden/>
              </w:rPr>
              <w:instrText xml:space="preserve"> PAGEREF _Toc431743557 \h </w:instrText>
            </w:r>
            <w:r w:rsidR="005725AC" w:rsidRPr="00D875DB">
              <w:rPr>
                <w:webHidden/>
              </w:rPr>
            </w:r>
            <w:r w:rsidR="005725AC" w:rsidRPr="00D875DB">
              <w:rPr>
                <w:webHidden/>
              </w:rPr>
              <w:fldChar w:fldCharType="separate"/>
            </w:r>
            <w:r w:rsidR="007B02EB">
              <w:rPr>
                <w:webHidden/>
              </w:rPr>
              <w:t>10</w:t>
            </w:r>
            <w:r w:rsidR="005725AC" w:rsidRPr="00D875DB">
              <w:rPr>
                <w:webHidden/>
              </w:rPr>
              <w:fldChar w:fldCharType="end"/>
            </w:r>
          </w:hyperlink>
        </w:p>
        <w:p w:rsidR="006F0F10" w:rsidRDefault="000E06DD" w:rsidP="006F0F10">
          <w:pPr>
            <w:pStyle w:val="TOC1"/>
          </w:pPr>
          <w:hyperlink w:anchor="_Toc431743558" w:history="1">
            <w:r w:rsidR="006F0F10" w:rsidRPr="00B475F6">
              <w:rPr>
                <w:rStyle w:val="Hyperlink"/>
              </w:rPr>
              <w:t>13.0</w:t>
            </w:r>
            <w:r w:rsidR="006F0F10">
              <w:tab/>
            </w:r>
            <w:r w:rsidR="006F0F10" w:rsidRPr="00B475F6">
              <w:rPr>
                <w:rStyle w:val="Hyperlink"/>
              </w:rPr>
              <w:t>GENERAL CONCERNS</w:t>
            </w:r>
            <w:r w:rsidR="006F0F10">
              <w:rPr>
                <w:webHidden/>
              </w:rPr>
              <w:tab/>
            </w:r>
            <w:r w:rsidR="005725AC">
              <w:rPr>
                <w:webHidden/>
              </w:rPr>
              <w:fldChar w:fldCharType="begin"/>
            </w:r>
            <w:r w:rsidR="006F0F10">
              <w:rPr>
                <w:webHidden/>
              </w:rPr>
              <w:instrText xml:space="preserve"> PAGEREF _Toc431743558 \h </w:instrText>
            </w:r>
            <w:r w:rsidR="005725AC">
              <w:rPr>
                <w:webHidden/>
              </w:rPr>
            </w:r>
            <w:r w:rsidR="005725AC">
              <w:rPr>
                <w:webHidden/>
              </w:rPr>
              <w:fldChar w:fldCharType="separate"/>
            </w:r>
            <w:r w:rsidR="007B02EB">
              <w:rPr>
                <w:webHidden/>
              </w:rPr>
              <w:t>11</w:t>
            </w:r>
            <w:r w:rsidR="005725AC">
              <w:rPr>
                <w:webHidden/>
              </w:rPr>
              <w:fldChar w:fldCharType="end"/>
            </w:r>
          </w:hyperlink>
        </w:p>
        <w:p w:rsidR="006F0F10" w:rsidRPr="00D875DB" w:rsidRDefault="000E06DD" w:rsidP="00757EA2">
          <w:pPr>
            <w:pStyle w:val="TOC2"/>
          </w:pPr>
          <w:hyperlink w:anchor="_Toc431743559" w:history="1">
            <w:r w:rsidR="006F0F10" w:rsidRPr="00D875DB">
              <w:rPr>
                <w:rStyle w:val="Hyperlink"/>
              </w:rPr>
              <w:t>*13.01</w:t>
            </w:r>
            <w:r w:rsidR="006F0F10" w:rsidRPr="00D875DB">
              <w:tab/>
            </w:r>
            <w:r w:rsidR="006F0F10" w:rsidRPr="00D875DB">
              <w:rPr>
                <w:rStyle w:val="Hyperlink"/>
              </w:rPr>
              <w:t xml:space="preserve">F15 Addition of Course Identification Numbers (C-ID) to College    </w:t>
            </w:r>
            <w:r w:rsidR="00757EA2">
              <w:rPr>
                <w:rStyle w:val="Hyperlink"/>
              </w:rPr>
              <w:tab/>
            </w:r>
            <w:r w:rsidR="00757EA2">
              <w:rPr>
                <w:rStyle w:val="Hyperlink"/>
              </w:rPr>
              <w:tab/>
            </w:r>
            <w:r w:rsidR="00757EA2">
              <w:rPr>
                <w:rStyle w:val="Hyperlink"/>
              </w:rPr>
              <w:tab/>
            </w:r>
            <w:r w:rsidR="006F0F10" w:rsidRPr="00D875DB">
              <w:rPr>
                <w:rStyle w:val="Hyperlink"/>
              </w:rPr>
              <w:t>Catalogs and Student Transcripts</w:t>
            </w:r>
            <w:r w:rsidR="006F0F10" w:rsidRPr="00D875DB">
              <w:rPr>
                <w:webHidden/>
              </w:rPr>
              <w:tab/>
            </w:r>
            <w:r w:rsidR="005725AC" w:rsidRPr="00D875DB">
              <w:rPr>
                <w:webHidden/>
              </w:rPr>
              <w:fldChar w:fldCharType="begin"/>
            </w:r>
            <w:r w:rsidR="006F0F10" w:rsidRPr="00D875DB">
              <w:rPr>
                <w:webHidden/>
              </w:rPr>
              <w:instrText xml:space="preserve"> PAGEREF _Toc431743559 \h </w:instrText>
            </w:r>
            <w:r w:rsidR="005725AC" w:rsidRPr="00D875DB">
              <w:rPr>
                <w:webHidden/>
              </w:rPr>
            </w:r>
            <w:r w:rsidR="005725AC" w:rsidRPr="00D875DB">
              <w:rPr>
                <w:webHidden/>
              </w:rPr>
              <w:fldChar w:fldCharType="separate"/>
            </w:r>
            <w:r w:rsidR="007B02EB">
              <w:rPr>
                <w:webHidden/>
              </w:rPr>
              <w:t>11</w:t>
            </w:r>
            <w:r w:rsidR="005725AC" w:rsidRPr="00D875DB">
              <w:rPr>
                <w:webHidden/>
              </w:rPr>
              <w:fldChar w:fldCharType="end"/>
            </w:r>
          </w:hyperlink>
        </w:p>
        <w:p w:rsidR="006F0F10" w:rsidRPr="00D875DB" w:rsidRDefault="000E06DD" w:rsidP="00757EA2">
          <w:pPr>
            <w:pStyle w:val="TOC2"/>
          </w:pPr>
          <w:hyperlink w:anchor="_Toc431743560" w:history="1">
            <w:r w:rsidR="006F0F10" w:rsidRPr="00D875DB">
              <w:rPr>
                <w:rStyle w:val="Hyperlink"/>
              </w:rPr>
              <w:t>*13.02</w:t>
            </w:r>
            <w:r w:rsidR="006F0F10" w:rsidRPr="00D875DB">
              <w:tab/>
            </w:r>
            <w:r w:rsidR="006F0F10" w:rsidRPr="00D875DB">
              <w:rPr>
                <w:rStyle w:val="Hyperlink"/>
              </w:rPr>
              <w:t>F15 Updated System Guidance for Noncredit Curriculum</w:t>
            </w:r>
            <w:r w:rsidR="006F0F10" w:rsidRPr="00D875DB">
              <w:rPr>
                <w:webHidden/>
              </w:rPr>
              <w:tab/>
            </w:r>
            <w:r w:rsidR="005725AC" w:rsidRPr="00D875DB">
              <w:rPr>
                <w:webHidden/>
              </w:rPr>
              <w:fldChar w:fldCharType="begin"/>
            </w:r>
            <w:r w:rsidR="006F0F10" w:rsidRPr="00D875DB">
              <w:rPr>
                <w:webHidden/>
              </w:rPr>
              <w:instrText xml:space="preserve"> PAGEREF _Toc431743560 \h </w:instrText>
            </w:r>
            <w:r w:rsidR="005725AC" w:rsidRPr="00D875DB">
              <w:rPr>
                <w:webHidden/>
              </w:rPr>
            </w:r>
            <w:r w:rsidR="005725AC" w:rsidRPr="00D875DB">
              <w:rPr>
                <w:webHidden/>
              </w:rPr>
              <w:fldChar w:fldCharType="separate"/>
            </w:r>
            <w:r w:rsidR="007B02EB">
              <w:rPr>
                <w:webHidden/>
              </w:rPr>
              <w:t>11</w:t>
            </w:r>
            <w:r w:rsidR="005725AC" w:rsidRPr="00D875DB">
              <w:rPr>
                <w:webHidden/>
              </w:rPr>
              <w:fldChar w:fldCharType="end"/>
            </w:r>
          </w:hyperlink>
        </w:p>
        <w:p w:rsidR="006F0F10" w:rsidRPr="00D875DB" w:rsidRDefault="000E06DD" w:rsidP="00757EA2">
          <w:pPr>
            <w:pStyle w:val="TOC2"/>
          </w:pPr>
          <w:hyperlink w:anchor="_Toc431743561" w:history="1">
            <w:r w:rsidR="006F0F10" w:rsidRPr="00D875DB">
              <w:rPr>
                <w:rStyle w:val="Hyperlink"/>
                <w:rFonts w:eastAsia="Times New Roman"/>
                <w:bCs/>
                <w:shd w:val="clear" w:color="auto" w:fill="FFFFFF"/>
              </w:rPr>
              <w:t>*13.03</w:t>
            </w:r>
            <w:r w:rsidR="006F0F10" w:rsidRPr="00D875DB">
              <w:tab/>
            </w:r>
            <w:r w:rsidR="006F0F10" w:rsidRPr="00D875DB">
              <w:rPr>
                <w:rStyle w:val="Hyperlink"/>
                <w:rFonts w:eastAsia="Times New Roman"/>
                <w:bCs/>
                <w:shd w:val="clear" w:color="auto" w:fill="FFFFFF"/>
              </w:rPr>
              <w:t>F15 Opposition to Compensation for</w:t>
            </w:r>
            <w:r w:rsidR="00757EA2">
              <w:rPr>
                <w:rStyle w:val="Hyperlink"/>
                <w:rFonts w:eastAsia="Times New Roman"/>
                <w:bCs/>
                <w:shd w:val="clear" w:color="auto" w:fill="FFFFFF"/>
              </w:rPr>
              <w:t xml:space="preserve"> Adoption of Open Educational</w:t>
            </w:r>
            <w:r w:rsidR="006F0F10" w:rsidRPr="00D875DB">
              <w:rPr>
                <w:webHidden/>
              </w:rPr>
              <w:tab/>
            </w:r>
            <w:r w:rsidR="005725AC" w:rsidRPr="00D875DB">
              <w:rPr>
                <w:webHidden/>
              </w:rPr>
              <w:fldChar w:fldCharType="begin"/>
            </w:r>
            <w:r w:rsidR="006F0F10" w:rsidRPr="00D875DB">
              <w:rPr>
                <w:webHidden/>
              </w:rPr>
              <w:instrText xml:space="preserve"> PAGEREF _Toc431743561 \h </w:instrText>
            </w:r>
            <w:r w:rsidR="005725AC" w:rsidRPr="00D875DB">
              <w:rPr>
                <w:webHidden/>
              </w:rPr>
            </w:r>
            <w:r w:rsidR="005725AC" w:rsidRPr="00D875DB">
              <w:rPr>
                <w:webHidden/>
              </w:rPr>
              <w:fldChar w:fldCharType="separate"/>
            </w:r>
            <w:r w:rsidR="007B02EB">
              <w:rPr>
                <w:webHidden/>
              </w:rPr>
              <w:t>12</w:t>
            </w:r>
            <w:r w:rsidR="005725AC" w:rsidRPr="00D875DB">
              <w:rPr>
                <w:webHidden/>
              </w:rPr>
              <w:fldChar w:fldCharType="end"/>
            </w:r>
          </w:hyperlink>
        </w:p>
        <w:p w:rsidR="006F0F10" w:rsidRDefault="000E06DD" w:rsidP="006F0F10">
          <w:pPr>
            <w:pStyle w:val="TOC1"/>
          </w:pPr>
          <w:hyperlink w:anchor="_Toc431743562" w:history="1">
            <w:r w:rsidR="006F0F10" w:rsidRPr="00B475F6">
              <w:rPr>
                <w:rStyle w:val="Hyperlink"/>
              </w:rPr>
              <w:t>15.0</w:t>
            </w:r>
            <w:r w:rsidR="006F0F10">
              <w:tab/>
            </w:r>
            <w:r w:rsidR="006F0F10" w:rsidRPr="00B475F6">
              <w:rPr>
                <w:rStyle w:val="Hyperlink"/>
              </w:rPr>
              <w:t>INTERSEGMENTAL</w:t>
            </w:r>
            <w:r w:rsidR="006F0F10">
              <w:rPr>
                <w:webHidden/>
              </w:rPr>
              <w:tab/>
            </w:r>
            <w:r w:rsidR="005725AC">
              <w:rPr>
                <w:webHidden/>
              </w:rPr>
              <w:fldChar w:fldCharType="begin"/>
            </w:r>
            <w:r w:rsidR="006F0F10">
              <w:rPr>
                <w:webHidden/>
              </w:rPr>
              <w:instrText xml:space="preserve"> PAGEREF _Toc431743562 \h </w:instrText>
            </w:r>
            <w:r w:rsidR="005725AC">
              <w:rPr>
                <w:webHidden/>
              </w:rPr>
            </w:r>
            <w:r w:rsidR="005725AC">
              <w:rPr>
                <w:webHidden/>
              </w:rPr>
              <w:fldChar w:fldCharType="separate"/>
            </w:r>
            <w:r w:rsidR="007B02EB">
              <w:rPr>
                <w:webHidden/>
              </w:rPr>
              <w:t>13</w:t>
            </w:r>
            <w:r w:rsidR="005725AC">
              <w:rPr>
                <w:webHidden/>
              </w:rPr>
              <w:fldChar w:fldCharType="end"/>
            </w:r>
          </w:hyperlink>
        </w:p>
        <w:p w:rsidR="006F0F10" w:rsidRDefault="000E06DD" w:rsidP="00757EA2">
          <w:pPr>
            <w:pStyle w:val="TOC2"/>
          </w:pPr>
          <w:hyperlink w:anchor="_Toc431743563" w:history="1">
            <w:r w:rsidR="006F0F10" w:rsidRPr="00D875DB">
              <w:rPr>
                <w:rStyle w:val="Hyperlink"/>
              </w:rPr>
              <w:t>*15.01</w:t>
            </w:r>
            <w:r w:rsidR="006F0F10" w:rsidRPr="00D875DB">
              <w:tab/>
            </w:r>
            <w:r w:rsidR="006F0F10" w:rsidRPr="00D875DB">
              <w:rPr>
                <w:rStyle w:val="Hyperlink"/>
              </w:rPr>
              <w:t>F15 Adoption of Statement on Competencies in the Natural Sciences</w:t>
            </w:r>
            <w:r w:rsidR="006F0F10" w:rsidRPr="00D875DB">
              <w:rPr>
                <w:webHidden/>
              </w:rPr>
              <w:tab/>
            </w:r>
            <w:r w:rsidR="005725AC" w:rsidRPr="00D875DB">
              <w:rPr>
                <w:webHidden/>
              </w:rPr>
              <w:fldChar w:fldCharType="begin"/>
            </w:r>
            <w:r w:rsidR="006F0F10" w:rsidRPr="00D875DB">
              <w:rPr>
                <w:webHidden/>
              </w:rPr>
              <w:instrText xml:space="preserve"> PAGEREF _Toc431743563 \h </w:instrText>
            </w:r>
            <w:r w:rsidR="005725AC" w:rsidRPr="00D875DB">
              <w:rPr>
                <w:webHidden/>
              </w:rPr>
            </w:r>
            <w:r w:rsidR="005725AC" w:rsidRPr="00D875DB">
              <w:rPr>
                <w:webHidden/>
              </w:rPr>
              <w:fldChar w:fldCharType="separate"/>
            </w:r>
            <w:r w:rsidR="007B02EB">
              <w:rPr>
                <w:webHidden/>
              </w:rPr>
              <w:t>13</w:t>
            </w:r>
            <w:r w:rsidR="005725AC" w:rsidRPr="00D875DB">
              <w:rPr>
                <w:webHidden/>
              </w:rPr>
              <w:fldChar w:fldCharType="end"/>
            </w:r>
          </w:hyperlink>
          <w:r w:rsidR="005725AC">
            <w:rPr>
              <w:b/>
              <w:bCs/>
            </w:rPr>
            <w:fldChar w:fldCharType="end"/>
          </w:r>
        </w:p>
      </w:sdtContent>
    </w:sdt>
    <w:p w:rsidR="00AB7A95" w:rsidRDefault="00AB7A95">
      <w:pPr>
        <w:rPr>
          <w:rFonts w:ascii="Times New Roman" w:hAnsi="Times New Roman" w:cs="Times New Roman"/>
          <w:b/>
        </w:rPr>
        <w:sectPr w:rsidR="00AB7A95" w:rsidSect="00C23338">
          <w:headerReference w:type="default" r:id="rId18"/>
          <w:pgSz w:w="11900" w:h="16840"/>
          <w:pgMar w:top="1440" w:right="1080" w:bottom="1440" w:left="1080" w:header="708" w:footer="708" w:gutter="0"/>
          <w:pgNumType w:fmt="lowerRoman"/>
          <w:cols w:space="708"/>
          <w:docGrid w:linePitch="360"/>
        </w:sectPr>
      </w:pPr>
    </w:p>
    <w:p w:rsidR="005F1C7B" w:rsidRPr="00E87E4B" w:rsidRDefault="005F1C7B" w:rsidP="00E87E4B">
      <w:pPr>
        <w:pStyle w:val="Heading1"/>
        <w:rPr>
          <w:rFonts w:ascii="Times New Roman" w:hAnsi="Times New Roman" w:cs="Times New Roman"/>
          <w:b/>
          <w:color w:val="auto"/>
          <w:sz w:val="24"/>
          <w:szCs w:val="24"/>
        </w:rPr>
      </w:pPr>
      <w:bookmarkStart w:id="1" w:name="_Toc431743538"/>
      <w:r w:rsidRPr="00E87E4B">
        <w:rPr>
          <w:rFonts w:ascii="Times New Roman" w:hAnsi="Times New Roman" w:cs="Times New Roman"/>
          <w:b/>
          <w:color w:val="auto"/>
          <w:sz w:val="24"/>
          <w:szCs w:val="24"/>
        </w:rPr>
        <w:t>2.0</w:t>
      </w:r>
      <w:r w:rsidRPr="00E87E4B">
        <w:rPr>
          <w:rFonts w:ascii="Times New Roman" w:hAnsi="Times New Roman" w:cs="Times New Roman"/>
          <w:b/>
          <w:color w:val="auto"/>
          <w:sz w:val="24"/>
          <w:szCs w:val="24"/>
        </w:rPr>
        <w:tab/>
      </w:r>
      <w:r w:rsidR="005E3F68" w:rsidRPr="00E87E4B">
        <w:rPr>
          <w:rFonts w:ascii="Times New Roman" w:hAnsi="Times New Roman" w:cs="Times New Roman"/>
          <w:b/>
          <w:color w:val="auto"/>
          <w:sz w:val="24"/>
          <w:szCs w:val="24"/>
        </w:rPr>
        <w:t>ACCREDITATION</w:t>
      </w:r>
      <w:bookmarkEnd w:id="1"/>
    </w:p>
    <w:p w:rsidR="00E87E4B" w:rsidRDefault="00B11E88" w:rsidP="00E87E4B">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2" w:name="_Toc431743539"/>
      <w:r>
        <w:rPr>
          <w:rFonts w:ascii="Times New Roman" w:hAnsi="Times New Roman" w:cs="Times New Roman"/>
          <w:b/>
          <w:color w:val="191919"/>
          <w:sz w:val="24"/>
          <w:szCs w:val="24"/>
        </w:rPr>
        <w:t>*</w:t>
      </w:r>
      <w:r w:rsidR="005E3F68" w:rsidRPr="003E761F">
        <w:rPr>
          <w:rFonts w:ascii="Times New Roman" w:hAnsi="Times New Roman" w:cs="Times New Roman"/>
          <w:b/>
          <w:color w:val="191919"/>
          <w:sz w:val="24"/>
          <w:szCs w:val="24"/>
        </w:rPr>
        <w:t>2.01</w:t>
      </w:r>
      <w:r w:rsidR="005E3F68" w:rsidRPr="003E761F">
        <w:rPr>
          <w:rFonts w:ascii="Times New Roman" w:hAnsi="Times New Roman" w:cs="Times New Roman"/>
          <w:b/>
          <w:color w:val="191919"/>
          <w:sz w:val="24"/>
          <w:szCs w:val="24"/>
        </w:rPr>
        <w:tab/>
        <w:t>F15</w:t>
      </w:r>
      <w:r w:rsidR="005E3F68"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 xml:space="preserve">Adopt the ASCCC Paper </w:t>
      </w:r>
      <w:r w:rsidR="005F1C7B" w:rsidRPr="00E87E4B">
        <w:rPr>
          <w:rFonts w:ascii="Times New Roman" w:hAnsi="Times New Roman" w:cs="Times New Roman"/>
          <w:b/>
          <w:i/>
          <w:color w:val="191919"/>
          <w:sz w:val="24"/>
          <w:szCs w:val="24"/>
        </w:rPr>
        <w:t>Effec</w:t>
      </w:r>
      <w:r w:rsidR="00E87E4B" w:rsidRPr="00E87E4B">
        <w:rPr>
          <w:rFonts w:ascii="Times New Roman" w:hAnsi="Times New Roman" w:cs="Times New Roman"/>
          <w:b/>
          <w:i/>
          <w:color w:val="191919"/>
          <w:sz w:val="24"/>
          <w:szCs w:val="24"/>
        </w:rPr>
        <w:t>tive Practices in Accreditation</w:t>
      </w:r>
      <w:bookmarkEnd w:id="2"/>
    </w:p>
    <w:p w:rsidR="005F1C7B" w:rsidRPr="00CF2681" w:rsidRDefault="005F1C7B" w:rsidP="00E87E4B">
      <w:pPr>
        <w:pStyle w:val="ListParagraph"/>
        <w:widowControl w:val="0"/>
        <w:autoSpaceDE w:val="0"/>
        <w:autoSpaceDN w:val="0"/>
        <w:adjustRightInd w:val="0"/>
        <w:ind w:left="0"/>
        <w:rPr>
          <w:rFonts w:ascii="Times New Roman" w:hAnsi="Times New Roman" w:cs="Times New Roman"/>
          <w:sz w:val="24"/>
        </w:rPr>
      </w:pPr>
      <w:r w:rsidRPr="00CF2681">
        <w:rPr>
          <w:rFonts w:ascii="Times New Roman" w:hAnsi="Times New Roman" w:cs="Times New Roman"/>
          <w:sz w:val="24"/>
        </w:rPr>
        <w:t xml:space="preserve">Whereas, Accreditation is an ongoing concern for all colleges in the California Community College </w:t>
      </w:r>
      <w:r w:rsidR="003E761F" w:rsidRPr="00CF2681">
        <w:rPr>
          <w:rFonts w:ascii="Times New Roman" w:hAnsi="Times New Roman" w:cs="Times New Roman"/>
          <w:sz w:val="24"/>
        </w:rPr>
        <w:t>S</w:t>
      </w:r>
      <w:r w:rsidRPr="00CF2681">
        <w:rPr>
          <w:rFonts w:ascii="Times New Roman" w:hAnsi="Times New Roman" w:cs="Times New Roman"/>
          <w:sz w:val="24"/>
        </w:rPr>
        <w:t>ystem;</w:t>
      </w: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Faculty participation in the accreditation process and the role of faculty in maintaining an individual college’s accreditation are essential and have been the subject of many </w:t>
      </w:r>
      <w:r w:rsidR="003E761F">
        <w:rPr>
          <w:rFonts w:ascii="Times New Roman" w:hAnsi="Times New Roman" w:cs="Times New Roman"/>
        </w:rPr>
        <w:t xml:space="preserve">Academic Senate for California Community Colleges (ASCCC) </w:t>
      </w:r>
      <w:r w:rsidR="003E761F" w:rsidRPr="003E761F">
        <w:rPr>
          <w:rFonts w:ascii="Times New Roman" w:hAnsi="Times New Roman" w:cs="Times New Roman"/>
          <w:i/>
        </w:rPr>
        <w:t>R</w:t>
      </w:r>
      <w:r w:rsidRPr="003E761F">
        <w:rPr>
          <w:rFonts w:ascii="Times New Roman" w:hAnsi="Times New Roman" w:cs="Times New Roman"/>
          <w:i/>
        </w:rPr>
        <w:t>ostrum</w:t>
      </w:r>
      <w:r w:rsidRPr="003E761F">
        <w:rPr>
          <w:rFonts w:ascii="Times New Roman" w:hAnsi="Times New Roman" w:cs="Times New Roman"/>
        </w:rPr>
        <w:t xml:space="preserve"> articles, resolutions</w:t>
      </w:r>
      <w:r w:rsidR="00414C66">
        <w:rPr>
          <w:rFonts w:ascii="Times New Roman" w:hAnsi="Times New Roman" w:cs="Times New Roman"/>
        </w:rPr>
        <w:t>,</w:t>
      </w:r>
      <w:r w:rsidRPr="003E761F">
        <w:rPr>
          <w:rFonts w:ascii="Times New Roman" w:hAnsi="Times New Roman" w:cs="Times New Roman"/>
        </w:rPr>
        <w:t xml:space="preserve"> and breakout sessions; and</w:t>
      </w:r>
    </w:p>
    <w:p w:rsidR="005F1C7B" w:rsidRPr="003E761F" w:rsidRDefault="005F1C7B" w:rsidP="003E761F">
      <w:pPr>
        <w:rPr>
          <w:rFonts w:ascii="Times New Roman" w:hAnsi="Times New Roman" w:cs="Times New Roman"/>
        </w:rPr>
      </w:pPr>
    </w:p>
    <w:p w:rsidR="005F1C7B" w:rsidRPr="003E761F" w:rsidRDefault="005F1C7B" w:rsidP="003E761F">
      <w:pPr>
        <w:rPr>
          <w:rFonts w:ascii="Times New Roman" w:hAnsi="Times New Roman" w:cs="Times New Roman"/>
        </w:rPr>
      </w:pPr>
      <w:r w:rsidRPr="003E761F">
        <w:rPr>
          <w:rFonts w:ascii="Times New Roman" w:hAnsi="Times New Roman" w:cs="Times New Roman"/>
        </w:rPr>
        <w:t xml:space="preserve">Whereas, Resolution 02.01 S12 directed the </w:t>
      </w:r>
      <w:r w:rsidR="003E761F">
        <w:rPr>
          <w:rFonts w:ascii="Times New Roman" w:hAnsi="Times New Roman" w:cs="Times New Roman"/>
        </w:rPr>
        <w:t xml:space="preserve">ASCCC </w:t>
      </w:r>
      <w:r w:rsidRPr="003E761F">
        <w:rPr>
          <w:rFonts w:ascii="Times New Roman" w:hAnsi="Times New Roman" w:cs="Times New Roman"/>
        </w:rPr>
        <w:t xml:space="preserve">to develop resources, including a paper, on effective practices for accreditation compliance to be used by faculty </w:t>
      </w:r>
      <w:r w:rsidR="003E761F">
        <w:rPr>
          <w:rFonts w:ascii="Times New Roman" w:hAnsi="Times New Roman" w:cs="Times New Roman"/>
        </w:rPr>
        <w:t xml:space="preserve">at </w:t>
      </w:r>
      <w:r w:rsidRPr="003E761F">
        <w:rPr>
          <w:rFonts w:ascii="Times New Roman" w:hAnsi="Times New Roman" w:cs="Times New Roman"/>
        </w:rPr>
        <w:t xml:space="preserve">the local level; </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Resolved, That the Academic Senate for California Community Colleges adopt the paper </w:t>
      </w:r>
      <w:r w:rsidRPr="0003765E">
        <w:rPr>
          <w:rFonts w:ascii="Times New Roman" w:hAnsi="Times New Roman" w:cs="Times New Roman"/>
          <w:i/>
        </w:rPr>
        <w:t>Effective Practices in Accreditation: A Guide To Support Colleges in the Accreditation Cycle</w:t>
      </w:r>
      <w:r w:rsidRPr="003E761F">
        <w:rPr>
          <w:rFonts w:ascii="Times New Roman" w:hAnsi="Times New Roman" w:cs="Times New Roman"/>
        </w:rPr>
        <w:t xml:space="preserve"> and disseminate the paper upon its adoption.</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18611D"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Contact</w:t>
      </w:r>
      <w:r w:rsidRPr="0041728C">
        <w:rPr>
          <w:rFonts w:ascii="Times New Roman" w:hAnsi="Times New Roman" w:cs="Times New Roman"/>
        </w:rPr>
        <w:t xml:space="preserve">:  </w:t>
      </w:r>
      <w:r w:rsidR="0003765E" w:rsidRPr="0041728C">
        <w:rPr>
          <w:rFonts w:ascii="Times New Roman" w:hAnsi="Times New Roman" w:cs="Times New Roman"/>
        </w:rPr>
        <w:t xml:space="preserve">Randy Beach, Executive Committee, </w:t>
      </w:r>
      <w:r w:rsidR="005F1C7B" w:rsidRPr="0041728C">
        <w:rPr>
          <w:rFonts w:ascii="Times New Roman" w:hAnsi="Times New Roman" w:cs="Times New Roman"/>
        </w:rPr>
        <w:t>Accreditation and Assessment Committee</w:t>
      </w:r>
      <w:r w:rsidR="005F1C7B" w:rsidRPr="003E761F">
        <w:rPr>
          <w:rFonts w:ascii="Times New Roman" w:hAnsi="Times New Roman" w:cs="Times New Roman"/>
        </w:rPr>
        <w:t xml:space="preserve"> </w:t>
      </w:r>
    </w:p>
    <w:p w:rsidR="005F1C7B" w:rsidRPr="003E761F" w:rsidRDefault="005F1C7B"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18611D" w:rsidRPr="003E761F" w:rsidRDefault="0018611D" w:rsidP="005F1C7B">
      <w:pPr>
        <w:pStyle w:val="ListParagraph"/>
        <w:widowControl w:val="0"/>
        <w:autoSpaceDE w:val="0"/>
        <w:autoSpaceDN w:val="0"/>
        <w:adjustRightInd w:val="0"/>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Appendix A:  Effective Practices in Accreditation Paper</w:t>
      </w:r>
    </w:p>
    <w:p w:rsidR="0018611D" w:rsidRPr="003E761F" w:rsidRDefault="0018611D"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5F1C7B" w:rsidRPr="003E761F" w:rsidRDefault="00860405" w:rsidP="00C23338">
      <w:pPr>
        <w:pStyle w:val="ListParagraph"/>
        <w:widowControl w:val="0"/>
        <w:autoSpaceDE w:val="0"/>
        <w:autoSpaceDN w:val="0"/>
        <w:adjustRightInd w:val="0"/>
        <w:spacing w:after="0"/>
        <w:ind w:left="0"/>
        <w:outlineLvl w:val="1"/>
        <w:rPr>
          <w:rFonts w:ascii="Times New Roman" w:hAnsi="Times New Roman" w:cs="Times New Roman"/>
          <w:b/>
          <w:color w:val="191919"/>
          <w:sz w:val="24"/>
          <w:szCs w:val="24"/>
        </w:rPr>
      </w:pPr>
      <w:bookmarkStart w:id="3" w:name="_Toc431743540"/>
      <w:r w:rsidRPr="003E761F">
        <w:rPr>
          <w:rFonts w:ascii="Times New Roman" w:hAnsi="Times New Roman" w:cs="Times New Roman"/>
          <w:b/>
          <w:color w:val="191919"/>
          <w:sz w:val="24"/>
          <w:szCs w:val="24"/>
        </w:rPr>
        <w:t>2.02</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Endorse the CCCCO Task Force on Accreditation Report</w:t>
      </w:r>
      <w:bookmarkEnd w:id="3"/>
    </w:p>
    <w:p w:rsidR="005F1C7B" w:rsidRPr="003E761F" w:rsidRDefault="005F1C7B" w:rsidP="00C23338">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 xml:space="preserve">Whereas, The California Community Colleges Chancellor’s Office (CCCCO) convened the 2014-2015 Task Force on Accreditation to review and address serious concerns regarding </w:t>
      </w:r>
      <w:r w:rsidR="00B50CF6">
        <w:rPr>
          <w:rFonts w:ascii="Times New Roman" w:eastAsiaTheme="minorHAnsi" w:hAnsi="Times New Roman" w:cs="Times New Roman"/>
        </w:rPr>
        <w:t>California community colleges</w:t>
      </w:r>
      <w:r w:rsidR="00414C66">
        <w:rPr>
          <w:rFonts w:ascii="Times New Roman" w:eastAsiaTheme="minorHAnsi" w:hAnsi="Times New Roman" w:cs="Times New Roman"/>
        </w:rPr>
        <w:t>’</w:t>
      </w:r>
      <w:r w:rsidR="00B50CF6">
        <w:rPr>
          <w:rFonts w:ascii="Times New Roman" w:eastAsiaTheme="minorHAnsi" w:hAnsi="Times New Roman" w:cs="Times New Roman"/>
        </w:rPr>
        <w:t xml:space="preserve"> </w:t>
      </w:r>
      <w:r w:rsidRPr="003E761F">
        <w:rPr>
          <w:rFonts w:ascii="Times New Roman" w:eastAsiaTheme="minorHAnsi" w:hAnsi="Times New Roman" w:cs="Times New Roman"/>
        </w:rPr>
        <w:t>accreditation process;</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 xml:space="preserve">Whereas, </w:t>
      </w:r>
      <w:r w:rsidR="003E761F">
        <w:rPr>
          <w:rFonts w:ascii="Times New Roman" w:hAnsi="Times New Roman" w:cs="Times New Roman"/>
          <w:sz w:val="24"/>
          <w:szCs w:val="24"/>
        </w:rPr>
        <w:t>T</w:t>
      </w:r>
      <w:r w:rsidRPr="003E761F">
        <w:rPr>
          <w:rFonts w:ascii="Times New Roman" w:hAnsi="Times New Roman" w:cs="Times New Roman"/>
          <w:sz w:val="24"/>
          <w:szCs w:val="24"/>
        </w:rPr>
        <w:t xml:space="preserve">he president of the Academic Senate for California Community Colleges, several community college presidents and administrators, a representative from the Faculty Association of California Community Colleges, a community college board trustee, and the Vice Chancellor for Academic Affairs from the California Community College Chancellor’s Office were active participants in the work of the Task Force on Accreditation and </w:t>
      </w:r>
      <w:r w:rsidR="00414C66">
        <w:rPr>
          <w:rFonts w:ascii="Times New Roman" w:hAnsi="Times New Roman" w:cs="Times New Roman"/>
          <w:sz w:val="24"/>
          <w:szCs w:val="24"/>
        </w:rPr>
        <w:t xml:space="preserve">unanimously </w:t>
      </w:r>
      <w:r w:rsidRPr="003E761F">
        <w:rPr>
          <w:rFonts w:ascii="Times New Roman" w:hAnsi="Times New Roman" w:cs="Times New Roman"/>
          <w:sz w:val="24"/>
          <w:szCs w:val="24"/>
        </w:rPr>
        <w:t>support</w:t>
      </w:r>
      <w:r w:rsidR="00414C66">
        <w:rPr>
          <w:rFonts w:ascii="Times New Roman" w:hAnsi="Times New Roman" w:cs="Times New Roman"/>
          <w:sz w:val="24"/>
          <w:szCs w:val="24"/>
        </w:rPr>
        <w:t>ed</w:t>
      </w:r>
      <w:r w:rsidRPr="003E761F">
        <w:rPr>
          <w:rFonts w:ascii="Times New Roman" w:hAnsi="Times New Roman" w:cs="Times New Roman"/>
          <w:sz w:val="24"/>
          <w:szCs w:val="24"/>
        </w:rPr>
        <w:t xml:space="preserve"> its findings and recommendations</w:t>
      </w:r>
      <w:r w:rsidR="00B50CF6">
        <w:rPr>
          <w:rFonts w:ascii="Times New Roman" w:hAnsi="Times New Roman" w:cs="Times New Roman"/>
          <w:sz w:val="24"/>
          <w:szCs w:val="24"/>
        </w:rPr>
        <w:t xml:space="preserve">; </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The recommendations of the Task Force on Accreditation were, in part, based on ASCCC resolutions, which included recommendations for the Accrediting Commission for Community and Junior Colleges (ACCJC); and</w:t>
      </w:r>
    </w:p>
    <w:p w:rsidR="005F1C7B" w:rsidRPr="003E761F" w:rsidRDefault="005F1C7B" w:rsidP="00B50CF6">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Whereas, According to the Task Force on Accreditation, “On several occasions the ACCJC has promised changes and has offered reports detailing their efforts to address concerns, but these promises and reports have led to few significant improvements”</w:t>
      </w:r>
      <w:r w:rsidRPr="003E761F">
        <w:rPr>
          <w:rFonts w:ascii="Times New Roman" w:hAnsi="Times New Roman" w:cs="Times New Roman"/>
        </w:rPr>
        <w:t>;</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B714C2" w:rsidRDefault="00B714C2">
      <w:pPr>
        <w:rPr>
          <w:rFonts w:ascii="Times New Roman" w:eastAsiaTheme="minorHAnsi" w:hAnsi="Times New Roman" w:cs="Times New Roman"/>
        </w:rPr>
      </w:pPr>
      <w:r>
        <w:rPr>
          <w:rFonts w:ascii="Times New Roman" w:hAnsi="Times New Roman" w:cs="Times New Roman"/>
        </w:rPr>
        <w:br w:type="page"/>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endorse the recommendations of the California Community Colleges Chancellor’s Office Task Force Report on Accreditation</w:t>
      </w:r>
      <w:r w:rsidR="00414C66">
        <w:rPr>
          <w:rFonts w:ascii="Times New Roman" w:hAnsi="Times New Roman" w:cs="Times New Roman"/>
          <w:sz w:val="24"/>
          <w:szCs w:val="24"/>
        </w:rPr>
        <w:t>.</w:t>
      </w:r>
      <w:r w:rsidR="0003765E">
        <w:rPr>
          <w:rStyle w:val="FootnoteReference"/>
          <w:rFonts w:ascii="Times New Roman" w:hAnsi="Times New Roman" w:cs="Times New Roman"/>
          <w:sz w:val="24"/>
          <w:szCs w:val="24"/>
        </w:rPr>
        <w:footnoteReference w:id="1"/>
      </w:r>
    </w:p>
    <w:p w:rsidR="005F1C7B" w:rsidRDefault="005F1C7B" w:rsidP="00B50CF6">
      <w:pPr>
        <w:widowControl w:val="0"/>
        <w:autoSpaceDE w:val="0"/>
        <w:autoSpaceDN w:val="0"/>
        <w:adjustRightInd w:val="0"/>
        <w:rPr>
          <w:rFonts w:ascii="Times New Roman" w:hAnsi="Times New Roman" w:cs="Times New Roman"/>
          <w:strike/>
        </w:rPr>
      </w:pPr>
      <w:r w:rsidRPr="0003765E">
        <w:rPr>
          <w:rFonts w:ascii="Times New Roman" w:hAnsi="Times New Roman" w:cs="Times New Roman"/>
        </w:rPr>
        <w:t>Contact: Executive Committee</w:t>
      </w:r>
    </w:p>
    <w:p w:rsidR="009128C5" w:rsidRPr="00E87E4B" w:rsidRDefault="009128C5" w:rsidP="00E87E4B">
      <w:pPr>
        <w:pStyle w:val="Heading1"/>
        <w:rPr>
          <w:rFonts w:ascii="Times New Roman" w:hAnsi="Times New Roman" w:cs="Times New Roman"/>
          <w:b/>
          <w:sz w:val="24"/>
          <w:szCs w:val="24"/>
        </w:rPr>
      </w:pPr>
      <w:bookmarkStart w:id="4" w:name="_Toc431743541"/>
      <w:r w:rsidRPr="00E87E4B">
        <w:rPr>
          <w:rFonts w:ascii="Times New Roman" w:hAnsi="Times New Roman" w:cs="Times New Roman"/>
          <w:b/>
          <w:color w:val="auto"/>
          <w:sz w:val="24"/>
          <w:szCs w:val="24"/>
        </w:rPr>
        <w:t>7.0</w:t>
      </w:r>
      <w:r w:rsidRPr="00E87E4B">
        <w:rPr>
          <w:rFonts w:ascii="Times New Roman" w:hAnsi="Times New Roman" w:cs="Times New Roman"/>
          <w:b/>
          <w:color w:val="auto"/>
          <w:sz w:val="24"/>
          <w:szCs w:val="24"/>
        </w:rPr>
        <w:tab/>
        <w:t xml:space="preserve">CONSULTATION </w:t>
      </w:r>
      <w:r w:rsidR="005F1C7B" w:rsidRPr="00E87E4B">
        <w:rPr>
          <w:rFonts w:ascii="Times New Roman" w:hAnsi="Times New Roman" w:cs="Times New Roman"/>
          <w:b/>
          <w:color w:val="auto"/>
          <w:sz w:val="24"/>
          <w:szCs w:val="24"/>
        </w:rPr>
        <w:t>WITH CHANCELLOR’S OFFICE</w:t>
      </w:r>
      <w:bookmarkEnd w:id="4"/>
      <w:r w:rsidR="005F1C7B" w:rsidRPr="00E87E4B">
        <w:rPr>
          <w:rFonts w:ascii="Times New Roman" w:hAnsi="Times New Roman" w:cs="Times New Roman"/>
          <w:b/>
          <w:sz w:val="24"/>
          <w:szCs w:val="24"/>
        </w:rPr>
        <w:t xml:space="preserve"> </w:t>
      </w:r>
    </w:p>
    <w:p w:rsidR="005A2213" w:rsidRPr="00B50CF6" w:rsidRDefault="00B11E88" w:rsidP="00E87E4B">
      <w:pPr>
        <w:pStyle w:val="Heading2"/>
        <w:rPr>
          <w:rFonts w:ascii="Times New Roman" w:hAnsi="Times New Roman" w:cs="Times New Roman"/>
          <w:b/>
          <w:color w:val="131313"/>
        </w:rPr>
      </w:pPr>
      <w:bookmarkStart w:id="5" w:name="_Toc431743542"/>
      <w:r>
        <w:rPr>
          <w:rFonts w:ascii="Times New Roman" w:hAnsi="Times New Roman" w:cs="Times New Roman"/>
          <w:b/>
          <w:color w:val="131313"/>
        </w:rPr>
        <w:t>*</w:t>
      </w:r>
      <w:r w:rsidR="005A2213" w:rsidRPr="00B50CF6">
        <w:rPr>
          <w:rFonts w:ascii="Times New Roman" w:hAnsi="Times New Roman" w:cs="Times New Roman"/>
          <w:b/>
          <w:color w:val="131313"/>
        </w:rPr>
        <w:t>7.01</w:t>
      </w:r>
      <w:r w:rsidR="005A2213" w:rsidRPr="00B50CF6">
        <w:rPr>
          <w:rFonts w:ascii="Times New Roman" w:hAnsi="Times New Roman" w:cs="Times New Roman"/>
          <w:b/>
          <w:color w:val="131313"/>
        </w:rPr>
        <w:tab/>
        <w:t>F15</w:t>
      </w:r>
      <w:r w:rsidR="005A2213" w:rsidRPr="00B50CF6">
        <w:rPr>
          <w:rFonts w:ascii="Times New Roman" w:hAnsi="Times New Roman" w:cs="Times New Roman"/>
          <w:b/>
          <w:color w:val="131313"/>
        </w:rPr>
        <w:tab/>
        <w:t>LGBT MIS Data Collection and Dissemination</w:t>
      </w:r>
      <w:bookmarkEnd w:id="5"/>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California law (AB 620, Block, 2011) requires the California </w:t>
      </w:r>
      <w:r>
        <w:rPr>
          <w:rFonts w:ascii="Times New Roman" w:hAnsi="Times New Roman" w:cs="Times New Roman"/>
          <w:color w:val="131313"/>
        </w:rPr>
        <w:t>c</w:t>
      </w:r>
      <w:r w:rsidRPr="003E761F">
        <w:rPr>
          <w:rFonts w:ascii="Times New Roman" w:hAnsi="Times New Roman" w:cs="Times New Roman"/>
          <w:color w:val="131313"/>
        </w:rPr>
        <w:t xml:space="preserve">ommunity </w:t>
      </w:r>
      <w:r>
        <w:rPr>
          <w:rFonts w:ascii="Times New Roman" w:hAnsi="Times New Roman" w:cs="Times New Roman"/>
          <w:color w:val="131313"/>
        </w:rPr>
        <w:t>c</w:t>
      </w:r>
      <w:r w:rsidRPr="003E761F">
        <w:rPr>
          <w:rFonts w:ascii="Times New Roman" w:hAnsi="Times New Roman" w:cs="Times New Roman"/>
          <w:color w:val="131313"/>
        </w:rPr>
        <w:t xml:space="preserve">olleges </w:t>
      </w:r>
      <w:r>
        <w:rPr>
          <w:rFonts w:ascii="Times New Roman" w:hAnsi="Times New Roman" w:cs="Times New Roman"/>
          <w:color w:val="131313"/>
        </w:rPr>
        <w:t xml:space="preserve">(CCC) </w:t>
      </w:r>
      <w:r w:rsidRPr="003E761F">
        <w:rPr>
          <w:rFonts w:ascii="Times New Roman" w:hAnsi="Times New Roman" w:cs="Times New Roman"/>
          <w:color w:val="131313"/>
        </w:rPr>
        <w:t>to collect aggregate demographic information regarding the sexual orientation, gender identity, and gender expression of students</w:t>
      </w:r>
      <w:r w:rsidR="00414C66">
        <w:rPr>
          <w:rFonts w:ascii="Times New Roman" w:hAnsi="Times New Roman" w:cs="Times New Roman"/>
          <w:color w:val="131313"/>
        </w:rPr>
        <w:t>,</w:t>
      </w:r>
      <w:r w:rsidRPr="003E761F">
        <w:rPr>
          <w:rFonts w:ascii="Times New Roman" w:hAnsi="Times New Roman" w:cs="Times New Roman"/>
          <w:color w:val="131313"/>
        </w:rPr>
        <w:t xml:space="preserve"> and Education Code section 66271.2 communicates a concern for the obstacles uniquely faced by </w:t>
      </w:r>
      <w:r>
        <w:rPr>
          <w:rFonts w:ascii="Times New Roman" w:hAnsi="Times New Roman" w:cs="Times New Roman"/>
          <w:color w:val="131313"/>
        </w:rPr>
        <w:t>lesbian, gay, bisexual, and transgender (L</w:t>
      </w:r>
      <w:r w:rsidRPr="003E761F">
        <w:rPr>
          <w:rFonts w:ascii="Times New Roman" w:hAnsi="Times New Roman" w:cs="Times New Roman"/>
          <w:color w:val="131313"/>
        </w:rPr>
        <w:t>GBT</w:t>
      </w:r>
      <w:r>
        <w:rPr>
          <w:rFonts w:ascii="Times New Roman" w:hAnsi="Times New Roman" w:cs="Times New Roman"/>
          <w:color w:val="131313"/>
        </w:rPr>
        <w:t>)</w:t>
      </w:r>
      <w:r w:rsidRPr="003E761F">
        <w:rPr>
          <w:rFonts w:ascii="Times New Roman" w:hAnsi="Times New Roman" w:cs="Times New Roman"/>
          <w:color w:val="131313"/>
        </w:rPr>
        <w:t xml:space="preserve"> students;</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Whereas, AB 620 (Block, 2011) requests annual transmittal of summary demographic reporting to the Legislature and posting of each summary</w:t>
      </w:r>
      <w:r w:rsidR="00414C66">
        <w:rPr>
          <w:rFonts w:ascii="Times New Roman" w:hAnsi="Times New Roman" w:cs="Times New Roman"/>
          <w:color w:val="131313"/>
        </w:rPr>
        <w:t xml:space="preserve"> of</w:t>
      </w:r>
      <w:r w:rsidRPr="003E761F">
        <w:rPr>
          <w:rFonts w:ascii="Times New Roman" w:hAnsi="Times New Roman" w:cs="Times New Roman"/>
          <w:color w:val="131313"/>
        </w:rPr>
        <w:t xml:space="preserve"> information on the CCC Chancellor’s Office web site, and</w:t>
      </w:r>
      <w:r w:rsidRPr="003E761F">
        <w:rPr>
          <w:rFonts w:ascii="Times New Roman" w:hAnsi="Times New Roman" w:cs="Times New Roman"/>
          <w:color w:val="191919"/>
        </w:rPr>
        <w:t xml:space="preserve"> </w:t>
      </w:r>
      <w:r w:rsidRPr="003E761F">
        <w:rPr>
          <w:rFonts w:ascii="Times New Roman" w:hAnsi="Times New Roman" w:cs="Times New Roman"/>
          <w:color w:val="131313"/>
        </w:rPr>
        <w:t>the Chancellor’s Office also currently collects M</w:t>
      </w:r>
      <w:r>
        <w:rPr>
          <w:rFonts w:ascii="Times New Roman" w:hAnsi="Times New Roman" w:cs="Times New Roman"/>
          <w:color w:val="131313"/>
        </w:rPr>
        <w:t>anagement Information Systems (M</w:t>
      </w:r>
      <w:r w:rsidRPr="003E761F">
        <w:rPr>
          <w:rFonts w:ascii="Times New Roman" w:hAnsi="Times New Roman" w:cs="Times New Roman"/>
          <w:color w:val="131313"/>
        </w:rPr>
        <w:t>IS</w:t>
      </w:r>
      <w:r>
        <w:rPr>
          <w:rFonts w:ascii="Times New Roman" w:hAnsi="Times New Roman" w:cs="Times New Roman"/>
          <w:color w:val="131313"/>
        </w:rPr>
        <w:t>)</w:t>
      </w:r>
      <w:r w:rsidRPr="003E761F">
        <w:rPr>
          <w:rFonts w:ascii="Times New Roman" w:hAnsi="Times New Roman" w:cs="Times New Roman"/>
          <w:color w:val="131313"/>
        </w:rPr>
        <w:t xml:space="preserve"> data to support statewide </w:t>
      </w:r>
      <w:r>
        <w:rPr>
          <w:rFonts w:ascii="Times New Roman" w:hAnsi="Times New Roman" w:cs="Times New Roman"/>
          <w:color w:val="131313"/>
        </w:rPr>
        <w:t>e</w:t>
      </w:r>
      <w:r w:rsidRPr="003E761F">
        <w:rPr>
          <w:rFonts w:ascii="Times New Roman" w:hAnsi="Times New Roman" w:cs="Times New Roman"/>
          <w:color w:val="131313"/>
        </w:rPr>
        <w:t>quity work;</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T</w:t>
      </w:r>
      <w:r w:rsidRPr="003E761F">
        <w:rPr>
          <w:rFonts w:ascii="Times New Roman" w:hAnsi="Times New Roman" w:cs="Times New Roman"/>
          <w:color w:val="131313"/>
        </w:rPr>
        <w:t>he collection of MIS data related to AB 620 (Block, 2011) on CCCApply creates a confusing array of questions that obfuscates the data collected on sexual orientation, gender identity</w:t>
      </w:r>
      <w:r w:rsidR="00414C66">
        <w:rPr>
          <w:rFonts w:ascii="Times New Roman" w:hAnsi="Times New Roman" w:cs="Times New Roman"/>
          <w:color w:val="131313"/>
        </w:rPr>
        <w:t>,</w:t>
      </w:r>
      <w:r w:rsidRPr="003E761F">
        <w:rPr>
          <w:rFonts w:ascii="Times New Roman" w:hAnsi="Times New Roman" w:cs="Times New Roman"/>
          <w:color w:val="131313"/>
        </w:rPr>
        <w:t xml:space="preserve"> and gender expression by, for example, asking about gender identity in one spot and about being transgender in another spot and asking students to self-identify according to categories that have changed over time; and</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S</w:t>
      </w:r>
      <w:r w:rsidRPr="003E761F">
        <w:rPr>
          <w:rFonts w:ascii="Times New Roman" w:hAnsi="Times New Roman" w:cs="Times New Roman"/>
          <w:color w:val="131313"/>
        </w:rPr>
        <w:t>pecific data collected on sexual orientation, gender identity, and gender expression intersects with the statewide equity work and could inform local decision-making processes such as identifying possible disproportionate impact, evaluating the efficacy of local work done to ameliorate obstacles unique to LGBT populations, assisting colleges to better serve LGBT students through accurate demographics, placement rates, course success and retention, 30</w:t>
      </w:r>
      <w:r>
        <w:rPr>
          <w:rFonts w:ascii="Times New Roman" w:hAnsi="Times New Roman" w:cs="Times New Roman"/>
          <w:color w:val="131313"/>
        </w:rPr>
        <w:t>-</w:t>
      </w:r>
      <w:r w:rsidRPr="003E761F">
        <w:rPr>
          <w:rFonts w:ascii="Times New Roman" w:hAnsi="Times New Roman" w:cs="Times New Roman"/>
          <w:color w:val="131313"/>
        </w:rPr>
        <w:t>unit completion, degree and certificate achievement, and transfer</w:t>
      </w:r>
      <w:r>
        <w:rPr>
          <w:rFonts w:ascii="Times New Roman" w:hAnsi="Times New Roman" w:cs="Times New Roman"/>
          <w:color w:val="131313"/>
        </w:rPr>
        <w:t xml:space="preserve"> rates</w:t>
      </w:r>
      <w:r w:rsidRPr="003E761F">
        <w:rPr>
          <w:rFonts w:ascii="Times New Roman" w:hAnsi="Times New Roman" w:cs="Times New Roman"/>
          <w:color w:val="131313"/>
        </w:rPr>
        <w:t>, and</w:t>
      </w:r>
      <w:r w:rsidRPr="003E761F">
        <w:rPr>
          <w:rFonts w:ascii="Times New Roman" w:hAnsi="Times New Roman" w:cs="Times New Roman"/>
          <w:color w:val="191919"/>
        </w:rPr>
        <w:t xml:space="preserve"> </w:t>
      </w:r>
      <w:r w:rsidR="00414C66">
        <w:rPr>
          <w:rFonts w:ascii="Times New Roman" w:hAnsi="Times New Roman" w:cs="Times New Roman"/>
          <w:color w:val="191919"/>
        </w:rPr>
        <w:t xml:space="preserve">this information </w:t>
      </w:r>
      <w:r>
        <w:rPr>
          <w:rFonts w:ascii="Times New Roman" w:hAnsi="Times New Roman" w:cs="Times New Roman"/>
          <w:color w:val="191919"/>
        </w:rPr>
        <w:t xml:space="preserve">could </w:t>
      </w:r>
      <w:r w:rsidR="00414C66" w:rsidRPr="003E761F">
        <w:rPr>
          <w:rFonts w:ascii="Times New Roman" w:hAnsi="Times New Roman" w:cs="Times New Roman"/>
          <w:color w:val="191919"/>
        </w:rPr>
        <w:t xml:space="preserve">potentially </w:t>
      </w:r>
      <w:r>
        <w:rPr>
          <w:rFonts w:ascii="Times New Roman" w:hAnsi="Times New Roman" w:cs="Times New Roman"/>
          <w:color w:val="191919"/>
        </w:rPr>
        <w:t xml:space="preserve">be used to </w:t>
      </w:r>
      <w:r w:rsidRPr="003E761F">
        <w:rPr>
          <w:rFonts w:ascii="Times New Roman" w:hAnsi="Times New Roman" w:cs="Times New Roman"/>
          <w:color w:val="191919"/>
        </w:rPr>
        <w:t>develop student programs that provide peer mentoring similar to Puente or Umoja models</w:t>
      </w:r>
      <w:r>
        <w:rPr>
          <w:rFonts w:ascii="Times New Roman" w:hAnsi="Times New Roman" w:cs="Times New Roman"/>
          <w:color w:val="191919"/>
        </w:rPr>
        <w:t>;</w:t>
      </w:r>
      <w:r w:rsidRPr="003E761F">
        <w:rPr>
          <w:rFonts w:ascii="Times New Roman" w:hAnsi="Times New Roman" w:cs="Times New Roman"/>
          <w:color w:val="191919"/>
        </w:rPr>
        <w:t xml:space="preserve"> </w:t>
      </w:r>
    </w:p>
    <w:p w:rsidR="005A2213" w:rsidRDefault="005A2213" w:rsidP="005A2213">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w:t>
      </w:r>
    </w:p>
    <w:p w:rsidR="005A2213" w:rsidRPr="005A2213" w:rsidRDefault="005A2213" w:rsidP="005A2213">
      <w:pPr>
        <w:widowControl w:val="0"/>
        <w:autoSpaceDE w:val="0"/>
        <w:autoSpaceDN w:val="0"/>
        <w:adjustRightInd w:val="0"/>
        <w:rPr>
          <w:rFonts w:ascii="Times New Roman" w:hAnsi="Times New Roman" w:cs="Times New Roman"/>
          <w:strike/>
        </w:rPr>
      </w:pPr>
      <w:r w:rsidRPr="003E761F">
        <w:rPr>
          <w:rFonts w:ascii="Times New Roman" w:hAnsi="Times New Roman" w:cs="Times New Roman"/>
          <w:color w:val="131313"/>
        </w:rPr>
        <w:t xml:space="preserve">Resolved, That the Academic Senate for California Community Colleges urge the Chancellor's Office to change the MIS data elements to </w:t>
      </w:r>
      <w:r w:rsidRPr="005A2213">
        <w:rPr>
          <w:rFonts w:ascii="Times New Roman" w:hAnsi="Times New Roman" w:cs="Times New Roman"/>
          <w:color w:val="131313"/>
        </w:rPr>
        <w:t>clarify</w:t>
      </w:r>
      <w:r>
        <w:rPr>
          <w:rFonts w:ascii="Times New Roman" w:hAnsi="Times New Roman" w:cs="Times New Roman"/>
          <w:color w:val="131313"/>
          <w:u w:val="single"/>
        </w:rPr>
        <w:t xml:space="preserve"> </w:t>
      </w:r>
      <w:r w:rsidRPr="003E761F">
        <w:rPr>
          <w:rFonts w:ascii="Times New Roman" w:hAnsi="Times New Roman" w:cs="Times New Roman"/>
          <w:color w:val="131313"/>
        </w:rPr>
        <w:t xml:space="preserve">responses to gender identity, gender expression, and sexual orientation choices </w:t>
      </w:r>
      <w:r w:rsidRPr="005A2213">
        <w:rPr>
          <w:rFonts w:ascii="Times New Roman" w:hAnsi="Times New Roman" w:cs="Times New Roman"/>
          <w:color w:val="131313"/>
        </w:rPr>
        <w:t>so</w:t>
      </w:r>
      <w:r>
        <w:rPr>
          <w:rFonts w:ascii="Times New Roman" w:hAnsi="Times New Roman" w:cs="Times New Roman"/>
          <w:color w:val="131313"/>
        </w:rPr>
        <w:t xml:space="preserve"> </w:t>
      </w:r>
      <w:r w:rsidRPr="003E761F">
        <w:rPr>
          <w:rFonts w:ascii="Times New Roman" w:hAnsi="Times New Roman" w:cs="Times New Roman"/>
          <w:color w:val="131313"/>
        </w:rPr>
        <w:t xml:space="preserve">that the data collected by CCCApply matches with the MIS database </w:t>
      </w:r>
      <w:r w:rsidRPr="005A2213">
        <w:rPr>
          <w:rFonts w:ascii="Times New Roman" w:hAnsi="Times New Roman" w:cs="Times New Roman"/>
          <w:color w:val="131313"/>
        </w:rPr>
        <w:t>and yields significant and useful data on LGBT students; and</w:t>
      </w:r>
    </w:p>
    <w:p w:rsidR="005A2213" w:rsidRPr="003E761F" w:rsidRDefault="005A2213" w:rsidP="005A2213">
      <w:pPr>
        <w:widowControl w:val="0"/>
        <w:autoSpaceDE w:val="0"/>
        <w:autoSpaceDN w:val="0"/>
        <w:adjustRightInd w:val="0"/>
        <w:rPr>
          <w:rFonts w:ascii="Times New Roman" w:hAnsi="Times New Roman" w:cs="Times New Roman"/>
        </w:rPr>
      </w:pPr>
    </w:p>
    <w:p w:rsidR="005A2213" w:rsidRDefault="005A2213" w:rsidP="005A2213">
      <w:pPr>
        <w:rPr>
          <w:rFonts w:ascii="Times New Roman" w:hAnsi="Times New Roman" w:cs="Times New Roman"/>
          <w:color w:val="131313"/>
          <w:u w:val="single"/>
        </w:rPr>
      </w:pPr>
      <w:r w:rsidRPr="003E761F">
        <w:rPr>
          <w:rFonts w:ascii="Times New Roman" w:hAnsi="Times New Roman" w:cs="Times New Roman"/>
          <w:color w:val="131313"/>
        </w:rPr>
        <w:t>Resolved, That the Academic Senate for California Community Colleges urge the Chancellor’s Office to disseminate data collected on gender identity, gender expression</w:t>
      </w:r>
      <w:r w:rsidR="00414C66">
        <w:rPr>
          <w:rFonts w:ascii="Times New Roman" w:hAnsi="Times New Roman" w:cs="Times New Roman"/>
          <w:color w:val="131313"/>
        </w:rPr>
        <w:t>,</w:t>
      </w:r>
      <w:r w:rsidRPr="003E761F">
        <w:rPr>
          <w:rFonts w:ascii="Times New Roman" w:hAnsi="Times New Roman" w:cs="Times New Roman"/>
          <w:color w:val="131313"/>
        </w:rPr>
        <w:t xml:space="preserve"> and sexual orientation to local community colleges to better serve LGBT students</w:t>
      </w:r>
      <w:r>
        <w:rPr>
          <w:rFonts w:ascii="Times New Roman" w:hAnsi="Times New Roman" w:cs="Times New Roman"/>
          <w:color w:val="131313"/>
        </w:rPr>
        <w:t xml:space="preserve"> </w:t>
      </w:r>
      <w:r w:rsidRPr="00B714C2">
        <w:rPr>
          <w:rFonts w:ascii="Times New Roman" w:hAnsi="Times New Roman" w:cs="Times New Roman"/>
          <w:color w:val="131313"/>
        </w:rPr>
        <w:t>and to do so in a safe and secure manner in acknowledgement of the sensitive nature of the data.</w:t>
      </w:r>
      <w:r>
        <w:rPr>
          <w:rFonts w:ascii="Times New Roman" w:hAnsi="Times New Roman" w:cs="Times New Roman"/>
          <w:color w:val="131313"/>
          <w:u w:val="single"/>
        </w:rPr>
        <w:t xml:space="preserve"> </w:t>
      </w:r>
    </w:p>
    <w:p w:rsidR="005A2213" w:rsidRDefault="00C23338" w:rsidP="005A2213">
      <w:r>
        <w:rPr>
          <w:rFonts w:ascii="Times New Roman" w:hAnsi="Times New Roman" w:cs="Times New Roman"/>
          <w:color w:val="131313"/>
        </w:rPr>
        <w:br/>
      </w:r>
      <w:r w:rsidR="005A2213" w:rsidRPr="00BA2E4F">
        <w:rPr>
          <w:rFonts w:ascii="Times New Roman" w:hAnsi="Times New Roman" w:cs="Times New Roman"/>
          <w:color w:val="131313"/>
        </w:rPr>
        <w:t>Contact: Julie Bruno</w:t>
      </w:r>
      <w:r w:rsidR="005A2213">
        <w:rPr>
          <w:rFonts w:ascii="Times New Roman" w:hAnsi="Times New Roman" w:cs="Times New Roman"/>
          <w:color w:val="131313"/>
        </w:rPr>
        <w:t xml:space="preserve">, Executive Committee </w:t>
      </w:r>
    </w:p>
    <w:p w:rsidR="0099240E" w:rsidRDefault="0099240E" w:rsidP="005A2213">
      <w:pPr>
        <w:jc w:val="both"/>
        <w:rPr>
          <w:rFonts w:ascii="Times New Roman" w:eastAsia="Times New Roman" w:hAnsi="Times New Roman" w:cs="Times New Roman"/>
          <w:b/>
        </w:rPr>
      </w:pPr>
    </w:p>
    <w:p w:rsidR="00600C4B" w:rsidRPr="003E761F" w:rsidRDefault="00B11E88" w:rsidP="00E87E4B">
      <w:pPr>
        <w:pStyle w:val="Heading2"/>
        <w:rPr>
          <w:rFonts w:ascii="Times New Roman" w:eastAsia="Times New Roman" w:hAnsi="Times New Roman" w:cs="Times New Roman"/>
          <w:b/>
        </w:rPr>
      </w:pPr>
      <w:bookmarkStart w:id="6" w:name="_Toc431743543"/>
      <w:r>
        <w:rPr>
          <w:rFonts w:ascii="Times New Roman" w:eastAsia="Times New Roman" w:hAnsi="Times New Roman" w:cs="Times New Roman"/>
          <w:b/>
          <w:color w:val="auto"/>
        </w:rPr>
        <w:t>*</w:t>
      </w:r>
      <w:r w:rsidR="00600C4B" w:rsidRPr="00E87E4B">
        <w:rPr>
          <w:rFonts w:ascii="Times New Roman" w:eastAsia="Times New Roman" w:hAnsi="Times New Roman" w:cs="Times New Roman"/>
          <w:b/>
          <w:color w:val="auto"/>
        </w:rPr>
        <w:t>7.02</w:t>
      </w:r>
      <w:r w:rsidR="00600C4B" w:rsidRPr="00E87E4B">
        <w:rPr>
          <w:rFonts w:ascii="Times New Roman" w:eastAsia="Times New Roman" w:hAnsi="Times New Roman" w:cs="Times New Roman"/>
          <w:b/>
          <w:color w:val="auto"/>
        </w:rPr>
        <w:tab/>
        <w:t>F15</w:t>
      </w:r>
      <w:r w:rsidR="00600C4B" w:rsidRPr="00E87E4B">
        <w:rPr>
          <w:rFonts w:ascii="Times New Roman" w:eastAsia="Times New Roman" w:hAnsi="Times New Roman" w:cs="Times New Roman"/>
          <w:b/>
          <w:color w:val="auto"/>
        </w:rPr>
        <w:tab/>
        <w:t>Support for Authorization Reciprocity Agreements</w:t>
      </w:r>
      <w:bookmarkEnd w:id="6"/>
      <w:r w:rsidR="00600C4B" w:rsidRPr="003E761F">
        <w:rPr>
          <w:rFonts w:ascii="Times New Roman" w:eastAsia="Times New Roman" w:hAnsi="Times New Roman" w:cs="Times New Roman"/>
          <w:b/>
        </w:rPr>
        <w:t xml:space="preserve"> </w:t>
      </w: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State Authorization Reciprocity Agreement (SARA) has garnered support around the United States, with more than 10 states joining the agreement to allow students to take online courses without individual colleges needing to seek authorization from those students’ home states;</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Academic Senate for California Community Colleges, in resolution 7.01 S14, urged “the Chancellor’s Office and other state entities to analyze without delay the potential benefits and risks of participation in the State Authorization Reciprocity Agreement, and report the results of the analysis to the field as soon as possible</w:t>
      </w:r>
      <w:r w:rsidR="004130BB">
        <w:rPr>
          <w:rFonts w:ascii="Times New Roman" w:eastAsia="Times New Roman" w:hAnsi="Times New Roman" w:cs="Times New Roman"/>
        </w:rPr>
        <w:t>”</w:t>
      </w:r>
      <w:r w:rsidRPr="003E761F">
        <w:rPr>
          <w:rFonts w:ascii="Times New Roman" w:eastAsia="Times New Roman" w:hAnsi="Times New Roman" w:cs="Times New Roman"/>
        </w:rPr>
        <w:t xml:space="preserve">; </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rPr>
        <w:t>Whereas, Senate Bill 634 (Block, 2015),  “</w:t>
      </w:r>
      <w:r w:rsidRPr="003E761F">
        <w:rPr>
          <w:rFonts w:ascii="Times New Roman" w:eastAsia="Times New Roman" w:hAnsi="Times New Roman" w:cs="Times New Roman"/>
          <w:iCs/>
        </w:rPr>
        <w:t>provides the mechanism for California colleges and universities to participate in limited interstate reciprocity among states, including through the Western Interstate Commission for Higher Education State Authorization Reciprocity Agreement” but is now a two</w:t>
      </w:r>
      <w:r w:rsidR="004130BB">
        <w:rPr>
          <w:rFonts w:ascii="Times New Roman" w:eastAsia="Times New Roman" w:hAnsi="Times New Roman" w:cs="Times New Roman"/>
          <w:iCs/>
        </w:rPr>
        <w:t>-</w:t>
      </w:r>
      <w:r w:rsidRPr="003E761F">
        <w:rPr>
          <w:rFonts w:ascii="Times New Roman" w:eastAsia="Times New Roman" w:hAnsi="Times New Roman" w:cs="Times New Roman"/>
          <w:iCs/>
        </w:rPr>
        <w:t xml:space="preserve">year bill; and </w:t>
      </w:r>
    </w:p>
    <w:p w:rsidR="00600C4B" w:rsidRPr="003E761F" w:rsidRDefault="00600C4B" w:rsidP="00600C4B">
      <w:pPr>
        <w:rPr>
          <w:rFonts w:ascii="Times New Roman" w:eastAsia="Times New Roman" w:hAnsi="Times New Roman" w:cs="Times New Roman"/>
          <w:iCs/>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iCs/>
        </w:rPr>
        <w:t xml:space="preserve">Whereas, </w:t>
      </w:r>
      <w:r w:rsidR="004130BB">
        <w:rPr>
          <w:rFonts w:ascii="Times New Roman" w:eastAsia="Times New Roman" w:hAnsi="Times New Roman" w:cs="Times New Roman"/>
          <w:iCs/>
        </w:rPr>
        <w:t>C</w:t>
      </w:r>
      <w:r w:rsidRPr="003E761F">
        <w:rPr>
          <w:rFonts w:ascii="Times New Roman" w:eastAsia="Times New Roman" w:hAnsi="Times New Roman" w:cs="Times New Roman"/>
          <w:iCs/>
        </w:rPr>
        <w:t>urrent reciprocity agreements vary by college and therefore potentially prevent students in the Online Education Initiative Exchange from being able to participate as intended;</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Resolved, </w:t>
      </w:r>
      <w:r w:rsidR="004130BB">
        <w:rPr>
          <w:rFonts w:ascii="Times New Roman" w:eastAsia="Times New Roman" w:hAnsi="Times New Roman" w:cs="Times New Roman"/>
        </w:rPr>
        <w:t>T</w:t>
      </w:r>
      <w:r w:rsidRPr="003E761F">
        <w:rPr>
          <w:rFonts w:ascii="Times New Roman" w:eastAsia="Times New Roman" w:hAnsi="Times New Roman" w:cs="Times New Roman"/>
        </w:rPr>
        <w:t xml:space="preserve">hat the Academic Senate for California Community Colleges partner with the Chancellor’s Office and other organizations to urge support for the inclusion of California </w:t>
      </w:r>
      <w:r w:rsidR="004130BB">
        <w:rPr>
          <w:rFonts w:ascii="Times New Roman" w:eastAsia="Times New Roman" w:hAnsi="Times New Roman" w:cs="Times New Roman"/>
        </w:rPr>
        <w:t>c</w:t>
      </w:r>
      <w:r w:rsidRPr="003E761F">
        <w:rPr>
          <w:rFonts w:ascii="Times New Roman" w:eastAsia="Times New Roman" w:hAnsi="Times New Roman" w:cs="Times New Roman"/>
        </w:rPr>
        <w:t xml:space="preserve">ommunity </w:t>
      </w:r>
      <w:r w:rsidR="004130BB">
        <w:rPr>
          <w:rFonts w:ascii="Times New Roman" w:eastAsia="Times New Roman" w:hAnsi="Times New Roman" w:cs="Times New Roman"/>
        </w:rPr>
        <w:t>c</w:t>
      </w:r>
      <w:r w:rsidRPr="003E761F">
        <w:rPr>
          <w:rFonts w:ascii="Times New Roman" w:eastAsia="Times New Roman" w:hAnsi="Times New Roman" w:cs="Times New Roman"/>
        </w:rPr>
        <w:t>olleges in reciprocity agreements, including the Western Interstate Commission for Higher Education State Authorization Reciprocity Agreement.</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Contact:  </w:t>
      </w:r>
      <w:r w:rsidR="00C40533">
        <w:rPr>
          <w:rFonts w:ascii="Times New Roman" w:eastAsia="Times New Roman" w:hAnsi="Times New Roman" w:cs="Times New Roman"/>
        </w:rPr>
        <w:t xml:space="preserve">Fabiola Torres, Glendale College, </w:t>
      </w:r>
      <w:r w:rsidRPr="003E761F">
        <w:rPr>
          <w:rFonts w:ascii="Times New Roman" w:eastAsia="Times New Roman" w:hAnsi="Times New Roman" w:cs="Times New Roman"/>
        </w:rPr>
        <w:t xml:space="preserve">Online Education Committee </w:t>
      </w:r>
    </w:p>
    <w:p w:rsidR="00600C4B" w:rsidRDefault="00600C4B" w:rsidP="00600C4B">
      <w:pPr>
        <w:rPr>
          <w:rFonts w:ascii="Times New Roman" w:hAnsi="Times New Roman" w:cs="Times New Roman"/>
        </w:rPr>
      </w:pPr>
    </w:p>
    <w:p w:rsidR="005A2213" w:rsidRPr="00E87E4B" w:rsidRDefault="00B11E88" w:rsidP="00E87E4B">
      <w:pPr>
        <w:pStyle w:val="Heading2"/>
        <w:rPr>
          <w:rFonts w:ascii="Times New Roman" w:hAnsi="Times New Roman" w:cs="Times New Roman"/>
          <w:b/>
          <w:color w:val="auto"/>
          <w:sz w:val="24"/>
          <w:szCs w:val="24"/>
        </w:rPr>
      </w:pPr>
      <w:bookmarkStart w:id="7" w:name="_Toc431743544"/>
      <w:r>
        <w:rPr>
          <w:rFonts w:ascii="Times New Roman" w:hAnsi="Times New Roman" w:cs="Times New Roman"/>
          <w:b/>
          <w:color w:val="auto"/>
          <w:sz w:val="24"/>
          <w:szCs w:val="24"/>
        </w:rPr>
        <w:t>*</w:t>
      </w:r>
      <w:r w:rsidR="005A2213" w:rsidRPr="00E87E4B">
        <w:rPr>
          <w:rFonts w:ascii="Times New Roman" w:hAnsi="Times New Roman" w:cs="Times New Roman"/>
          <w:b/>
          <w:color w:val="auto"/>
          <w:sz w:val="24"/>
          <w:szCs w:val="24"/>
        </w:rPr>
        <w:t xml:space="preserve">7.03 </w:t>
      </w:r>
      <w:r w:rsidR="005A2213" w:rsidRPr="00E87E4B">
        <w:rPr>
          <w:rFonts w:ascii="Times New Roman" w:hAnsi="Times New Roman" w:cs="Times New Roman"/>
          <w:b/>
          <w:color w:val="auto"/>
          <w:sz w:val="24"/>
          <w:szCs w:val="24"/>
        </w:rPr>
        <w:tab/>
        <w:t>F15</w:t>
      </w:r>
      <w:r w:rsidR="005A2213" w:rsidRPr="00E87E4B">
        <w:rPr>
          <w:rFonts w:ascii="Times New Roman" w:hAnsi="Times New Roman" w:cs="Times New Roman"/>
          <w:b/>
          <w:color w:val="auto"/>
          <w:sz w:val="24"/>
          <w:szCs w:val="24"/>
        </w:rPr>
        <w:tab/>
        <w:t xml:space="preserve">Ensuring Accurate Information in the California Virtual Campus </w:t>
      </w:r>
      <w:r w:rsidR="005A2213" w:rsidRPr="00E87E4B">
        <w:rPr>
          <w:rFonts w:ascii="Times New Roman" w:hAnsi="Times New Roman" w:cs="Times New Roman"/>
          <w:b/>
          <w:color w:val="auto"/>
          <w:sz w:val="24"/>
          <w:szCs w:val="24"/>
        </w:rPr>
        <w:tab/>
      </w:r>
      <w:r w:rsidR="005A2213" w:rsidRPr="00E87E4B">
        <w:rPr>
          <w:rFonts w:ascii="Times New Roman" w:hAnsi="Times New Roman" w:cs="Times New Roman"/>
          <w:b/>
          <w:color w:val="auto"/>
          <w:sz w:val="24"/>
          <w:szCs w:val="24"/>
        </w:rPr>
        <w:tab/>
        <w:t>Catalog</w:t>
      </w:r>
      <w:bookmarkEnd w:id="7"/>
    </w:p>
    <w:p w:rsidR="005A2213" w:rsidRPr="00B646B2" w:rsidRDefault="005A2213" w:rsidP="005A2213">
      <w:pPr>
        <w:rPr>
          <w:rFonts w:ascii="Times New Roman" w:hAnsi="Times New Roman" w:cs="Times New Roman"/>
        </w:rPr>
      </w:pPr>
      <w:r w:rsidRPr="00B646B2">
        <w:rPr>
          <w:rFonts w:ascii="Times New Roman" w:hAnsi="Times New Roman" w:cs="Times New Roman"/>
        </w:rPr>
        <w:t>Whereas, The California Virtual Campus (CVC)</w:t>
      </w:r>
      <w:r w:rsidRPr="00B646B2">
        <w:rPr>
          <w:rStyle w:val="FootnoteReference"/>
          <w:rFonts w:ascii="Times New Roman" w:hAnsi="Times New Roman" w:cs="Times New Roman"/>
        </w:rPr>
        <w:footnoteReference w:id="2"/>
      </w:r>
      <w:r w:rsidRPr="00B646B2">
        <w:rPr>
          <w:rFonts w:ascii="Times New Roman" w:hAnsi="Times New Roman" w:cs="Times New Roman"/>
        </w:rPr>
        <w:t>, which is operated by the California Community Colleg</w:t>
      </w:r>
      <w:r w:rsidR="000B6C03">
        <w:rPr>
          <w:rFonts w:ascii="Times New Roman" w:hAnsi="Times New Roman" w:cs="Times New Roman"/>
        </w:rPr>
        <w:t>es Technology Center</w:t>
      </w:r>
      <w:r w:rsidRPr="00B646B2">
        <w:rPr>
          <w:rFonts w:ascii="Times New Roman" w:hAnsi="Times New Roman" w:cs="Times New Roman"/>
        </w:rPr>
        <w:t>, maintains a catalog that is intended to be a resource used by students to identify the distance education classes that meet their particular educational goals, including identifying courses that fulfill their degree-completion needs;</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Whereas, Elements of the CVC catalog are misleading due to over-simplified statements regarding Associate Degrees for Transfer and the recognition of any course included anywhere in such degrees as an Associate Degree for Transfer course when such courses may not actually be articulated with a UC or CSU and as a consequence may have no value upon transfer;</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Whereas, </w:t>
      </w:r>
      <w:r w:rsidR="00414C66">
        <w:rPr>
          <w:rFonts w:ascii="Times New Roman" w:hAnsi="Times New Roman" w:cs="Times New Roman"/>
        </w:rPr>
        <w:t>A</w:t>
      </w:r>
      <w:r w:rsidRPr="00B646B2">
        <w:rPr>
          <w:rFonts w:ascii="Times New Roman" w:hAnsi="Times New Roman" w:cs="Times New Roman"/>
        </w:rPr>
        <w:t xml:space="preserve">ny information provided to students by the CVC on its website about courses and educational programs on behalf of the participant colleges </w:t>
      </w:r>
      <w:r w:rsidR="00414C66">
        <w:rPr>
          <w:rFonts w:ascii="Times New Roman" w:hAnsi="Times New Roman" w:cs="Times New Roman"/>
        </w:rPr>
        <w:t>must be</w:t>
      </w:r>
      <w:r w:rsidRPr="00B646B2">
        <w:rPr>
          <w:rFonts w:ascii="Times New Roman" w:hAnsi="Times New Roman" w:cs="Times New Roman"/>
        </w:rPr>
        <w:t xml:space="preserve"> clear and accurate in order to ensure that students are able to make the best choices possible in achieving their educational goals; and</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Whereas, The integration of data related to Associate Degrees for Transfer into the CVC was made without any consultation with the Academic Senate</w:t>
      </w:r>
      <w:r w:rsidR="00AA2F1D">
        <w:rPr>
          <w:rFonts w:ascii="Times New Roman" w:hAnsi="Times New Roman" w:cs="Times New Roman"/>
        </w:rPr>
        <w:t xml:space="preserve"> for California Community Colleges</w:t>
      </w:r>
      <w:r w:rsidRPr="00B646B2">
        <w:rPr>
          <w:rFonts w:ascii="Times New Roman" w:hAnsi="Times New Roman" w:cs="Times New Roman"/>
        </w:rPr>
        <w:t>, which is on record expressing its concerns with efforts like the CVC moving forward absent appropriate consultation</w:t>
      </w:r>
      <w:r w:rsidRPr="00B646B2">
        <w:rPr>
          <w:rStyle w:val="FootnoteReference"/>
          <w:rFonts w:ascii="Times New Roman" w:hAnsi="Times New Roman" w:cs="Times New Roman"/>
        </w:rPr>
        <w:footnoteReference w:id="3"/>
      </w:r>
      <w:r w:rsidRPr="00B646B2">
        <w:rPr>
          <w:rFonts w:ascii="Times New Roman" w:hAnsi="Times New Roman" w:cs="Times New Roman"/>
        </w:rPr>
        <w:t xml:space="preserve">; </w:t>
      </w:r>
    </w:p>
    <w:p w:rsidR="005A2213" w:rsidRPr="00B646B2" w:rsidRDefault="005A2213" w:rsidP="005A2213">
      <w:pPr>
        <w:rPr>
          <w:rFonts w:ascii="Times New Roman" w:hAnsi="Times New Roman" w:cs="Times New Roman"/>
        </w:rPr>
      </w:pPr>
    </w:p>
    <w:p w:rsidR="005A2213" w:rsidRPr="00B646B2" w:rsidRDefault="005A2213" w:rsidP="005A2213">
      <w:pPr>
        <w:widowControl w:val="0"/>
        <w:autoSpaceDE w:val="0"/>
        <w:autoSpaceDN w:val="0"/>
        <w:adjustRightInd w:val="0"/>
        <w:rPr>
          <w:rFonts w:ascii="Times New Roman" w:hAnsi="Times New Roman" w:cs="Times New Roman"/>
        </w:rPr>
      </w:pPr>
      <w:r w:rsidRPr="00B646B2">
        <w:rPr>
          <w:rFonts w:ascii="Times New Roman" w:hAnsi="Times New Roman" w:cs="Times New Roman"/>
        </w:rPr>
        <w:t>Resolved, That the Academic Senate for California Community Colleges work </w:t>
      </w:r>
      <w:r w:rsidR="00AA2F1D">
        <w:rPr>
          <w:rFonts w:ascii="Times New Roman" w:hAnsi="Times New Roman" w:cs="Times New Roman"/>
        </w:rPr>
        <w:t xml:space="preserve">with </w:t>
      </w:r>
      <w:r w:rsidRPr="00B646B2">
        <w:rPr>
          <w:rFonts w:ascii="Times New Roman" w:hAnsi="Times New Roman" w:cs="Times New Roman"/>
        </w:rPr>
        <w:t>the Chancellor’s Office to immediately establish a work group charged with reviewing, updating</w:t>
      </w:r>
      <w:r w:rsidR="00AA2F1D">
        <w:rPr>
          <w:rFonts w:ascii="Times New Roman" w:hAnsi="Times New Roman" w:cs="Times New Roman"/>
        </w:rPr>
        <w:t>,</w:t>
      </w:r>
      <w:r w:rsidRPr="00B646B2">
        <w:rPr>
          <w:rFonts w:ascii="Times New Roman" w:hAnsi="Times New Roman" w:cs="Times New Roman"/>
        </w:rPr>
        <w:t xml:space="preserve"> and correcting as needed the CVC catalog; and</w:t>
      </w:r>
    </w:p>
    <w:p w:rsidR="005A2213" w:rsidRPr="00B646B2" w:rsidRDefault="005A2213" w:rsidP="005A2213">
      <w:pPr>
        <w:widowControl w:val="0"/>
        <w:autoSpaceDE w:val="0"/>
        <w:autoSpaceDN w:val="0"/>
        <w:adjustRightInd w:val="0"/>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Resolved, That the Academic Senate for California Community Colleges work with the Chancellor’s Office to identify and charge a responsible </w:t>
      </w:r>
      <w:r w:rsidRPr="00CF2681">
        <w:rPr>
          <w:rFonts w:ascii="Times New Roman" w:hAnsi="Times New Roman" w:cs="Times New Roman"/>
        </w:rPr>
        <w:t xml:space="preserve">party </w:t>
      </w:r>
      <w:r w:rsidRPr="00414C66">
        <w:rPr>
          <w:rFonts w:ascii="Times New Roman" w:hAnsi="Times New Roman" w:cs="Times New Roman"/>
        </w:rPr>
        <w:t>w</w:t>
      </w:r>
      <w:r w:rsidRPr="00B646B2">
        <w:rPr>
          <w:rFonts w:ascii="Times New Roman" w:hAnsi="Times New Roman" w:cs="Times New Roman"/>
        </w:rPr>
        <w:t>ith the ongoing responsibility for continually reviewing and updating the information in the California Virtual Campus (CVC) catalog to ensure that students receive the correct information needed to make properly informed decisions when choosing courses through the CVC.</w:t>
      </w:r>
    </w:p>
    <w:p w:rsidR="005A2213" w:rsidRPr="00B646B2" w:rsidRDefault="005A2213" w:rsidP="005A2213">
      <w:pPr>
        <w:rPr>
          <w:rFonts w:ascii="Times New Roman" w:hAnsi="Times New Roman" w:cs="Times New Roman"/>
        </w:rPr>
      </w:pPr>
    </w:p>
    <w:p w:rsidR="005A2213" w:rsidRPr="003E761F" w:rsidRDefault="005A2213" w:rsidP="00600C4B">
      <w:pPr>
        <w:rPr>
          <w:rFonts w:ascii="Times New Roman" w:hAnsi="Times New Roman" w:cs="Times New Roman"/>
        </w:rPr>
      </w:pPr>
      <w:r w:rsidRPr="00B646B2">
        <w:rPr>
          <w:rFonts w:ascii="Times New Roman" w:hAnsi="Times New Roman" w:cs="Times New Roman"/>
        </w:rPr>
        <w:t>Contact:  John Freitas, Executive Committee</w:t>
      </w:r>
    </w:p>
    <w:p w:rsidR="00044DDA" w:rsidRPr="00E87E4B" w:rsidRDefault="00044DDA" w:rsidP="00E87E4B">
      <w:pPr>
        <w:pStyle w:val="Heading1"/>
        <w:rPr>
          <w:rFonts w:ascii="Times New Roman" w:hAnsi="Times New Roman" w:cs="Times New Roman"/>
          <w:b/>
          <w:sz w:val="24"/>
          <w:szCs w:val="24"/>
        </w:rPr>
      </w:pPr>
      <w:bookmarkStart w:id="8" w:name="_Toc431743545"/>
      <w:r w:rsidRPr="00E87E4B">
        <w:rPr>
          <w:rFonts w:ascii="Times New Roman" w:hAnsi="Times New Roman" w:cs="Times New Roman"/>
          <w:b/>
          <w:color w:val="auto"/>
          <w:sz w:val="24"/>
          <w:szCs w:val="24"/>
        </w:rPr>
        <w:t>9.0</w:t>
      </w:r>
      <w:r w:rsidRPr="00E87E4B">
        <w:rPr>
          <w:rFonts w:ascii="Times New Roman" w:hAnsi="Times New Roman" w:cs="Times New Roman"/>
          <w:b/>
          <w:color w:val="auto"/>
          <w:sz w:val="24"/>
          <w:szCs w:val="24"/>
        </w:rPr>
        <w:tab/>
        <w:t>CURRICULUM</w:t>
      </w:r>
      <w:bookmarkEnd w:id="8"/>
    </w:p>
    <w:p w:rsidR="00C476AA" w:rsidRPr="003E761F" w:rsidRDefault="00B11E88" w:rsidP="00E87E4B">
      <w:pPr>
        <w:pStyle w:val="Heading2"/>
        <w:rPr>
          <w:rFonts w:ascii="Times New Roman" w:hAnsi="Times New Roman" w:cs="Times New Roman"/>
          <w:b/>
        </w:rPr>
      </w:pPr>
      <w:bookmarkStart w:id="9" w:name="_Toc431743546"/>
      <w:r>
        <w:rPr>
          <w:rFonts w:ascii="Times New Roman" w:hAnsi="Times New Roman" w:cs="Times New Roman"/>
          <w:b/>
          <w:color w:val="auto"/>
        </w:rPr>
        <w:t>*</w:t>
      </w:r>
      <w:r w:rsidR="00717258" w:rsidRPr="00E87E4B">
        <w:rPr>
          <w:rFonts w:ascii="Times New Roman" w:hAnsi="Times New Roman" w:cs="Times New Roman"/>
          <w:b/>
          <w:color w:val="auto"/>
        </w:rPr>
        <w:t>9.01</w:t>
      </w:r>
      <w:r w:rsidR="00717258" w:rsidRPr="00E87E4B">
        <w:rPr>
          <w:rFonts w:ascii="Times New Roman" w:hAnsi="Times New Roman" w:cs="Times New Roman"/>
          <w:b/>
          <w:color w:val="auto"/>
        </w:rPr>
        <w:tab/>
        <w:t>F15</w:t>
      </w:r>
      <w:r w:rsidR="00717258" w:rsidRPr="00E87E4B">
        <w:rPr>
          <w:rFonts w:ascii="Times New Roman" w:hAnsi="Times New Roman" w:cs="Times New Roman"/>
          <w:b/>
          <w:color w:val="auto"/>
        </w:rPr>
        <w:tab/>
      </w:r>
      <w:r w:rsidR="00C476AA" w:rsidRPr="00E87E4B">
        <w:rPr>
          <w:rFonts w:ascii="Times New Roman" w:hAnsi="Times New Roman" w:cs="Times New Roman"/>
          <w:b/>
          <w:color w:val="auto"/>
        </w:rPr>
        <w:t>Creation of Local Online Education Rubrics</w:t>
      </w:r>
      <w:bookmarkEnd w:id="9"/>
    </w:p>
    <w:p w:rsidR="00562707"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F</w:t>
      </w:r>
      <w:r w:rsidRPr="003E761F">
        <w:rPr>
          <w:rFonts w:ascii="Times New Roman" w:hAnsi="Times New Roman" w:cs="Times New Roman"/>
        </w:rPr>
        <w:t>aculty across California are consider</w:t>
      </w:r>
      <w:r w:rsidR="00100F0B" w:rsidRPr="003E761F">
        <w:rPr>
          <w:rFonts w:ascii="Times New Roman" w:hAnsi="Times New Roman" w:cs="Times New Roman"/>
        </w:rPr>
        <w:t>ing</w:t>
      </w:r>
      <w:r w:rsidRPr="003E761F">
        <w:rPr>
          <w:rFonts w:ascii="Times New Roman" w:hAnsi="Times New Roman" w:cs="Times New Roman"/>
        </w:rPr>
        <w:t xml:space="preserve"> migration to a new Course Management System (CMS) in conjunction with the adoption of </w:t>
      </w:r>
      <w:r w:rsidR="00100F0B" w:rsidRPr="003E761F">
        <w:rPr>
          <w:rFonts w:ascii="Times New Roman" w:hAnsi="Times New Roman" w:cs="Times New Roman"/>
        </w:rPr>
        <w:t xml:space="preserve">the </w:t>
      </w:r>
      <w:r w:rsidRPr="003E761F">
        <w:rPr>
          <w:rFonts w:ascii="Times New Roman" w:hAnsi="Times New Roman" w:cs="Times New Roman"/>
        </w:rPr>
        <w:t xml:space="preserve">Canvas </w:t>
      </w:r>
      <w:r w:rsidR="00100F0B" w:rsidRPr="003E761F">
        <w:rPr>
          <w:rFonts w:ascii="Times New Roman" w:hAnsi="Times New Roman" w:cs="Times New Roman"/>
        </w:rPr>
        <w:t xml:space="preserve">course management system </w:t>
      </w:r>
      <w:r w:rsidRPr="003E761F">
        <w:rPr>
          <w:rFonts w:ascii="Times New Roman" w:hAnsi="Times New Roman" w:cs="Times New Roman"/>
        </w:rPr>
        <w:t xml:space="preserve">by the Online Education Initiative (OEI); </w:t>
      </w:r>
    </w:p>
    <w:p w:rsidR="003A04D3" w:rsidRPr="003E761F" w:rsidRDefault="003A04D3">
      <w:pPr>
        <w:rPr>
          <w:rFonts w:ascii="Times New Roman" w:hAnsi="Times New Roman" w:cs="Times New Roman"/>
        </w:rPr>
      </w:pPr>
    </w:p>
    <w:p w:rsidR="00100F0B"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M</w:t>
      </w:r>
      <w:r w:rsidRPr="003E761F">
        <w:rPr>
          <w:rFonts w:ascii="Times New Roman" w:hAnsi="Times New Roman" w:cs="Times New Roman"/>
        </w:rPr>
        <w:t>igration to a new CMS provides an opportunity for faculty to evaluate and update their online and hybrid courses</w:t>
      </w:r>
      <w:r w:rsidR="005E515A">
        <w:rPr>
          <w:rFonts w:ascii="Times New Roman" w:hAnsi="Times New Roman" w:cs="Times New Roman"/>
        </w:rPr>
        <w:t>,</w:t>
      </w:r>
      <w:r w:rsidR="00100F0B" w:rsidRPr="003E761F">
        <w:rPr>
          <w:rFonts w:ascii="Times New Roman" w:hAnsi="Times New Roman" w:cs="Times New Roman"/>
        </w:rPr>
        <w:t xml:space="preserve"> and </w:t>
      </w:r>
      <w:r w:rsidR="005E515A">
        <w:rPr>
          <w:rFonts w:ascii="Times New Roman" w:hAnsi="Times New Roman" w:cs="Times New Roman"/>
        </w:rPr>
        <w:t xml:space="preserve">colleges </w:t>
      </w:r>
      <w:r w:rsidR="00100F0B" w:rsidRPr="003E761F">
        <w:rPr>
          <w:rFonts w:ascii="Times New Roman" w:hAnsi="Times New Roman" w:cs="Times New Roman"/>
        </w:rPr>
        <w:t>may wish to include their courses in the OEI Exchange, which will require compliance with certain standards as set forth by the OEI in its adopted rubric</w:t>
      </w:r>
      <w:r w:rsidRPr="003E761F">
        <w:rPr>
          <w:rFonts w:ascii="Times New Roman" w:hAnsi="Times New Roman" w:cs="Times New Roman"/>
        </w:rPr>
        <w:t xml:space="preserve">; </w:t>
      </w:r>
      <w:r w:rsidR="00100F0B" w:rsidRPr="003E761F">
        <w:rPr>
          <w:rFonts w:ascii="Times New Roman" w:hAnsi="Times New Roman" w:cs="Times New Roman"/>
        </w:rPr>
        <w:t xml:space="preserve">and </w:t>
      </w:r>
    </w:p>
    <w:p w:rsidR="00100F0B" w:rsidRPr="003E761F" w:rsidRDefault="00100F0B">
      <w:pPr>
        <w:rPr>
          <w:rFonts w:ascii="Times New Roman" w:hAnsi="Times New Roman" w:cs="Times New Roman"/>
        </w:rPr>
      </w:pPr>
    </w:p>
    <w:p w:rsidR="003A04D3" w:rsidRPr="003E761F" w:rsidRDefault="00100F0B">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T</w:t>
      </w:r>
      <w:r w:rsidRPr="003E761F">
        <w:rPr>
          <w:rFonts w:ascii="Times New Roman" w:hAnsi="Times New Roman" w:cs="Times New Roman"/>
        </w:rPr>
        <w:t xml:space="preserve">he latest Accrediting Commission </w:t>
      </w:r>
      <w:r w:rsidR="009864A1" w:rsidRPr="003E761F">
        <w:rPr>
          <w:rFonts w:ascii="Times New Roman" w:hAnsi="Times New Roman" w:cs="Times New Roman"/>
        </w:rPr>
        <w:t xml:space="preserve">for Community </w:t>
      </w:r>
      <w:r w:rsidRPr="003E761F">
        <w:rPr>
          <w:rFonts w:ascii="Times New Roman" w:hAnsi="Times New Roman" w:cs="Times New Roman"/>
        </w:rPr>
        <w:t>and Junior Colleges (ACCJC) standards regarding online education have increased scrutiny of online course offerings in terms of rigor, effective cont</w:t>
      </w:r>
      <w:r w:rsidR="00C476AA" w:rsidRPr="003E761F">
        <w:rPr>
          <w:rFonts w:ascii="Times New Roman" w:hAnsi="Times New Roman" w:cs="Times New Roman"/>
        </w:rPr>
        <w:t>act, and other standards</w:t>
      </w:r>
      <w:r w:rsidRPr="003E761F">
        <w:rPr>
          <w:rFonts w:ascii="Times New Roman" w:hAnsi="Times New Roman" w:cs="Times New Roman"/>
        </w:rPr>
        <w:t xml:space="preserve">; </w:t>
      </w:r>
    </w:p>
    <w:p w:rsidR="003A04D3" w:rsidRPr="003E761F" w:rsidRDefault="003A04D3">
      <w:pPr>
        <w:rPr>
          <w:rFonts w:ascii="Times New Roman" w:hAnsi="Times New Roman" w:cs="Times New Roman"/>
        </w:rPr>
      </w:pPr>
    </w:p>
    <w:p w:rsidR="003A04D3" w:rsidRPr="003E761F" w:rsidRDefault="003A04D3">
      <w:pPr>
        <w:rPr>
          <w:rFonts w:ascii="Times New Roman" w:hAnsi="Times New Roman" w:cs="Times New Roman"/>
        </w:rPr>
      </w:pPr>
      <w:r w:rsidRPr="003E761F">
        <w:rPr>
          <w:rFonts w:ascii="Times New Roman" w:hAnsi="Times New Roman" w:cs="Times New Roman"/>
        </w:rPr>
        <w:t xml:space="preserve">Resolved, </w:t>
      </w:r>
      <w:r w:rsidR="009864A1" w:rsidRPr="003E761F">
        <w:rPr>
          <w:rFonts w:ascii="Times New Roman" w:hAnsi="Times New Roman" w:cs="Times New Roman"/>
        </w:rPr>
        <w:t>T</w:t>
      </w:r>
      <w:r w:rsidRPr="003E761F">
        <w:rPr>
          <w:rFonts w:ascii="Times New Roman" w:hAnsi="Times New Roman" w:cs="Times New Roman"/>
        </w:rPr>
        <w:t>hat the Academic Senate for California Community Coll</w:t>
      </w:r>
      <w:r w:rsidR="00CE577E" w:rsidRPr="003E761F">
        <w:rPr>
          <w:rFonts w:ascii="Times New Roman" w:hAnsi="Times New Roman" w:cs="Times New Roman"/>
        </w:rPr>
        <w:t>eges encourage local senates to explore the creation</w:t>
      </w:r>
      <w:r w:rsidRPr="003E761F">
        <w:rPr>
          <w:rFonts w:ascii="Times New Roman" w:hAnsi="Times New Roman" w:cs="Times New Roman"/>
        </w:rPr>
        <w:t xml:space="preserve"> and endorse</w:t>
      </w:r>
      <w:r w:rsidR="00CE577E" w:rsidRPr="003E761F">
        <w:rPr>
          <w:rFonts w:ascii="Times New Roman" w:hAnsi="Times New Roman" w:cs="Times New Roman"/>
        </w:rPr>
        <w:t xml:space="preserve">ment of </w:t>
      </w:r>
      <w:r w:rsidRPr="003E761F">
        <w:rPr>
          <w:rFonts w:ascii="Times New Roman" w:hAnsi="Times New Roman" w:cs="Times New Roman"/>
        </w:rPr>
        <w:t>rubric</w:t>
      </w:r>
      <w:r w:rsidR="00CE577E" w:rsidRPr="003E761F">
        <w:rPr>
          <w:rFonts w:ascii="Times New Roman" w:hAnsi="Times New Roman" w:cs="Times New Roman"/>
        </w:rPr>
        <w:t>s</w:t>
      </w:r>
      <w:r w:rsidRPr="003E761F">
        <w:rPr>
          <w:rFonts w:ascii="Times New Roman" w:hAnsi="Times New Roman" w:cs="Times New Roman"/>
        </w:rPr>
        <w:t xml:space="preserve"> for online course standards.</w:t>
      </w:r>
    </w:p>
    <w:p w:rsidR="00CE577E" w:rsidRPr="003E761F" w:rsidRDefault="00CE577E">
      <w:pPr>
        <w:rPr>
          <w:rFonts w:ascii="Times New Roman" w:hAnsi="Times New Roman" w:cs="Times New Roman"/>
        </w:rPr>
      </w:pPr>
    </w:p>
    <w:p w:rsidR="00CE577E" w:rsidRPr="003E761F" w:rsidRDefault="00CE577E">
      <w:pPr>
        <w:rPr>
          <w:rFonts w:ascii="Times New Roman" w:hAnsi="Times New Roman" w:cs="Times New Roman"/>
        </w:rPr>
      </w:pPr>
      <w:r w:rsidRPr="003E761F">
        <w:rPr>
          <w:rFonts w:ascii="Times New Roman" w:hAnsi="Times New Roman" w:cs="Times New Roman"/>
        </w:rPr>
        <w:t xml:space="preserve">Contact:  </w:t>
      </w:r>
      <w:r w:rsidR="00C1747E" w:rsidRPr="000C38F0">
        <w:rPr>
          <w:rFonts w:ascii="Times New Roman" w:hAnsi="Times New Roman" w:cs="Times New Roman"/>
        </w:rPr>
        <w:t>Fabiola Torres, Glendale College, Online Education Committee</w:t>
      </w:r>
    </w:p>
    <w:p w:rsidR="00717258" w:rsidRPr="003E761F" w:rsidRDefault="00717258">
      <w:pPr>
        <w:rPr>
          <w:rFonts w:ascii="Times New Roman" w:hAnsi="Times New Roman" w:cs="Times New Roman"/>
        </w:rPr>
      </w:pPr>
    </w:p>
    <w:p w:rsidR="009C55F7" w:rsidRPr="00B11E88" w:rsidRDefault="009C55F7" w:rsidP="00B11E88">
      <w:pPr>
        <w:pStyle w:val="Heading2"/>
        <w:rPr>
          <w:rFonts w:ascii="Times New Roman" w:hAnsi="Times New Roman" w:cs="Times New Roman"/>
          <w:b/>
          <w:color w:val="191919"/>
          <w:sz w:val="24"/>
          <w:szCs w:val="24"/>
        </w:rPr>
      </w:pPr>
      <w:bookmarkStart w:id="10" w:name="_Toc431743547"/>
      <w:r w:rsidRPr="00B11E88">
        <w:rPr>
          <w:rFonts w:ascii="Times New Roman" w:hAnsi="Times New Roman" w:cs="Times New Roman"/>
          <w:b/>
          <w:color w:val="191919"/>
          <w:sz w:val="24"/>
          <w:szCs w:val="24"/>
        </w:rPr>
        <w:t>9.02</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Defining the Parameters of the California Community College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t>Baccalaureate Degree</w:t>
      </w:r>
      <w:bookmarkEnd w:id="10"/>
    </w:p>
    <w:p w:rsidR="009C55F7" w:rsidRPr="003E761F"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Whereas, SB 850 (Block</w:t>
      </w:r>
      <w:r w:rsidR="00160DE3">
        <w:rPr>
          <w:rFonts w:ascii="Times New Roman" w:hAnsi="Times New Roman" w:cs="Times New Roman"/>
          <w:sz w:val="24"/>
          <w:szCs w:val="24"/>
        </w:rPr>
        <w:t>,</w:t>
      </w:r>
      <w:r w:rsidRPr="003E761F">
        <w:rPr>
          <w:rFonts w:ascii="Times New Roman" w:hAnsi="Times New Roman" w:cs="Times New Roman"/>
          <w:sz w:val="24"/>
          <w:szCs w:val="24"/>
        </w:rPr>
        <w:t xml:space="preserve"> 2014) authorized the Board of Governors to establish a statewide baccalaureate degree program at not more than 15 pilot colleges; and</w:t>
      </w:r>
    </w:p>
    <w:p w:rsidR="009C55F7" w:rsidRPr="003E761F" w:rsidRDefault="009C55F7" w:rsidP="009C55F7">
      <w:pPr>
        <w:pStyle w:val="Body"/>
        <w:rPr>
          <w:rFonts w:ascii="Times New Roman" w:hAnsi="Times New Roman" w:cs="Times New Roman"/>
          <w:sz w:val="24"/>
          <w:szCs w:val="24"/>
        </w:rPr>
      </w:pPr>
    </w:p>
    <w:p w:rsidR="009C55F7" w:rsidRPr="003E761F"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Whereas, No perceived difference in breadth, rigor, and utility should exist between the quality of a baccalaureate degree offered by the California community colleges and those offered in any other segment of the California higher education system;</w:t>
      </w:r>
    </w:p>
    <w:p w:rsidR="009C55F7" w:rsidRPr="003E761F" w:rsidRDefault="009C55F7"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work with the Chancellor’s Office to modify Title 5 to define baccalaureate degrees at California community colleges as a minimum of 120 semester units including a minimum of 24 upper division units; and</w:t>
      </w:r>
    </w:p>
    <w:p w:rsidR="006E4B8E" w:rsidRPr="003E761F" w:rsidRDefault="006E4B8E"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 xml:space="preserve">Resolved, That the Academic Senate for California Community Colleges work with the Chancellor’s Office to ensure that upper division units are defined as requiring lower division knowledge and applying that knowledge as demonstrated measures of critical thinking through writing, oral communication, or computation and allow that upper division </w:t>
      </w:r>
      <w:r w:rsidR="005E515A">
        <w:rPr>
          <w:rFonts w:ascii="Times New Roman" w:hAnsi="Times New Roman" w:cs="Times New Roman"/>
          <w:sz w:val="24"/>
          <w:szCs w:val="24"/>
        </w:rPr>
        <w:t xml:space="preserve">coursework </w:t>
      </w:r>
      <w:r w:rsidRPr="003E761F">
        <w:rPr>
          <w:rFonts w:ascii="Times New Roman" w:hAnsi="Times New Roman" w:cs="Times New Roman"/>
          <w:sz w:val="24"/>
          <w:szCs w:val="24"/>
        </w:rPr>
        <w:t>may encompass research elements, workforce training, apprenticeship</w:t>
      </w:r>
      <w:r w:rsidR="00250E25">
        <w:rPr>
          <w:rFonts w:ascii="Times New Roman" w:hAnsi="Times New Roman" w:cs="Times New Roman"/>
          <w:sz w:val="24"/>
          <w:szCs w:val="24"/>
        </w:rPr>
        <w:t>s</w:t>
      </w:r>
      <w:r w:rsidRPr="003E761F">
        <w:rPr>
          <w:rFonts w:ascii="Times New Roman" w:hAnsi="Times New Roman" w:cs="Times New Roman"/>
          <w:sz w:val="24"/>
          <w:szCs w:val="24"/>
        </w:rPr>
        <w:t>,</w:t>
      </w:r>
      <w:r w:rsidR="00250E25">
        <w:rPr>
          <w:rFonts w:ascii="Times New Roman" w:hAnsi="Times New Roman" w:cs="Times New Roman"/>
          <w:sz w:val="24"/>
          <w:szCs w:val="24"/>
        </w:rPr>
        <w:t xml:space="preserve"> internships,</w:t>
      </w:r>
      <w:r w:rsidRPr="003E761F">
        <w:rPr>
          <w:rFonts w:ascii="Times New Roman" w:hAnsi="Times New Roman" w:cs="Times New Roman"/>
          <w:sz w:val="24"/>
          <w:szCs w:val="24"/>
        </w:rPr>
        <w:t xml:space="preserve"> required practicum, or capstone projects.</w:t>
      </w:r>
    </w:p>
    <w:p w:rsidR="00160DE3" w:rsidRDefault="00160DE3" w:rsidP="009C55F7">
      <w:pPr>
        <w:pStyle w:val="Body"/>
        <w:rPr>
          <w:rFonts w:ascii="Times New Roman" w:hAnsi="Times New Roman" w:cs="Times New Roman"/>
          <w:sz w:val="24"/>
          <w:szCs w:val="24"/>
        </w:rPr>
      </w:pPr>
    </w:p>
    <w:p w:rsidR="00160DE3" w:rsidRPr="003E761F" w:rsidRDefault="00160DE3" w:rsidP="009C55F7">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r w:rsidR="00250E25" w:rsidRPr="00C40533">
        <w:rPr>
          <w:rFonts w:ascii="Times New Roman" w:hAnsi="Times New Roman" w:cs="Times New Roman"/>
          <w:sz w:val="24"/>
          <w:szCs w:val="24"/>
        </w:rPr>
        <w:t>Jolena Grande, Cypress College</w:t>
      </w:r>
      <w:r w:rsidR="00C40533">
        <w:rPr>
          <w:rFonts w:ascii="Times New Roman" w:hAnsi="Times New Roman" w:cs="Times New Roman"/>
          <w:sz w:val="24"/>
          <w:szCs w:val="24"/>
        </w:rPr>
        <w:t xml:space="preserve">, ASCCC Bachelor Degree Task Force </w:t>
      </w:r>
    </w:p>
    <w:p w:rsidR="009C55F7" w:rsidRPr="003E761F" w:rsidRDefault="009C55F7">
      <w:pPr>
        <w:rPr>
          <w:rFonts w:ascii="Times New Roman" w:hAnsi="Times New Roman" w:cs="Times New Roman"/>
        </w:rPr>
      </w:pPr>
    </w:p>
    <w:p w:rsidR="009C55F7" w:rsidRPr="003E761F" w:rsidRDefault="009C55F7" w:rsidP="00B11E88">
      <w:pPr>
        <w:pStyle w:val="Heading2"/>
        <w:rPr>
          <w:rFonts w:ascii="Times New Roman" w:hAnsi="Times New Roman" w:cs="Times New Roman"/>
          <w:b/>
          <w:color w:val="191919"/>
        </w:rPr>
      </w:pPr>
      <w:bookmarkStart w:id="11" w:name="_Toc431743548"/>
      <w:r w:rsidRPr="003E761F">
        <w:rPr>
          <w:rFonts w:ascii="Times New Roman" w:hAnsi="Times New Roman" w:cs="Times New Roman"/>
          <w:b/>
          <w:color w:val="191919"/>
        </w:rPr>
        <w:t>9.03</w:t>
      </w:r>
      <w:r w:rsidRPr="003E761F">
        <w:rPr>
          <w:rFonts w:ascii="Times New Roman" w:hAnsi="Times New Roman" w:cs="Times New Roman"/>
          <w:b/>
          <w:color w:val="191919"/>
        </w:rPr>
        <w:tab/>
        <w:t>F15</w:t>
      </w:r>
      <w:r w:rsidRPr="003E761F">
        <w:rPr>
          <w:rFonts w:ascii="Times New Roman" w:hAnsi="Times New Roman" w:cs="Times New Roman"/>
          <w:b/>
          <w:color w:val="191919"/>
        </w:rPr>
        <w:tab/>
        <w:t xml:space="preserve">Baccalaureate Level General Education at the California </w:t>
      </w:r>
      <w:r w:rsidRPr="003E761F">
        <w:rPr>
          <w:rFonts w:ascii="Times New Roman" w:hAnsi="Times New Roman" w:cs="Times New Roman"/>
          <w:b/>
          <w:color w:val="191919"/>
        </w:rPr>
        <w:tab/>
      </w:r>
      <w:r w:rsidRPr="003E761F">
        <w:rPr>
          <w:rFonts w:ascii="Times New Roman" w:hAnsi="Times New Roman" w:cs="Times New Roman"/>
          <w:b/>
          <w:color w:val="191919"/>
        </w:rPr>
        <w:tab/>
      </w:r>
      <w:r w:rsidRPr="003E761F">
        <w:rPr>
          <w:rFonts w:ascii="Times New Roman" w:hAnsi="Times New Roman" w:cs="Times New Roman"/>
          <w:b/>
          <w:color w:val="191919"/>
        </w:rPr>
        <w:tab/>
        <w:t>Community Colleges</w:t>
      </w:r>
      <w:bookmarkEnd w:id="11"/>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xml:space="preserve">Whereas, </w:t>
      </w:r>
      <w:r w:rsidRPr="003E761F">
        <w:rPr>
          <w:rFonts w:ascii="Times New Roman" w:hAnsi="Times New Roman" w:cs="Times New Roman"/>
        </w:rPr>
        <w:t>SB 850 (Block, 2014) authorized the Board of Governors to establish a statewide baccalaureate degree program at not more than 15 pilot colleges;</w:t>
      </w:r>
    </w:p>
    <w:p w:rsidR="009C55F7" w:rsidRPr="003E761F" w:rsidRDefault="009C55F7" w:rsidP="009C55F7">
      <w:pPr>
        <w:widowControl w:val="0"/>
        <w:autoSpaceDE w:val="0"/>
        <w:autoSpaceDN w:val="0"/>
        <w:adjustRightInd w:val="0"/>
        <w:rPr>
          <w:rFonts w:ascii="Times New Roman" w:hAnsi="Times New Roman" w:cs="Times New Roman"/>
        </w:rPr>
      </w:pP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The faculty of the California community colleges value the integral role of general education as essential </w:t>
      </w:r>
      <w:r w:rsidR="005559C7">
        <w:rPr>
          <w:rFonts w:ascii="Times New Roman" w:hAnsi="Times New Roman" w:cs="Times New Roman"/>
        </w:rPr>
        <w:t>to degree attainment</w:t>
      </w:r>
      <w:r w:rsidR="005E515A">
        <w:rPr>
          <w:rFonts w:ascii="Times New Roman" w:hAnsi="Times New Roman" w:cs="Times New Roman"/>
        </w:rPr>
        <w:t>,</w:t>
      </w:r>
      <w:r w:rsidR="005559C7">
        <w:rPr>
          <w:rFonts w:ascii="Times New Roman" w:hAnsi="Times New Roman" w:cs="Times New Roman"/>
        </w:rPr>
        <w:t xml:space="preserve"> </w:t>
      </w:r>
      <w:r w:rsidR="0002123A">
        <w:rPr>
          <w:rFonts w:ascii="Times New Roman" w:hAnsi="Times New Roman" w:cs="Times New Roman"/>
        </w:rPr>
        <w:t>and t</w:t>
      </w:r>
      <w:r w:rsidR="005559C7">
        <w:rPr>
          <w:rFonts w:ascii="Times New Roman" w:hAnsi="Times New Roman" w:cs="Times New Roman"/>
        </w:rPr>
        <w:t xml:space="preserve">he breadth of general </w:t>
      </w:r>
      <w:r w:rsidR="005559C7" w:rsidRPr="00894990">
        <w:rPr>
          <w:rFonts w:ascii="Times New Roman" w:hAnsi="Times New Roman" w:cs="Times New Roman"/>
        </w:rPr>
        <w:t xml:space="preserve">education </w:t>
      </w:r>
      <w:r w:rsidRPr="00894990">
        <w:rPr>
          <w:rFonts w:ascii="Times New Roman" w:hAnsi="Times New Roman" w:cs="Times New Roman"/>
        </w:rPr>
        <w:t>address</w:t>
      </w:r>
      <w:r w:rsidR="005559C7" w:rsidRPr="00894990">
        <w:rPr>
          <w:rFonts w:ascii="Times New Roman" w:hAnsi="Times New Roman" w:cs="Times New Roman"/>
        </w:rPr>
        <w:t>es</w:t>
      </w:r>
      <w:r w:rsidRPr="00894990">
        <w:rPr>
          <w:rFonts w:ascii="Times New Roman" w:hAnsi="Times New Roman" w:cs="Times New Roman"/>
        </w:rPr>
        <w:t xml:space="preserve"> the </w:t>
      </w:r>
      <w:r w:rsidR="005559C7" w:rsidRPr="00894990">
        <w:rPr>
          <w:rFonts w:ascii="Times New Roman" w:hAnsi="Times New Roman" w:cs="Times New Roman"/>
        </w:rPr>
        <w:t>skills needed to succeed in the workforce, as identified by employers c</w:t>
      </w:r>
      <w:r w:rsidRPr="00894990">
        <w:rPr>
          <w:rFonts w:ascii="Times New Roman" w:hAnsi="Times New Roman" w:cs="Times New Roman"/>
        </w:rPr>
        <w:t>ited</w:t>
      </w:r>
      <w:r w:rsidRPr="003E761F">
        <w:rPr>
          <w:rFonts w:ascii="Times New Roman" w:hAnsi="Times New Roman" w:cs="Times New Roman"/>
        </w:rPr>
        <w:t xml:space="preserve"> in the National Association of Colleges and Employers in their October 2013 survey</w:t>
      </w:r>
      <w:r w:rsidR="00C30721" w:rsidRPr="003E761F">
        <w:rPr>
          <w:rStyle w:val="FootnoteReference"/>
          <w:rFonts w:ascii="Times New Roman" w:hAnsi="Times New Roman" w:cs="Times New Roman"/>
        </w:rPr>
        <w:footnoteReference w:id="4"/>
      </w:r>
      <w:r w:rsidRPr="003E761F">
        <w:rPr>
          <w:rFonts w:ascii="Times New Roman" w:hAnsi="Times New Roman" w:cs="Times New Roman"/>
        </w:rPr>
        <w:t xml:space="preserve">; </w:t>
      </w:r>
    </w:p>
    <w:p w:rsidR="009C55F7" w:rsidRPr="003E761F" w:rsidRDefault="009C55F7" w:rsidP="009C55F7">
      <w:pPr>
        <w:widowControl w:val="0"/>
        <w:autoSpaceDE w:val="0"/>
        <w:autoSpaceDN w:val="0"/>
        <w:adjustRightInd w:val="0"/>
        <w:rPr>
          <w:rFonts w:ascii="Times New Roman" w:hAnsi="Times New Roman" w:cs="Times New Roman"/>
        </w:rPr>
      </w:pP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Students seeking to transfer to a public institution in California generally follow the IGETC or the CSU-GE Breadth pattern to complete lower division general education, and each segment of California’s higher education, the public at large, and the </w:t>
      </w:r>
      <w:r w:rsidR="00160DE3">
        <w:rPr>
          <w:rFonts w:ascii="Times New Roman" w:hAnsi="Times New Roman" w:cs="Times New Roman"/>
        </w:rPr>
        <w:t>L</w:t>
      </w:r>
      <w:r w:rsidRPr="003E761F">
        <w:rPr>
          <w:rFonts w:ascii="Times New Roman" w:hAnsi="Times New Roman" w:cs="Times New Roman"/>
        </w:rPr>
        <w:t>egislature is familiar with and recognizes the value of these patterns as lower-division preparation for baccalaureate level attainment; and</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xml:space="preserve">Whereas, </w:t>
      </w:r>
      <w:r w:rsidR="0002123A">
        <w:rPr>
          <w:rFonts w:ascii="Times New Roman" w:hAnsi="Times New Roman" w:cs="Times New Roman"/>
          <w:color w:val="191919"/>
        </w:rPr>
        <w:t>In order to meet the</w:t>
      </w:r>
      <w:r w:rsidR="005559C7">
        <w:rPr>
          <w:rFonts w:ascii="Times New Roman" w:hAnsi="Times New Roman" w:cs="Times New Roman"/>
          <w:color w:val="191919"/>
        </w:rPr>
        <w:t xml:space="preserve"> timeframe est</w:t>
      </w:r>
      <w:r w:rsidR="0002123A">
        <w:rPr>
          <w:rFonts w:ascii="Times New Roman" w:hAnsi="Times New Roman" w:cs="Times New Roman"/>
          <w:color w:val="191919"/>
        </w:rPr>
        <w:t>ablished by SB850 (Block, 2014), pilot colleges will begin offering upper division classes in Fall 2016</w:t>
      </w:r>
      <w:r w:rsidR="005E515A">
        <w:rPr>
          <w:rFonts w:ascii="Times New Roman" w:hAnsi="Times New Roman" w:cs="Times New Roman"/>
          <w:color w:val="191919"/>
        </w:rPr>
        <w:t>,</w:t>
      </w:r>
      <w:r w:rsidR="0002123A">
        <w:rPr>
          <w:rFonts w:ascii="Times New Roman" w:hAnsi="Times New Roman" w:cs="Times New Roman"/>
          <w:color w:val="191919"/>
        </w:rPr>
        <w:t xml:space="preserve"> leaving an insufficient timeframe to develop a system-wide community college general education pattern for the baccalaureate level;</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That the Academic Senate for California Community Colleges work with the Chancellor’s Office to ensure that all baccalaureate degrees granted by th</w:t>
      </w:r>
      <w:r w:rsidR="00611ABF">
        <w:rPr>
          <w:rFonts w:ascii="Times New Roman" w:hAnsi="Times New Roman" w:cs="Times New Roman"/>
          <w:color w:val="191919"/>
        </w:rPr>
        <w:t>e</w:t>
      </w:r>
      <w:r w:rsidR="003C277F">
        <w:rPr>
          <w:rFonts w:ascii="Times New Roman" w:hAnsi="Times New Roman" w:cs="Times New Roman"/>
          <w:color w:val="191919"/>
        </w:rPr>
        <w:t xml:space="preserve"> </w:t>
      </w:r>
      <w:r w:rsidRPr="003E761F">
        <w:rPr>
          <w:rFonts w:ascii="Times New Roman" w:hAnsi="Times New Roman" w:cs="Times New Roman"/>
          <w:color w:val="191919"/>
        </w:rPr>
        <w:t>California community colleges require either IGETC or CSU-GE Breadth as lower division general education preparation;</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w:t>
      </w:r>
      <w:r w:rsidR="007410E6">
        <w:rPr>
          <w:rFonts w:ascii="Times New Roman" w:hAnsi="Times New Roman" w:cs="Times New Roman"/>
          <w:color w:val="191919"/>
        </w:rPr>
        <w:t>hat t</w:t>
      </w:r>
      <w:r w:rsidRPr="003E761F">
        <w:rPr>
          <w:rFonts w:ascii="Times New Roman" w:hAnsi="Times New Roman" w:cs="Times New Roman"/>
          <w:color w:val="191919"/>
        </w:rPr>
        <w:t>he Academic Senate for California Community Colleges work with the Chancellor’s Office to ensure that all baccalaureate degrees granted by the California community colleges require six semester units of upper division general education offered by at least two disciplines external to the major</w:t>
      </w:r>
      <w:r w:rsidR="005E515A">
        <w:rPr>
          <w:rFonts w:ascii="Times New Roman" w:hAnsi="Times New Roman" w:cs="Times New Roman"/>
          <w:color w:val="191919"/>
        </w:rPr>
        <w:t xml:space="preserve">, </w:t>
      </w:r>
      <w:r w:rsidRPr="003E761F">
        <w:rPr>
          <w:rFonts w:ascii="Times New Roman" w:hAnsi="Times New Roman" w:cs="Times New Roman"/>
          <w:color w:val="191919"/>
        </w:rPr>
        <w:t>one of which must have an emphasis in written communication, oral communication</w:t>
      </w:r>
      <w:r w:rsidR="00160DE3">
        <w:rPr>
          <w:rFonts w:ascii="Times New Roman" w:hAnsi="Times New Roman" w:cs="Times New Roman"/>
          <w:color w:val="191919"/>
        </w:rPr>
        <w:t>,</w:t>
      </w:r>
      <w:r w:rsidRPr="003E761F">
        <w:rPr>
          <w:rFonts w:ascii="Times New Roman" w:hAnsi="Times New Roman" w:cs="Times New Roman"/>
          <w:color w:val="191919"/>
        </w:rPr>
        <w:t xml:space="preserve"> or computation</w:t>
      </w:r>
      <w:r w:rsidR="00250E25">
        <w:rPr>
          <w:rFonts w:ascii="Times New Roman" w:hAnsi="Times New Roman" w:cs="Times New Roman"/>
          <w:color w:val="191919"/>
        </w:rPr>
        <w:t>; and</w:t>
      </w:r>
    </w:p>
    <w:p w:rsidR="00C30721" w:rsidRDefault="00C30721">
      <w:pPr>
        <w:rPr>
          <w:rFonts w:ascii="Times New Roman" w:hAnsi="Times New Roman" w:cs="Times New Roman"/>
          <w:b/>
        </w:rPr>
      </w:pPr>
    </w:p>
    <w:p w:rsidR="008D0F07" w:rsidRPr="008D0F07" w:rsidRDefault="00E31C9B" w:rsidP="00E31C9B">
      <w:pPr>
        <w:rPr>
          <w:rFonts w:ascii="Times New Roman" w:hAnsi="Times New Roman" w:cs="Times New Roman"/>
        </w:rPr>
      </w:pPr>
      <w:r w:rsidRPr="00E31C9B">
        <w:rPr>
          <w:rFonts w:ascii="Times New Roman" w:hAnsi="Times New Roman" w:cs="Times New Roman"/>
        </w:rPr>
        <w:t>Resolved, That the Academic Senate for California Community Colleges evaluate the feasibility of creating a baccalaureate level general education pattern for the California Community College System and report back to the field by Spring 2017 Plenary Session.</w:t>
      </w:r>
    </w:p>
    <w:p w:rsidR="008D0F07" w:rsidRDefault="008D0F07">
      <w:pPr>
        <w:rPr>
          <w:rFonts w:ascii="Times New Roman" w:hAnsi="Times New Roman" w:cs="Times New Roman"/>
          <w:b/>
        </w:rPr>
      </w:pPr>
    </w:p>
    <w:p w:rsidR="00160DE3" w:rsidRDefault="00160DE3" w:rsidP="00160DE3">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r w:rsidR="00250E25" w:rsidRPr="00C40533">
        <w:rPr>
          <w:rFonts w:ascii="Times New Roman" w:hAnsi="Times New Roman" w:cs="Times New Roman"/>
          <w:sz w:val="24"/>
          <w:szCs w:val="24"/>
        </w:rPr>
        <w:t>John Stanskas</w:t>
      </w:r>
      <w:r w:rsidR="00C40533">
        <w:rPr>
          <w:rFonts w:ascii="Times New Roman" w:hAnsi="Times New Roman" w:cs="Times New Roman"/>
          <w:sz w:val="24"/>
          <w:szCs w:val="24"/>
        </w:rPr>
        <w:t xml:space="preserve">, Executive Committee, ASCCC Bachelor Degree Task Force </w:t>
      </w:r>
    </w:p>
    <w:p w:rsidR="00C40533" w:rsidRPr="003E761F" w:rsidRDefault="00C40533">
      <w:pPr>
        <w:rPr>
          <w:rFonts w:ascii="Times New Roman" w:hAnsi="Times New Roman" w:cs="Times New Roman"/>
          <w:b/>
        </w:rPr>
      </w:pPr>
    </w:p>
    <w:p w:rsidR="009128C5" w:rsidRPr="003E761F" w:rsidRDefault="009128C5" w:rsidP="00B11E88">
      <w:pPr>
        <w:pStyle w:val="ListParagraph"/>
        <w:widowControl w:val="0"/>
        <w:autoSpaceDE w:val="0"/>
        <w:autoSpaceDN w:val="0"/>
        <w:adjustRightInd w:val="0"/>
        <w:spacing w:after="0"/>
        <w:ind w:left="0"/>
        <w:outlineLvl w:val="1"/>
        <w:rPr>
          <w:rFonts w:ascii="Times New Roman" w:hAnsi="Times New Roman" w:cs="Times New Roman"/>
          <w:color w:val="191919"/>
          <w:sz w:val="24"/>
          <w:szCs w:val="24"/>
        </w:rPr>
      </w:pPr>
      <w:bookmarkStart w:id="12" w:name="_Toc431743549"/>
      <w:r w:rsidRPr="003E761F">
        <w:rPr>
          <w:rFonts w:ascii="Times New Roman" w:hAnsi="Times New Roman" w:cs="Times New Roman"/>
          <w:b/>
          <w:color w:val="191919"/>
          <w:sz w:val="24"/>
          <w:szCs w:val="24"/>
        </w:rPr>
        <w:t>9.04</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Limitations on Enrollment and Admission Criteria for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t>Baccalaureate Programs</w:t>
      </w:r>
      <w:bookmarkEnd w:id="12"/>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sz w:val="24"/>
          <w:szCs w:val="24"/>
        </w:rPr>
        <w:t>Whereas, T</w:t>
      </w:r>
      <w:r w:rsidRPr="003E761F">
        <w:rPr>
          <w:rFonts w:ascii="Times New Roman" w:hAnsi="Times New Roman" w:cs="Times New Roman"/>
          <w:color w:val="191919"/>
          <w:sz w:val="24"/>
          <w:szCs w:val="24"/>
        </w:rPr>
        <w:t>he mission of the California community college is based on providing an open-access higher education opportunity to all who may benefit from instruction;</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Education Code </w:t>
      </w:r>
      <w:r w:rsidR="005E515A" w:rsidRPr="003E761F">
        <w:rPr>
          <w:rFonts w:ascii="Times New Roman" w:hAnsi="Times New Roman" w:cs="Times New Roman"/>
          <w:color w:val="191919"/>
          <w:sz w:val="24"/>
          <w:szCs w:val="24"/>
        </w:rPr>
        <w:t>§78261.5</w:t>
      </w:r>
      <w:r w:rsidR="005E515A">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provides for a limitation on enrollment for nursing; and</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r w:rsidR="00160DE3">
        <w:rPr>
          <w:rFonts w:ascii="Times New Roman" w:hAnsi="Times New Roman" w:cs="Times New Roman"/>
          <w:color w:val="191919"/>
          <w:sz w:val="24"/>
          <w:szCs w:val="24"/>
        </w:rPr>
        <w:t>I</w:t>
      </w:r>
      <w:r w:rsidRPr="003E761F">
        <w:rPr>
          <w:rFonts w:ascii="Times New Roman" w:hAnsi="Times New Roman" w:cs="Times New Roman"/>
          <w:color w:val="191919"/>
          <w:sz w:val="24"/>
          <w:szCs w:val="24"/>
        </w:rPr>
        <w:t>t is anticipated that demand for community college baccalaureate programs will exceed capacity in the initial cohorts;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Resolved, That the Academic Senate for California Community Colleges work with the Chancellor’s Office to create guidelines that adhere to principles of the California community college mission of open educational access and equity </w:t>
      </w:r>
      <w:r w:rsidR="00387B92">
        <w:rPr>
          <w:rFonts w:ascii="Times New Roman" w:hAnsi="Times New Roman" w:cs="Times New Roman"/>
          <w:color w:val="191919"/>
          <w:sz w:val="24"/>
          <w:szCs w:val="24"/>
        </w:rPr>
        <w:t xml:space="preserve">while allowing </w:t>
      </w:r>
      <w:r w:rsidRPr="003E761F">
        <w:rPr>
          <w:rFonts w:ascii="Times New Roman" w:hAnsi="Times New Roman" w:cs="Times New Roman"/>
          <w:color w:val="191919"/>
          <w:sz w:val="24"/>
          <w:szCs w:val="24"/>
        </w:rPr>
        <w:t>enrollment restrictions for baccalaureate pilot programs.</w:t>
      </w:r>
      <w:r w:rsidR="00443F63">
        <w:rPr>
          <w:rFonts w:ascii="Times New Roman" w:hAnsi="Times New Roman" w:cs="Times New Roman"/>
          <w:color w:val="191919"/>
          <w:sz w:val="24"/>
          <w:szCs w:val="24"/>
        </w:rPr>
        <w:t xml:space="preserve">  </w:t>
      </w:r>
    </w:p>
    <w:p w:rsidR="00160DE3" w:rsidRPr="003E761F" w:rsidRDefault="00160DE3" w:rsidP="00160DE3">
      <w:pPr>
        <w:pStyle w:val="Body"/>
        <w:rPr>
          <w:rFonts w:ascii="Times New Roman" w:hAnsi="Times New Roman" w:cs="Times New Roman"/>
          <w:sz w:val="24"/>
          <w:szCs w:val="24"/>
        </w:rPr>
      </w:pPr>
      <w:r>
        <w:rPr>
          <w:rFonts w:ascii="Times New Roman" w:hAnsi="Times New Roman" w:cs="Times New Roman"/>
          <w:sz w:val="24"/>
          <w:szCs w:val="24"/>
          <w:highlight w:val="yellow"/>
        </w:rPr>
        <w:br/>
      </w:r>
      <w:r w:rsidRPr="00D726F2">
        <w:rPr>
          <w:rFonts w:ascii="Times New Roman" w:hAnsi="Times New Roman" w:cs="Times New Roman"/>
          <w:sz w:val="24"/>
          <w:szCs w:val="24"/>
        </w:rPr>
        <w:t>Contact:</w:t>
      </w:r>
      <w:r>
        <w:rPr>
          <w:rFonts w:ascii="Times New Roman" w:hAnsi="Times New Roman" w:cs="Times New Roman"/>
          <w:sz w:val="24"/>
          <w:szCs w:val="24"/>
        </w:rPr>
        <w:t xml:space="preserve"> </w:t>
      </w:r>
      <w:r w:rsidR="00017275">
        <w:rPr>
          <w:rFonts w:ascii="Times New Roman" w:hAnsi="Times New Roman" w:cs="Times New Roman"/>
          <w:sz w:val="24"/>
          <w:szCs w:val="24"/>
        </w:rPr>
        <w:t xml:space="preserve">Jolena Grande, Cypress College, </w:t>
      </w:r>
      <w:r w:rsidR="00D726F2">
        <w:rPr>
          <w:rFonts w:ascii="Times New Roman" w:hAnsi="Times New Roman" w:cs="Times New Roman"/>
          <w:sz w:val="24"/>
          <w:szCs w:val="24"/>
        </w:rPr>
        <w:t>ASCCC Bachelor Degree Task Force</w:t>
      </w:r>
    </w:p>
    <w:p w:rsidR="00160DE3" w:rsidRPr="003E761F" w:rsidRDefault="00160DE3" w:rsidP="009128C5">
      <w:pPr>
        <w:pStyle w:val="ListParagraph"/>
        <w:widowControl w:val="0"/>
        <w:autoSpaceDE w:val="0"/>
        <w:autoSpaceDN w:val="0"/>
        <w:adjustRightInd w:val="0"/>
        <w:ind w:left="0"/>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13" w:name="_Toc431743550"/>
      <w:r w:rsidRPr="003E761F">
        <w:rPr>
          <w:rFonts w:ascii="Times New Roman" w:hAnsi="Times New Roman" w:cs="Times New Roman"/>
          <w:b/>
          <w:color w:val="191919"/>
          <w:sz w:val="24"/>
          <w:szCs w:val="24"/>
        </w:rPr>
        <w:t>9.05</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Upper Division General Education Curriculum for Baccalaureate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t>Pilot Programs</w:t>
      </w:r>
      <w:bookmarkEnd w:id="13"/>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r w:rsidR="005E515A">
        <w:rPr>
          <w:rFonts w:ascii="Times New Roman" w:hAnsi="Times New Roman" w:cs="Times New Roman"/>
          <w:color w:val="191919"/>
          <w:sz w:val="24"/>
          <w:szCs w:val="24"/>
        </w:rPr>
        <w:t>U</w:t>
      </w:r>
      <w:r w:rsidRPr="003E761F">
        <w:rPr>
          <w:rFonts w:ascii="Times New Roman" w:hAnsi="Times New Roman" w:cs="Times New Roman"/>
          <w:color w:val="191919"/>
          <w:sz w:val="24"/>
          <w:szCs w:val="24"/>
        </w:rPr>
        <w:t xml:space="preserve">pper division units offered by the pilot colleges </w:t>
      </w:r>
      <w:r w:rsidR="005E515A">
        <w:rPr>
          <w:rFonts w:ascii="Times New Roman" w:hAnsi="Times New Roman" w:cs="Times New Roman"/>
          <w:color w:val="191919"/>
          <w:sz w:val="24"/>
          <w:szCs w:val="24"/>
        </w:rPr>
        <w:t>have not yet been established as transferrable</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 xml:space="preserve">to other institutions of higher education; and </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Whereas, Pilot colleges need to meet the general education needs of students utilizing a limited cohort model;</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Resolved, That the Academic Senate for California Community Colleges urge local curriculum committees to ensure that </w:t>
      </w:r>
      <w:r w:rsidR="005E515A">
        <w:rPr>
          <w:rFonts w:ascii="Times New Roman" w:hAnsi="Times New Roman" w:cs="Times New Roman"/>
          <w:color w:val="191919"/>
          <w:sz w:val="24"/>
          <w:szCs w:val="24"/>
        </w:rPr>
        <w:t>courses</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develop</w:t>
      </w:r>
      <w:r w:rsidR="005E515A">
        <w:rPr>
          <w:rFonts w:ascii="Times New Roman" w:hAnsi="Times New Roman" w:cs="Times New Roman"/>
          <w:color w:val="191919"/>
          <w:sz w:val="24"/>
          <w:szCs w:val="24"/>
        </w:rPr>
        <w:t>ed to meet</w:t>
      </w:r>
      <w:r w:rsidRPr="003E761F">
        <w:rPr>
          <w:rFonts w:ascii="Times New Roman" w:hAnsi="Times New Roman" w:cs="Times New Roman"/>
          <w:color w:val="191919"/>
          <w:sz w:val="24"/>
          <w:szCs w:val="24"/>
        </w:rPr>
        <w:t xml:space="preserve"> upper division general education </w:t>
      </w:r>
      <w:r w:rsidR="005E515A">
        <w:rPr>
          <w:rFonts w:ascii="Times New Roman" w:hAnsi="Times New Roman" w:cs="Times New Roman"/>
          <w:color w:val="191919"/>
          <w:sz w:val="24"/>
          <w:szCs w:val="24"/>
        </w:rPr>
        <w:t xml:space="preserve">requirements </w:t>
      </w:r>
      <w:r w:rsidRPr="003E761F">
        <w:rPr>
          <w:rFonts w:ascii="Times New Roman" w:hAnsi="Times New Roman" w:cs="Times New Roman"/>
          <w:color w:val="191919"/>
          <w:sz w:val="24"/>
          <w:szCs w:val="24"/>
        </w:rPr>
        <w:t xml:space="preserve">for the baccalaureate pilot program </w:t>
      </w:r>
      <w:r w:rsidR="005E515A">
        <w:rPr>
          <w:rFonts w:ascii="Times New Roman" w:hAnsi="Times New Roman" w:cs="Times New Roman"/>
          <w:color w:val="191919"/>
          <w:sz w:val="24"/>
          <w:szCs w:val="24"/>
        </w:rPr>
        <w:t>are designed for</w:t>
      </w:r>
      <w:r w:rsidRPr="003E761F">
        <w:rPr>
          <w:rFonts w:ascii="Times New Roman" w:hAnsi="Times New Roman" w:cs="Times New Roman"/>
          <w:color w:val="191919"/>
          <w:sz w:val="24"/>
          <w:szCs w:val="24"/>
        </w:rPr>
        <w:t xml:space="preserve"> the baccalaureate pilot student cohort and not for the general population of students.  </w:t>
      </w:r>
    </w:p>
    <w:p w:rsidR="00160DE3"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 xml:space="preserve">Contact: </w:t>
      </w:r>
      <w:r w:rsidR="00443F63" w:rsidRPr="006D20F2">
        <w:rPr>
          <w:rFonts w:ascii="Times New Roman" w:hAnsi="Times New Roman" w:cs="Times New Roman"/>
          <w:sz w:val="24"/>
          <w:szCs w:val="24"/>
        </w:rPr>
        <w:t xml:space="preserve">Lynell Wiggins, Pasadena City College, </w:t>
      </w:r>
      <w:r w:rsidR="006D20F2">
        <w:rPr>
          <w:rFonts w:ascii="Times New Roman" w:hAnsi="Times New Roman" w:cs="Times New Roman"/>
          <w:sz w:val="24"/>
          <w:szCs w:val="24"/>
        </w:rPr>
        <w:t>ASCCC Bachelor Degree Task Force</w:t>
      </w:r>
    </w:p>
    <w:p w:rsidR="006D20F2" w:rsidRPr="003E761F" w:rsidRDefault="006D20F2" w:rsidP="006D20F2">
      <w:pPr>
        <w:pStyle w:val="Body"/>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14" w:name="_Toc431743551"/>
      <w:r w:rsidRPr="003E761F">
        <w:rPr>
          <w:rFonts w:ascii="Times New Roman" w:hAnsi="Times New Roman" w:cs="Times New Roman"/>
          <w:b/>
          <w:color w:val="191919"/>
          <w:sz w:val="24"/>
          <w:szCs w:val="24"/>
        </w:rPr>
        <w:t>9.06</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Support for Baccalaureate Pilot Programs</w:t>
      </w:r>
      <w:bookmarkEnd w:id="14"/>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 xml:space="preserve">Whereas, Originally no additional funding </w:t>
      </w:r>
      <w:r w:rsidR="005E515A">
        <w:rPr>
          <w:rFonts w:ascii="Times New Roman" w:hAnsi="Times New Roman" w:cs="Times New Roman"/>
          <w:sz w:val="24"/>
          <w:szCs w:val="24"/>
        </w:rPr>
        <w:t xml:space="preserve">was </w:t>
      </w:r>
      <w:r w:rsidRPr="003E761F">
        <w:rPr>
          <w:rFonts w:ascii="Times New Roman" w:hAnsi="Times New Roman" w:cs="Times New Roman"/>
          <w:sz w:val="24"/>
          <w:szCs w:val="24"/>
        </w:rPr>
        <w:t>allocated to support the development of curriculum, student services, or implementation of course offerings beyond the $84 per unit additional fee for upper division offerings; and</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Six million dollars was allocated in the 2015-16 budget cycle to support the baccalaureate pilot programs;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urge local senates and the Chancellor’s Office to ensure the baccalaureate pilot programs are adequately supported</w:t>
      </w:r>
      <w:r w:rsidR="00443F63">
        <w:rPr>
          <w:rFonts w:ascii="Times New Roman" w:hAnsi="Times New Roman" w:cs="Times New Roman"/>
          <w:sz w:val="24"/>
          <w:szCs w:val="24"/>
        </w:rPr>
        <w:t xml:space="preserve"> with appropriate financial resources</w:t>
      </w:r>
      <w:r w:rsidRPr="003E761F">
        <w:rPr>
          <w:rFonts w:ascii="Times New Roman" w:hAnsi="Times New Roman" w:cs="Times New Roman"/>
          <w:sz w:val="24"/>
          <w:szCs w:val="24"/>
        </w:rPr>
        <w:t xml:space="preserve">.  </w:t>
      </w:r>
    </w:p>
    <w:p w:rsidR="006D20F2"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Contact:</w:t>
      </w:r>
      <w:r>
        <w:rPr>
          <w:rFonts w:ascii="Times New Roman" w:hAnsi="Times New Roman" w:cs="Times New Roman"/>
          <w:sz w:val="24"/>
          <w:szCs w:val="24"/>
        </w:rPr>
        <w:t xml:space="preserve"> </w:t>
      </w:r>
      <w:r w:rsidR="00443F63">
        <w:rPr>
          <w:rFonts w:ascii="Times New Roman" w:hAnsi="Times New Roman" w:cs="Times New Roman"/>
          <w:sz w:val="24"/>
          <w:szCs w:val="24"/>
        </w:rPr>
        <w:t xml:space="preserve">Cheryl Aschenbach, Executive Committee, </w:t>
      </w:r>
      <w:r w:rsidR="006D20F2">
        <w:rPr>
          <w:rFonts w:ascii="Times New Roman" w:hAnsi="Times New Roman" w:cs="Times New Roman"/>
          <w:sz w:val="24"/>
          <w:szCs w:val="24"/>
        </w:rPr>
        <w:t>ASCCC Bachelor Degree Task Force</w:t>
      </w:r>
    </w:p>
    <w:p w:rsidR="006D20F2" w:rsidRDefault="006D20F2" w:rsidP="006D20F2">
      <w:pPr>
        <w:pStyle w:val="Body"/>
        <w:rPr>
          <w:rFonts w:ascii="Times New Roman" w:hAnsi="Times New Roman" w:cs="Times New Roman"/>
          <w:b/>
        </w:rPr>
      </w:pPr>
    </w:p>
    <w:p w:rsidR="00600C4B" w:rsidRPr="00CF2681" w:rsidRDefault="00B11E88" w:rsidP="00B11E88">
      <w:pPr>
        <w:pStyle w:val="Body"/>
        <w:outlineLvl w:val="1"/>
        <w:rPr>
          <w:rFonts w:ascii="Times New Roman" w:hAnsi="Times New Roman" w:cs="Times New Roman"/>
          <w:b/>
          <w:sz w:val="24"/>
        </w:rPr>
      </w:pPr>
      <w:bookmarkStart w:id="15" w:name="_Toc431743552"/>
      <w:r w:rsidRPr="00CF2681">
        <w:rPr>
          <w:rFonts w:ascii="Times New Roman" w:hAnsi="Times New Roman" w:cs="Times New Roman"/>
          <w:b/>
          <w:sz w:val="24"/>
        </w:rPr>
        <w:t>*</w:t>
      </w:r>
      <w:r w:rsidR="00600C4B" w:rsidRPr="00CF2681">
        <w:rPr>
          <w:rFonts w:ascii="Times New Roman" w:hAnsi="Times New Roman" w:cs="Times New Roman"/>
          <w:b/>
          <w:sz w:val="24"/>
        </w:rPr>
        <w:t>9.07</w:t>
      </w:r>
      <w:r w:rsidR="00600C4B" w:rsidRPr="00CF2681">
        <w:rPr>
          <w:rFonts w:ascii="Times New Roman" w:hAnsi="Times New Roman" w:cs="Times New Roman"/>
          <w:b/>
          <w:sz w:val="24"/>
        </w:rPr>
        <w:tab/>
        <w:t>F15</w:t>
      </w:r>
      <w:r w:rsidR="00600C4B" w:rsidRPr="00CF2681">
        <w:rPr>
          <w:rFonts w:ascii="Times New Roman" w:hAnsi="Times New Roman" w:cs="Times New Roman"/>
          <w:b/>
          <w:sz w:val="24"/>
        </w:rPr>
        <w:tab/>
        <w:t>Definition of Regular, Effective, and Substantive Contact</w:t>
      </w:r>
      <w:bookmarkEnd w:id="15"/>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160DE3">
        <w:rPr>
          <w:rFonts w:ascii="Times New Roman" w:hAnsi="Times New Roman" w:cs="Times New Roman"/>
        </w:rPr>
        <w:t>T</w:t>
      </w:r>
      <w:r w:rsidRPr="003E761F">
        <w:rPr>
          <w:rFonts w:ascii="Times New Roman" w:hAnsi="Times New Roman" w:cs="Times New Roman"/>
        </w:rPr>
        <w:t xml:space="preserve">he requirement of regular, effective, and substantive contact between faculty and students in online courses is present in Title 5, Department of Education regulations, and Accrediting Commission </w:t>
      </w:r>
      <w:r w:rsidR="00160DE3">
        <w:rPr>
          <w:rFonts w:ascii="Times New Roman" w:hAnsi="Times New Roman" w:cs="Times New Roman"/>
        </w:rPr>
        <w:t xml:space="preserve">for Community </w:t>
      </w:r>
      <w:r w:rsidRPr="003E761F">
        <w:rPr>
          <w:rFonts w:ascii="Times New Roman" w:hAnsi="Times New Roman" w:cs="Times New Roman"/>
        </w:rPr>
        <w:t>and Junior Colleges standards;</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B93F80">
        <w:rPr>
          <w:rFonts w:ascii="Times New Roman" w:hAnsi="Times New Roman" w:cs="Times New Roman"/>
        </w:rPr>
        <w:t xml:space="preserve">A </w:t>
      </w:r>
      <w:r w:rsidRPr="003E761F">
        <w:rPr>
          <w:rFonts w:ascii="Times New Roman" w:hAnsi="Times New Roman" w:cs="Times New Roman"/>
        </w:rPr>
        <w:t xml:space="preserve">wide variance </w:t>
      </w:r>
      <w:r w:rsidR="00B93F80">
        <w:rPr>
          <w:rFonts w:ascii="Times New Roman" w:hAnsi="Times New Roman" w:cs="Times New Roman"/>
        </w:rPr>
        <w:t xml:space="preserve">exists </w:t>
      </w:r>
      <w:r w:rsidRPr="003E761F">
        <w:rPr>
          <w:rFonts w:ascii="Times New Roman" w:hAnsi="Times New Roman" w:cs="Times New Roman"/>
        </w:rPr>
        <w:t xml:space="preserve">around the state </w:t>
      </w:r>
      <w:r w:rsidR="00B93F80">
        <w:rPr>
          <w:rFonts w:ascii="Times New Roman" w:hAnsi="Times New Roman" w:cs="Times New Roman"/>
        </w:rPr>
        <w:t>regarding the definition of</w:t>
      </w:r>
      <w:r w:rsidRPr="003E761F">
        <w:rPr>
          <w:rFonts w:ascii="Times New Roman" w:hAnsi="Times New Roman" w:cs="Times New Roman"/>
        </w:rPr>
        <w:t xml:space="preserve"> regular, effective, and substantive contact in online classes, leading to confusion for students and faculty; </w:t>
      </w:r>
      <w:r w:rsidR="000551AE">
        <w:rPr>
          <w:rFonts w:ascii="Times New Roman" w:hAnsi="Times New Roman" w:cs="Times New Roman"/>
        </w:rPr>
        <w:t>and</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160DE3">
        <w:rPr>
          <w:rFonts w:ascii="Times New Roman" w:hAnsi="Times New Roman" w:cs="Times New Roman"/>
        </w:rPr>
        <w:t>T</w:t>
      </w:r>
      <w:r w:rsidRPr="003E761F">
        <w:rPr>
          <w:rFonts w:ascii="Times New Roman" w:hAnsi="Times New Roman" w:cs="Times New Roman"/>
        </w:rPr>
        <w:t>he absence of a clear definition of regular, effective, and substantive contact in online classes may result in courses not meeting regulatory standards;</w:t>
      </w:r>
    </w:p>
    <w:p w:rsidR="00600C4B" w:rsidRPr="003E761F" w:rsidRDefault="00600C4B" w:rsidP="00600C4B">
      <w:pPr>
        <w:rPr>
          <w:rFonts w:ascii="Times New Roman" w:hAnsi="Times New Roman" w:cs="Times New Roman"/>
        </w:rPr>
      </w:pPr>
    </w:p>
    <w:p w:rsidR="00600C4B" w:rsidRPr="003E761F" w:rsidRDefault="000551AE" w:rsidP="00600C4B">
      <w:pPr>
        <w:rPr>
          <w:rFonts w:ascii="Times New Roman" w:hAnsi="Times New Roman" w:cs="Times New Roman"/>
        </w:rPr>
      </w:pPr>
      <w:r>
        <w:rPr>
          <w:rFonts w:ascii="Times New Roman" w:hAnsi="Times New Roman" w:cs="Times New Roman"/>
        </w:rPr>
        <w:t>Resolved</w:t>
      </w:r>
      <w:r w:rsidR="00600C4B" w:rsidRPr="003E761F">
        <w:rPr>
          <w:rFonts w:ascii="Times New Roman" w:hAnsi="Times New Roman" w:cs="Times New Roman"/>
        </w:rPr>
        <w:t xml:space="preserve">, </w:t>
      </w:r>
      <w:r>
        <w:rPr>
          <w:rFonts w:ascii="Times New Roman" w:hAnsi="Times New Roman" w:cs="Times New Roman"/>
        </w:rPr>
        <w:t xml:space="preserve">That the </w:t>
      </w:r>
      <w:r w:rsidR="00130D38">
        <w:rPr>
          <w:rFonts w:ascii="Times New Roman" w:hAnsi="Times New Roman" w:cs="Times New Roman"/>
        </w:rPr>
        <w:t>Academic Senate for California Community Colleges</w:t>
      </w:r>
      <w:r>
        <w:rPr>
          <w:rFonts w:ascii="Times New Roman" w:hAnsi="Times New Roman" w:cs="Times New Roman"/>
        </w:rPr>
        <w:t xml:space="preserve"> assert that the development of local policies regarding </w:t>
      </w:r>
      <w:r w:rsidR="00600C4B" w:rsidRPr="003E761F">
        <w:rPr>
          <w:rFonts w:ascii="Times New Roman" w:hAnsi="Times New Roman" w:cs="Times New Roman"/>
        </w:rPr>
        <w:t xml:space="preserve">regular, effective, and substantive contact is </w:t>
      </w:r>
      <w:r>
        <w:rPr>
          <w:rFonts w:ascii="Times New Roman" w:hAnsi="Times New Roman" w:cs="Times New Roman"/>
        </w:rPr>
        <w:t xml:space="preserve">an academic and professional </w:t>
      </w:r>
      <w:r w:rsidR="00B55946">
        <w:rPr>
          <w:rFonts w:ascii="Times New Roman" w:hAnsi="Times New Roman" w:cs="Times New Roman"/>
        </w:rPr>
        <w:t>matter</w:t>
      </w:r>
      <w:r w:rsidR="00B55946" w:rsidRPr="003E761F">
        <w:rPr>
          <w:rFonts w:ascii="Times New Roman" w:hAnsi="Times New Roman" w:cs="Times New Roman"/>
        </w:rPr>
        <w:t xml:space="preserve"> </w:t>
      </w:r>
      <w:r w:rsidR="00B93F80">
        <w:rPr>
          <w:rFonts w:ascii="Times New Roman" w:hAnsi="Times New Roman" w:cs="Times New Roman"/>
        </w:rPr>
        <w:t xml:space="preserve">that requires the expertise of faculty </w:t>
      </w:r>
      <w:r w:rsidR="00600C4B" w:rsidRPr="003E761F">
        <w:rPr>
          <w:rFonts w:ascii="Times New Roman" w:hAnsi="Times New Roman" w:cs="Times New Roman"/>
        </w:rPr>
        <w:t>and therefore should be created by faculty rather than administration or outside forces;</w:t>
      </w:r>
      <w:r>
        <w:rPr>
          <w:rFonts w:ascii="Times New Roman" w:hAnsi="Times New Roman" w:cs="Times New Roman"/>
        </w:rPr>
        <w:t xml:space="preserve"> and</w:t>
      </w: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 </w:t>
      </w:r>
    </w:p>
    <w:p w:rsidR="00600C4B" w:rsidRPr="003E761F" w:rsidRDefault="00600C4B" w:rsidP="00600C4B">
      <w:pPr>
        <w:rPr>
          <w:rFonts w:ascii="Times New Roman" w:hAnsi="Times New Roman" w:cs="Times New Roman"/>
        </w:rPr>
      </w:pPr>
      <w:r w:rsidRPr="003E761F">
        <w:rPr>
          <w:rFonts w:ascii="Times New Roman" w:hAnsi="Times New Roman" w:cs="Times New Roman"/>
        </w:rPr>
        <w:t>Resolved, That the Academic Senate for California Community Colleges compile models and</w:t>
      </w:r>
      <w:r w:rsidR="000551AE" w:rsidRPr="003E761F">
        <w:rPr>
          <w:rFonts w:ascii="Times New Roman" w:hAnsi="Times New Roman" w:cs="Times New Roman"/>
        </w:rPr>
        <w:t xml:space="preserve"> </w:t>
      </w:r>
      <w:r w:rsidRPr="003E761F">
        <w:rPr>
          <w:rFonts w:ascii="Times New Roman" w:hAnsi="Times New Roman" w:cs="Times New Roman"/>
        </w:rPr>
        <w:t>practices regarding regular, effective, and substantive contact for online courses and disseminate that information to the field</w:t>
      </w:r>
      <w:r w:rsidR="00B55946">
        <w:rPr>
          <w:rFonts w:ascii="Times New Roman" w:hAnsi="Times New Roman" w:cs="Times New Roman"/>
        </w:rPr>
        <w:t xml:space="preserve"> by Fall 2016</w:t>
      </w:r>
      <w:r w:rsidRPr="003E761F">
        <w:rPr>
          <w:rFonts w:ascii="Times New Roman" w:hAnsi="Times New Roman" w:cs="Times New Roman"/>
        </w:rPr>
        <w:t>.</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Contact:  </w:t>
      </w:r>
      <w:r w:rsidR="0080029C">
        <w:rPr>
          <w:rFonts w:ascii="Times New Roman" w:hAnsi="Times New Roman" w:cs="Times New Roman"/>
        </w:rPr>
        <w:t xml:space="preserve">Dolores Davison, Executive Committee, </w:t>
      </w:r>
      <w:r w:rsidRPr="003E761F">
        <w:rPr>
          <w:rFonts w:ascii="Times New Roman" w:hAnsi="Times New Roman" w:cs="Times New Roman"/>
        </w:rPr>
        <w:t xml:space="preserve">Online Education Committee </w:t>
      </w:r>
    </w:p>
    <w:p w:rsidR="003E761F" w:rsidRPr="003E761F" w:rsidRDefault="003E761F" w:rsidP="003E761F">
      <w:pPr>
        <w:rPr>
          <w:rFonts w:ascii="Times New Roman" w:hAnsi="Times New Roman" w:cs="Times New Roman"/>
        </w:rPr>
      </w:pPr>
    </w:p>
    <w:p w:rsidR="003E761F" w:rsidRPr="00B11E88" w:rsidRDefault="00B11E88" w:rsidP="00B11E88">
      <w:pPr>
        <w:pStyle w:val="Heading2"/>
        <w:rPr>
          <w:rFonts w:ascii="Times New Roman" w:hAnsi="Times New Roman" w:cs="Times New Roman"/>
          <w:b/>
          <w:color w:val="auto"/>
          <w:sz w:val="24"/>
          <w:szCs w:val="24"/>
        </w:rPr>
      </w:pPr>
      <w:bookmarkStart w:id="16" w:name="_Toc431743553"/>
      <w:r>
        <w:rPr>
          <w:rFonts w:ascii="Times New Roman" w:hAnsi="Times New Roman" w:cs="Times New Roman"/>
          <w:b/>
          <w:color w:val="auto"/>
          <w:sz w:val="24"/>
          <w:szCs w:val="24"/>
        </w:rPr>
        <w:t>*</w:t>
      </w:r>
      <w:r w:rsidR="003E761F" w:rsidRPr="00B11E88">
        <w:rPr>
          <w:rFonts w:ascii="Times New Roman" w:hAnsi="Times New Roman" w:cs="Times New Roman"/>
          <w:b/>
          <w:color w:val="auto"/>
          <w:sz w:val="24"/>
          <w:szCs w:val="24"/>
        </w:rPr>
        <w:t>9.08</w:t>
      </w:r>
      <w:r w:rsidR="003E761F" w:rsidRPr="00B11E88">
        <w:rPr>
          <w:rFonts w:ascii="Times New Roman" w:hAnsi="Times New Roman" w:cs="Times New Roman"/>
          <w:b/>
          <w:color w:val="auto"/>
          <w:sz w:val="24"/>
          <w:szCs w:val="24"/>
        </w:rPr>
        <w:tab/>
        <w:t>F15</w:t>
      </w:r>
      <w:r w:rsidR="003E761F" w:rsidRPr="00B11E88">
        <w:rPr>
          <w:rFonts w:ascii="Times New Roman" w:hAnsi="Times New Roman" w:cs="Times New Roman"/>
          <w:b/>
          <w:color w:val="auto"/>
          <w:sz w:val="24"/>
          <w:szCs w:val="24"/>
        </w:rPr>
        <w:tab/>
        <w:t>Evaluation of the Effectiveness of Local Curriculum Processes</w:t>
      </w:r>
      <w:bookmarkEnd w:id="16"/>
    </w:p>
    <w:p w:rsidR="003E761F" w:rsidRPr="003E761F" w:rsidRDefault="003E761F" w:rsidP="003E761F">
      <w:pPr>
        <w:widowControl w:val="0"/>
        <w:tabs>
          <w:tab w:val="left" w:pos="220"/>
          <w:tab w:val="left" w:pos="720"/>
        </w:tabs>
        <w:autoSpaceDE w:val="0"/>
        <w:autoSpaceDN w:val="0"/>
        <w:adjustRightInd w:val="0"/>
        <w:spacing w:after="346"/>
        <w:rPr>
          <w:rFonts w:ascii="Times New Roman" w:hAnsi="Times New Roman" w:cs="Times New Roman"/>
        </w:rPr>
      </w:pPr>
      <w:r w:rsidRPr="003E761F">
        <w:rPr>
          <w:rFonts w:ascii="Times New Roman" w:hAnsi="Times New Roman" w:cs="Times New Roman"/>
        </w:rPr>
        <w:t xml:space="preserve">Whereas, The </w:t>
      </w:r>
      <w:r w:rsidRPr="00CF2681">
        <w:rPr>
          <w:rFonts w:ascii="Times New Roman" w:hAnsi="Times New Roman" w:cs="Times New Roman"/>
          <w:i/>
        </w:rPr>
        <w:t>Recommendations of the California Community Colleges Task Force on Workforce, Job Creation</w:t>
      </w:r>
      <w:r w:rsidR="00B93F80">
        <w:rPr>
          <w:rFonts w:ascii="Times New Roman" w:hAnsi="Times New Roman" w:cs="Times New Roman"/>
          <w:i/>
        </w:rPr>
        <w:t>,</w:t>
      </w:r>
      <w:r w:rsidRPr="00CF2681">
        <w:rPr>
          <w:rFonts w:ascii="Times New Roman" w:hAnsi="Times New Roman" w:cs="Times New Roman"/>
          <w:i/>
        </w:rPr>
        <w:t xml:space="preserve"> and a Strong Economy</w:t>
      </w:r>
      <w:r w:rsidRPr="003E761F">
        <w:rPr>
          <w:rFonts w:ascii="Times New Roman" w:hAnsi="Times New Roman" w:cs="Times New Roman"/>
        </w:rPr>
        <w:t xml:space="preserve"> (August 14, 2015)</w:t>
      </w:r>
      <w:r w:rsidRPr="003E761F">
        <w:rPr>
          <w:rStyle w:val="FootnoteReference"/>
          <w:rFonts w:ascii="Times New Roman" w:hAnsi="Times New Roman" w:cs="Times New Roman"/>
        </w:rPr>
        <w:footnoteReference w:id="5"/>
      </w:r>
      <w:r w:rsidRPr="003E761F">
        <w:rPr>
          <w:rFonts w:ascii="Times New Roman" w:hAnsi="Times New Roman" w:cs="Times New Roman"/>
        </w:rPr>
        <w:t xml:space="preserve"> identified six recommendations for improving curriculum processes, including the recommendation to “evaluate, revise and resource the local, regional, and statewide CTE curriculum approval process to ensure timely, responsive, and streamlined curriculum approval”;</w:t>
      </w:r>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reported inefficiencies of local curriculum processes are often cited as the reason courses and programs are not approved in a timely enough manner to meet student, community</w:t>
      </w:r>
      <w:r w:rsidR="008300FA">
        <w:rPr>
          <w:rFonts w:ascii="Times New Roman" w:hAnsi="Times New Roman" w:cs="Times New Roman"/>
        </w:rPr>
        <w:t>,</w:t>
      </w:r>
      <w:r w:rsidRPr="003E761F">
        <w:rPr>
          <w:rFonts w:ascii="Times New Roman" w:hAnsi="Times New Roman" w:cs="Times New Roman"/>
        </w:rPr>
        <w:t xml:space="preserve"> and industry needs;</w:t>
      </w:r>
      <w:r w:rsidR="008300FA">
        <w:rPr>
          <w:rFonts w:ascii="Times New Roman" w:hAnsi="Times New Roman" w:cs="Times New Roman"/>
        </w:rPr>
        <w:t xml:space="preserve"> and </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Whereas, Colleges may benefit from an evaluation of their local curriculum processes that leads to improvements in the effectiveness and efficiency that allow for more timely responses to student, community</w:t>
      </w:r>
      <w:r w:rsidR="008300FA">
        <w:rPr>
          <w:rFonts w:ascii="Times New Roman" w:hAnsi="Times New Roman" w:cs="Times New Roman"/>
        </w:rPr>
        <w:t>,</w:t>
      </w:r>
      <w:r w:rsidRPr="003E761F">
        <w:rPr>
          <w:rFonts w:ascii="Times New Roman" w:hAnsi="Times New Roman" w:cs="Times New Roman"/>
        </w:rPr>
        <w:t xml:space="preserve"> and industry needs;</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strongly urge local senates and curriculum committees </w:t>
      </w:r>
      <w:r w:rsidR="00B93F80">
        <w:rPr>
          <w:rFonts w:ascii="Times New Roman" w:hAnsi="Times New Roman" w:cs="Times New Roman"/>
        </w:rPr>
        <w:t xml:space="preserve">to </w:t>
      </w:r>
      <w:r w:rsidRPr="003E761F">
        <w:rPr>
          <w:rFonts w:ascii="Times New Roman" w:hAnsi="Times New Roman" w:cs="Times New Roman"/>
        </w:rPr>
        <w:t xml:space="preserve">evaluate their curriculum approval processes in order to </w:t>
      </w:r>
      <w:r w:rsidR="00457E3A">
        <w:rPr>
          <w:rFonts w:ascii="Times New Roman" w:hAnsi="Times New Roman" w:cs="Times New Roman"/>
        </w:rPr>
        <w:t xml:space="preserve">develop, revise, </w:t>
      </w:r>
      <w:r w:rsidRPr="003E761F">
        <w:rPr>
          <w:rFonts w:ascii="Times New Roman" w:hAnsi="Times New Roman" w:cs="Times New Roman"/>
        </w:rPr>
        <w:t xml:space="preserve">and implement </w:t>
      </w:r>
      <w:r w:rsidR="00457E3A">
        <w:rPr>
          <w:rFonts w:ascii="Times New Roman" w:hAnsi="Times New Roman" w:cs="Times New Roman"/>
        </w:rPr>
        <w:t xml:space="preserve">curriculum </w:t>
      </w:r>
      <w:r w:rsidRPr="003E761F">
        <w:rPr>
          <w:rFonts w:ascii="Times New Roman" w:hAnsi="Times New Roman" w:cs="Times New Roman"/>
        </w:rPr>
        <w:t>in a timely manner.</w:t>
      </w:r>
    </w:p>
    <w:p w:rsid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Contact:  Diana Hurlbut, Irvine Valley College, Curriculum Committee</w:t>
      </w:r>
    </w:p>
    <w:p w:rsidR="003E761F" w:rsidRPr="003E761F" w:rsidRDefault="003E761F" w:rsidP="003E761F">
      <w:pPr>
        <w:rPr>
          <w:rFonts w:ascii="Times New Roman" w:hAnsi="Times New Roman" w:cs="Times New Roman"/>
        </w:rPr>
      </w:pPr>
    </w:p>
    <w:p w:rsidR="003E761F" w:rsidRPr="00B11E88" w:rsidRDefault="00B11E88" w:rsidP="00B11E88">
      <w:pPr>
        <w:pStyle w:val="Heading2"/>
        <w:rPr>
          <w:rFonts w:ascii="Times New Roman" w:hAnsi="Times New Roman" w:cs="Times New Roman"/>
          <w:b/>
          <w:color w:val="auto"/>
          <w:sz w:val="24"/>
          <w:szCs w:val="24"/>
        </w:rPr>
      </w:pPr>
      <w:bookmarkStart w:id="17" w:name="_Toc431743554"/>
      <w:r>
        <w:rPr>
          <w:rFonts w:ascii="Times New Roman" w:hAnsi="Times New Roman" w:cs="Times New Roman"/>
          <w:b/>
          <w:color w:val="auto"/>
          <w:sz w:val="24"/>
          <w:szCs w:val="24"/>
        </w:rPr>
        <w:t>*</w:t>
      </w:r>
      <w:r w:rsidR="003E761F" w:rsidRPr="00B11E88">
        <w:rPr>
          <w:rFonts w:ascii="Times New Roman" w:hAnsi="Times New Roman" w:cs="Times New Roman"/>
          <w:b/>
          <w:color w:val="auto"/>
          <w:sz w:val="24"/>
          <w:szCs w:val="24"/>
        </w:rPr>
        <w:t>9.09</w:t>
      </w:r>
      <w:r w:rsidR="003E761F" w:rsidRPr="00B11E88">
        <w:rPr>
          <w:rFonts w:ascii="Times New Roman" w:hAnsi="Times New Roman" w:cs="Times New Roman"/>
          <w:b/>
          <w:color w:val="auto"/>
          <w:sz w:val="24"/>
          <w:szCs w:val="24"/>
        </w:rPr>
        <w:tab/>
        <w:t>F15</w:t>
      </w:r>
      <w:r w:rsidR="003E761F" w:rsidRPr="00B11E88">
        <w:rPr>
          <w:rFonts w:ascii="Times New Roman" w:hAnsi="Times New Roman" w:cs="Times New Roman"/>
          <w:b/>
          <w:color w:val="auto"/>
          <w:sz w:val="24"/>
          <w:szCs w:val="24"/>
        </w:rPr>
        <w:tab/>
        <w:t>Revisit the Title 5 Definition of the Credit Hour</w:t>
      </w:r>
      <w:bookmarkEnd w:id="17"/>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United States Department of Education (USDE) defines the credit hour in Title 34 of the Code of Federal Regulations (CFR) §600.2</w:t>
      </w:r>
      <w:r w:rsidRPr="003E761F">
        <w:rPr>
          <w:rStyle w:val="FootnoteReference"/>
          <w:rFonts w:ascii="Times New Roman" w:hAnsi="Times New Roman" w:cs="Times New Roman"/>
        </w:rPr>
        <w:footnoteReference w:id="6"/>
      </w:r>
      <w:r w:rsidRPr="003E761F">
        <w:rPr>
          <w:rFonts w:ascii="Times New Roman" w:hAnsi="Times New Roman" w:cs="Times New Roman"/>
        </w:rPr>
        <w:t xml:space="preserve"> as</w:t>
      </w:r>
      <w:r w:rsidR="00B93F80">
        <w:rPr>
          <w:rFonts w:ascii="Times New Roman" w:hAnsi="Times New Roman" w:cs="Times New Roman"/>
        </w:rPr>
        <w:t xml:space="preserve"> follows</w:t>
      </w:r>
      <w:r w:rsidRPr="003E761F">
        <w:rPr>
          <w:rFonts w:ascii="Times New Roman" w:hAnsi="Times New Roman" w:cs="Times New Roman"/>
        </w:rPr>
        <w:t>:</w:t>
      </w:r>
    </w:p>
    <w:p w:rsidR="003E761F" w:rsidRPr="003E761F" w:rsidRDefault="003E761F" w:rsidP="003E761F">
      <w:pPr>
        <w:rPr>
          <w:rFonts w:ascii="Times New Roman" w:hAnsi="Times New Roman" w:cs="Times New Roman"/>
        </w:rPr>
      </w:pP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iCs/>
          <w:u w:val="single"/>
        </w:rPr>
        <w:t>Credit hour</w:t>
      </w:r>
      <w:r w:rsidRPr="006A60B1">
        <w:rPr>
          <w:rFonts w:ascii="Times New Roman" w:hAnsi="Times New Roman" w:cs="Times New Roman"/>
          <w:iCs/>
        </w:rPr>
        <w:t>:</w:t>
      </w:r>
      <w:r w:rsidRPr="006A60B1">
        <w:rPr>
          <w:rFonts w:ascii="Times New Roman" w:hAnsi="Times New Roman" w:cs="Times New Roman"/>
        </w:rPr>
        <w:t xml:space="preserve"> Except as provided in 34 CFR §668.8(k) and (l), a credit hour is an amount of work represented in intended learning outcomes and verified by evidence of student achievement that is an institutionally established equivalency that reasonably approximates not less than—</w:t>
      </w: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3E761F" w:rsidRPr="006A60B1" w:rsidRDefault="003E761F" w:rsidP="003E761F">
      <w:pPr>
        <w:ind w:left="720"/>
        <w:rPr>
          <w:rFonts w:ascii="Times New Roman" w:hAnsi="Times New Roman" w:cs="Times New Roman"/>
        </w:rPr>
      </w:pPr>
      <w:r w:rsidRPr="006A60B1">
        <w:rPr>
          <w:rFonts w:ascii="Times New Roman" w:hAnsi="Times New Roman" w:cs="Times New Roman"/>
        </w:rPr>
        <w:t>(2) 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rsidR="003E761F" w:rsidRPr="006A60B1"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rPr>
        <w:t>Whereas, Title 5 §55002.5 defines the credit hour as requiring “</w:t>
      </w:r>
      <w:r w:rsidRPr="003E761F">
        <w:rPr>
          <w:rFonts w:ascii="Times New Roman" w:hAnsi="Times New Roman" w:cs="Times New Roman"/>
          <w:color w:val="191919"/>
        </w:rPr>
        <w:t xml:space="preserve">a minimum of 48 hours of lecture, study, or laboratory work at colleges operating on the semester system or 33 hours of lecture, study or laboratory work at colleges operating on the quarter system,” and </w:t>
      </w:r>
      <w:r w:rsidRPr="003E761F">
        <w:rPr>
          <w:rFonts w:ascii="Times New Roman" w:hAnsi="Times New Roman" w:cs="Times New Roman"/>
        </w:rPr>
        <w:t>Title 5 §§55002 (a)(2)(B) and (b)(2)(B) state that a credit “</w:t>
      </w:r>
      <w:r w:rsidRPr="003E761F">
        <w:rPr>
          <w:rFonts w:ascii="Times New Roman" w:hAnsi="Times New Roman" w:cs="Times New Roman"/>
          <w:color w:val="191919"/>
        </w:rPr>
        <w:t>course requires a minimum of three hours of student work per week, per unit, including class time and/or demonstrated competency, for each unit of credit, prorated for short-term, extended term, laboratory, and/or activity courses</w:t>
      </w:r>
      <w:r w:rsidR="00B93F80">
        <w:rPr>
          <w:rFonts w:ascii="Times New Roman" w:hAnsi="Times New Roman" w:cs="Times New Roman"/>
          <w:color w:val="191919"/>
        </w:rPr>
        <w:t>,</w:t>
      </w:r>
      <w:r w:rsidRPr="003E761F">
        <w:rPr>
          <w:rFonts w:ascii="Times New Roman" w:hAnsi="Times New Roman" w:cs="Times New Roman"/>
          <w:color w:val="191919"/>
        </w:rPr>
        <w:t xml:space="preserve">” but unlike USDE 34 CFR §600.2 and the </w:t>
      </w:r>
      <w:r w:rsidRPr="00CF2681">
        <w:rPr>
          <w:rFonts w:ascii="Times New Roman" w:hAnsi="Times New Roman" w:cs="Times New Roman"/>
          <w:i/>
          <w:color w:val="191919"/>
        </w:rPr>
        <w:t xml:space="preserve">Program and Course Approval Handbook </w:t>
      </w:r>
      <w:r w:rsidRPr="003E761F">
        <w:rPr>
          <w:rFonts w:ascii="Times New Roman" w:hAnsi="Times New Roman" w:cs="Times New Roman"/>
          <w:color w:val="191919"/>
        </w:rPr>
        <w:t>(</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w:t>
      </w:r>
      <w:r w:rsidR="00B93F80">
        <w:rPr>
          <w:rFonts w:ascii="Times New Roman" w:hAnsi="Times New Roman" w:cs="Times New Roman"/>
          <w:color w:val="191919"/>
        </w:rPr>
        <w:t xml:space="preserve">Title 5 </w:t>
      </w:r>
      <w:r w:rsidRPr="003E761F">
        <w:rPr>
          <w:rFonts w:ascii="Times New Roman" w:hAnsi="Times New Roman" w:cs="Times New Roman"/>
          <w:color w:val="191919"/>
        </w:rPr>
        <w:t>does not include any minimum time requirements for out of class student work</w:t>
      </w:r>
      <w:r w:rsidR="00B93F80">
        <w:rPr>
          <w:rFonts w:ascii="Times New Roman" w:hAnsi="Times New Roman" w:cs="Times New Roman"/>
          <w:color w:val="191919"/>
        </w:rPr>
        <w:t xml:space="preserve">, </w:t>
      </w:r>
      <w:r w:rsidRPr="003E761F">
        <w:rPr>
          <w:rFonts w:ascii="Times New Roman" w:hAnsi="Times New Roman" w:cs="Times New Roman"/>
          <w:color w:val="191919"/>
        </w:rPr>
        <w:t>also known as homework hours;</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color w:val="191919"/>
        </w:rPr>
        <w:t>Whereas, Accrediting agencies are expected by USDE to assess an institution’s compliance with USDE regulations related to higher education, including the credit hour</w:t>
      </w:r>
      <w:r w:rsidR="00B93F80" w:rsidRPr="00B93F80">
        <w:rPr>
          <w:rFonts w:ascii="Times New Roman" w:hAnsi="Times New Roman" w:cs="Times New Roman"/>
          <w:color w:val="191919"/>
        </w:rPr>
        <w:t xml:space="preserve"> </w:t>
      </w:r>
      <w:r w:rsidR="00B93F80" w:rsidRPr="003E761F">
        <w:rPr>
          <w:rFonts w:ascii="Times New Roman" w:hAnsi="Times New Roman" w:cs="Times New Roman"/>
          <w:color w:val="191919"/>
        </w:rPr>
        <w:t>as defined in 34 CFR §600.2</w:t>
      </w:r>
      <w:r w:rsidRPr="003E761F">
        <w:rPr>
          <w:rFonts w:ascii="Times New Roman" w:hAnsi="Times New Roman" w:cs="Times New Roman"/>
          <w:color w:val="191919"/>
        </w:rPr>
        <w:t>, when evaluating that institution’s accreditation status; and</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rPr>
      </w:pPr>
      <w:r w:rsidRPr="003E761F">
        <w:rPr>
          <w:rFonts w:ascii="Times New Roman" w:hAnsi="Times New Roman" w:cs="Times New Roman"/>
          <w:color w:val="191919"/>
        </w:rPr>
        <w:t xml:space="preserve">Whereas, The inconsistency between the definitions of the credit hour found in Title 5 </w:t>
      </w:r>
      <w:r w:rsidRPr="003E761F">
        <w:rPr>
          <w:rFonts w:ascii="Times New Roman" w:hAnsi="Times New Roman" w:cs="Times New Roman"/>
        </w:rPr>
        <w:t xml:space="preserve">§§55002-55002.5, </w:t>
      </w:r>
      <w:r w:rsidRPr="003E761F">
        <w:rPr>
          <w:rFonts w:ascii="Times New Roman" w:hAnsi="Times New Roman" w:cs="Times New Roman"/>
          <w:color w:val="191919"/>
        </w:rPr>
        <w:t xml:space="preserve">USDE 34 CFR §600.2 and the </w:t>
      </w:r>
      <w:r w:rsidRPr="00CF2681">
        <w:rPr>
          <w:rFonts w:ascii="Times New Roman" w:hAnsi="Times New Roman" w:cs="Times New Roman"/>
          <w:i/>
          <w:color w:val="191919"/>
        </w:rPr>
        <w:t>Program and Course Approval Handbook</w:t>
      </w:r>
      <w:r w:rsidRPr="003E761F">
        <w:rPr>
          <w:rFonts w:ascii="Times New Roman" w:hAnsi="Times New Roman" w:cs="Times New Roman"/>
          <w:color w:val="191919"/>
        </w:rPr>
        <w:t xml:space="preserve"> (</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may cause confusion at colleges about the appropriate ratio between classroom hours and direct faculty interaction and homework hours, and </w:t>
      </w:r>
      <w:r w:rsidR="00B93F80">
        <w:rPr>
          <w:rFonts w:ascii="Times New Roman" w:hAnsi="Times New Roman" w:cs="Times New Roman"/>
          <w:color w:val="191919"/>
        </w:rPr>
        <w:t xml:space="preserve">colleges </w:t>
      </w:r>
      <w:r w:rsidRPr="003E761F">
        <w:rPr>
          <w:rFonts w:ascii="Times New Roman" w:hAnsi="Times New Roman" w:cs="Times New Roman"/>
          <w:color w:val="191919"/>
        </w:rPr>
        <w:t>may interpret the use of the word “minimum” in Title 5 as allowing significantly more student work per week per unit of credit than what is normally expected of college students in the United States system of higher education;</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work with the Chancellor’s Office to revisit the definition of the credit hour as stated in Title 5 §§55002-55002.5 to determine </w:t>
      </w:r>
      <w:r w:rsidR="00B93F80">
        <w:rPr>
          <w:rFonts w:ascii="Times New Roman" w:hAnsi="Times New Roman" w:cs="Times New Roman"/>
        </w:rPr>
        <w:t>whether</w:t>
      </w:r>
      <w:r w:rsidRPr="003E761F">
        <w:rPr>
          <w:rFonts w:ascii="Times New Roman" w:hAnsi="Times New Roman" w:cs="Times New Roman"/>
        </w:rPr>
        <w:t xml:space="preserve"> any changes are required to achieve alignment with the United States Department of Education definition of the credit hour as stated in 34 CFR §600.2; and</w:t>
      </w:r>
    </w:p>
    <w:p w:rsidR="003E761F" w:rsidRPr="003E761F" w:rsidRDefault="003E761F"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provide guidance to local senates and curriculum committees </w:t>
      </w:r>
      <w:r w:rsidR="00B93F80">
        <w:rPr>
          <w:rFonts w:ascii="Times New Roman" w:hAnsi="Times New Roman" w:cs="Times New Roman"/>
        </w:rPr>
        <w:t>regarding</w:t>
      </w:r>
      <w:r w:rsidR="00B93F80" w:rsidRPr="003E761F">
        <w:rPr>
          <w:rFonts w:ascii="Times New Roman" w:hAnsi="Times New Roman" w:cs="Times New Roman"/>
        </w:rPr>
        <w:t xml:space="preserve"> </w:t>
      </w:r>
      <w:r w:rsidRPr="003E761F">
        <w:rPr>
          <w:rFonts w:ascii="Times New Roman" w:hAnsi="Times New Roman" w:cs="Times New Roman"/>
        </w:rPr>
        <w:t>the appropriate application of the definitions of the credit hour as currently stated in Title 5 §§55002-55002.5 and 34 CFR §600.2 and based on the established professional norms for higher education in the United States.</w:t>
      </w:r>
    </w:p>
    <w:p w:rsidR="008D3C0B" w:rsidRPr="003E761F" w:rsidRDefault="008D3C0B"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t xml:space="preserve">Contact:  </w:t>
      </w:r>
      <w:r w:rsidRPr="000C38F0">
        <w:rPr>
          <w:rFonts w:ascii="Times New Roman" w:hAnsi="Times New Roman" w:cs="Times New Roman"/>
        </w:rPr>
        <w:t>John Freitas, Executive</w:t>
      </w:r>
      <w:r w:rsidRPr="003E761F">
        <w:rPr>
          <w:rFonts w:ascii="Times New Roman" w:hAnsi="Times New Roman" w:cs="Times New Roman"/>
        </w:rPr>
        <w:t xml:space="preserve"> Committee, Curriculum Committee</w:t>
      </w:r>
    </w:p>
    <w:p w:rsidR="00B93F80" w:rsidRPr="003E761F" w:rsidRDefault="00B93F80" w:rsidP="003E761F">
      <w:pPr>
        <w:numPr>
          <w:ins w:id="18" w:author="David Morse" w:date="2015-10-05T17:11:00Z"/>
        </w:numPr>
        <w:rPr>
          <w:rFonts w:ascii="Times New Roman" w:hAnsi="Times New Roman" w:cs="Times New Roman"/>
        </w:rPr>
      </w:pPr>
    </w:p>
    <w:p w:rsidR="000C38F0" w:rsidRPr="00CF2681" w:rsidRDefault="00B11E88" w:rsidP="00CF2681">
      <w:pPr>
        <w:rPr>
          <w:rFonts w:ascii="Times New Roman" w:hAnsi="Times New Roman"/>
          <w:b/>
        </w:rPr>
      </w:pPr>
      <w:bookmarkStart w:id="19" w:name="_Toc431743555"/>
      <w:r w:rsidRPr="00CF2681">
        <w:rPr>
          <w:rFonts w:ascii="Times New Roman" w:hAnsi="Times New Roman"/>
          <w:b/>
        </w:rPr>
        <w:t>*</w:t>
      </w:r>
      <w:r w:rsidR="000C38F0" w:rsidRPr="00CF2681">
        <w:rPr>
          <w:rFonts w:ascii="Times New Roman" w:hAnsi="Times New Roman"/>
          <w:b/>
        </w:rPr>
        <w:t xml:space="preserve">9.10 </w:t>
      </w:r>
      <w:r w:rsidR="000C38F0" w:rsidRPr="00CF2681">
        <w:rPr>
          <w:rFonts w:ascii="Times New Roman" w:hAnsi="Times New Roman"/>
          <w:b/>
        </w:rPr>
        <w:tab/>
        <w:t>F15</w:t>
      </w:r>
      <w:r w:rsidR="000C38F0" w:rsidRPr="00CF2681">
        <w:rPr>
          <w:rFonts w:ascii="Times New Roman" w:hAnsi="Times New Roman"/>
          <w:b/>
        </w:rPr>
        <w:tab/>
        <w:t xml:space="preserve">Professional Guidelines and Effective Practices for Using </w:t>
      </w:r>
      <w:r w:rsidR="000C38F0" w:rsidRPr="00CF2681">
        <w:rPr>
          <w:rFonts w:ascii="Times New Roman" w:hAnsi="Times New Roman"/>
          <w:b/>
        </w:rPr>
        <w:tab/>
      </w:r>
      <w:r w:rsidR="000C38F0" w:rsidRPr="00CF2681">
        <w:rPr>
          <w:rFonts w:ascii="Times New Roman" w:hAnsi="Times New Roman"/>
          <w:b/>
        </w:rPr>
        <w:tab/>
      </w:r>
      <w:r w:rsidR="000C38F0" w:rsidRPr="00CF2681">
        <w:rPr>
          <w:rFonts w:ascii="Times New Roman" w:hAnsi="Times New Roman"/>
          <w:b/>
        </w:rPr>
        <w:tab/>
        <w:t>Publisher Generated Course Materials</w:t>
      </w:r>
      <w:bookmarkEnd w:id="19"/>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Whereas, Lectures, course materials, assessments, and other pedagogical materials have traditionally been developed by the faculty member teaching </w:t>
      </w:r>
      <w:r w:rsidR="00B93F80">
        <w:rPr>
          <w:rFonts w:ascii="Times New Roman" w:hAnsi="Times New Roman" w:cs="Times New Roman"/>
        </w:rPr>
        <w:t xml:space="preserve">a </w:t>
      </w:r>
      <w:r w:rsidRPr="000C38F0">
        <w:rPr>
          <w:rFonts w:ascii="Times New Roman" w:hAnsi="Times New Roman" w:cs="Times New Roman"/>
        </w:rPr>
        <w:t>course;</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Whereas, The increase in the number of online courses offer</w:t>
      </w:r>
      <w:r w:rsidR="00B93F80">
        <w:rPr>
          <w:rFonts w:ascii="Times New Roman" w:hAnsi="Times New Roman" w:cs="Times New Roman"/>
        </w:rPr>
        <w:t>ings</w:t>
      </w:r>
      <w:r w:rsidRPr="000C38F0">
        <w:rPr>
          <w:rFonts w:ascii="Times New Roman" w:hAnsi="Times New Roman" w:cs="Times New Roman"/>
        </w:rPr>
        <w:t xml:space="preserve"> has led to an increase in the number of publisher generated materials, including “canned” courses and assessments, being produced by publishers and other groups and an increase in use of these materials by faculty in both online and in-person classes; and</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Whereas, There are concerns that the increased widespread use of these “canned” courses and publisher generated materials may potentially damage the pedagogical soundness of all classes being offered by the California community colleges;</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Resolved, That the Academic Senate for California Community Colleges, along with </w:t>
      </w:r>
      <w:r w:rsidR="00BF0A1E">
        <w:rPr>
          <w:rFonts w:ascii="Times New Roman" w:hAnsi="Times New Roman" w:cs="Times New Roman"/>
        </w:rPr>
        <w:t xml:space="preserve">other </w:t>
      </w:r>
      <w:r w:rsidRPr="000C38F0">
        <w:rPr>
          <w:rFonts w:ascii="Times New Roman" w:hAnsi="Times New Roman" w:cs="Times New Roman"/>
        </w:rPr>
        <w:t>interested parties, draft a paper that provides professional guidance and effective practices for the use of publisher generated materials by faculty in all courses and bring the paper to the body for approval by Spring 2017.</w:t>
      </w:r>
    </w:p>
    <w:p w:rsidR="000C38F0" w:rsidRPr="000C38F0" w:rsidRDefault="000C38F0" w:rsidP="000C38F0">
      <w:pPr>
        <w:rPr>
          <w:rFonts w:ascii="Times New Roman" w:hAnsi="Times New Roman" w:cs="Times New Roman"/>
        </w:rPr>
      </w:pPr>
    </w:p>
    <w:p w:rsidR="000C38F0" w:rsidRPr="000C38F0" w:rsidRDefault="000C38F0" w:rsidP="003E761F">
      <w:pPr>
        <w:rPr>
          <w:rFonts w:ascii="Times New Roman" w:hAnsi="Times New Roman" w:cs="Times New Roman"/>
        </w:rPr>
      </w:pPr>
      <w:r w:rsidRPr="000C38F0">
        <w:rPr>
          <w:rFonts w:ascii="Times New Roman" w:hAnsi="Times New Roman" w:cs="Times New Roman"/>
        </w:rPr>
        <w:t>Contact: Fabiola Torres, Glendale College, Online Education Committee</w:t>
      </w:r>
    </w:p>
    <w:p w:rsidR="005F1C7B" w:rsidRPr="00B11E88" w:rsidRDefault="005F1C7B" w:rsidP="003138F5">
      <w:pPr>
        <w:pStyle w:val="Heading1"/>
        <w:spacing w:before="0"/>
        <w:rPr>
          <w:rFonts w:ascii="Times New Roman" w:hAnsi="Times New Roman" w:cs="Times New Roman"/>
          <w:b/>
          <w:color w:val="191919"/>
          <w:sz w:val="24"/>
          <w:szCs w:val="24"/>
        </w:rPr>
      </w:pPr>
      <w:bookmarkStart w:id="20" w:name="_Toc431743556"/>
      <w:r w:rsidRPr="00B11E88">
        <w:rPr>
          <w:rFonts w:ascii="Times New Roman" w:hAnsi="Times New Roman" w:cs="Times New Roman"/>
          <w:b/>
          <w:color w:val="191919"/>
          <w:sz w:val="24"/>
          <w:szCs w:val="24"/>
        </w:rPr>
        <w:t>10.0</w:t>
      </w:r>
      <w:r w:rsidRPr="00B11E88">
        <w:rPr>
          <w:rFonts w:ascii="Times New Roman" w:hAnsi="Times New Roman" w:cs="Times New Roman"/>
          <w:b/>
          <w:color w:val="191919"/>
          <w:sz w:val="24"/>
          <w:szCs w:val="24"/>
        </w:rPr>
        <w:tab/>
        <w:t>DISCIPLINES LIST</w:t>
      </w:r>
      <w:bookmarkEnd w:id="20"/>
    </w:p>
    <w:p w:rsidR="005F1C7B" w:rsidRPr="00B11E88" w:rsidRDefault="005F1C7B" w:rsidP="003138F5">
      <w:pPr>
        <w:pStyle w:val="Heading2"/>
        <w:spacing w:before="0"/>
        <w:rPr>
          <w:rFonts w:ascii="Times New Roman" w:hAnsi="Times New Roman" w:cs="Times New Roman"/>
          <w:b/>
          <w:color w:val="191919"/>
          <w:sz w:val="24"/>
          <w:szCs w:val="24"/>
        </w:rPr>
      </w:pPr>
      <w:bookmarkStart w:id="21" w:name="_Toc431743557"/>
      <w:r w:rsidRPr="00B11E88">
        <w:rPr>
          <w:rFonts w:ascii="Times New Roman" w:hAnsi="Times New Roman" w:cs="Times New Roman"/>
          <w:b/>
          <w:color w:val="191919"/>
          <w:sz w:val="24"/>
          <w:szCs w:val="24"/>
        </w:rPr>
        <w:t>10.01</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Minimum Qualifications for Instruction of Upper Division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t>Courses at the California Community Colleges</w:t>
      </w:r>
      <w:bookmarkEnd w:id="21"/>
    </w:p>
    <w:p w:rsidR="005F1C7B" w:rsidRPr="003E761F" w:rsidRDefault="005F1C7B" w:rsidP="005F1C7B">
      <w:pPr>
        <w:pStyle w:val="ListParagraph"/>
        <w:widowControl w:val="0"/>
        <w:autoSpaceDE w:val="0"/>
        <w:autoSpaceDN w:val="0"/>
        <w:adjustRightInd w:val="0"/>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Whereas, The purpose of establishing minimum qualifications is to ensure qualified faculty for all courses;</w:t>
      </w:r>
    </w:p>
    <w:p w:rsidR="005F1C7B" w:rsidRPr="003E761F" w:rsidRDefault="005F1C7B" w:rsidP="005F1C7B">
      <w:pPr>
        <w:widowControl w:val="0"/>
        <w:autoSpaceDE w:val="0"/>
        <w:autoSpaceDN w:val="0"/>
        <w:adjustRightInd w:val="0"/>
        <w:rPr>
          <w:rFonts w:ascii="Times New Roman" w:hAnsi="Times New Roman" w:cs="Times New Roman"/>
          <w:color w:val="191919"/>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191919"/>
        </w:rPr>
        <w:t>Whereas, Title 5 §53410</w:t>
      </w:r>
      <w:r w:rsidRPr="003E761F">
        <w:rPr>
          <w:rFonts w:ascii="Times New Roman" w:hAnsi="Times New Roman" w:cs="Times New Roman"/>
          <w:color w:val="000000"/>
        </w:rPr>
        <w:t xml:space="preserve"> defines minimum qualifications for teaching lower division curriculum</w:t>
      </w:r>
      <w:r w:rsidR="00BF0A1E">
        <w:rPr>
          <w:rFonts w:ascii="Times New Roman" w:hAnsi="Times New Roman" w:cs="Times New Roman"/>
          <w:color w:val="000000"/>
        </w:rPr>
        <w:t>,</w:t>
      </w:r>
      <w:r w:rsidRPr="003E761F">
        <w:rPr>
          <w:rFonts w:ascii="Times New Roman" w:hAnsi="Times New Roman" w:cs="Times New Roman"/>
          <w:color w:val="000000"/>
        </w:rPr>
        <w:t xml:space="preserve"> and the passage of SB850 (Block, 2014) created </w:t>
      </w:r>
      <w:r w:rsidR="00BF0A1E">
        <w:rPr>
          <w:rFonts w:ascii="Times New Roman" w:hAnsi="Times New Roman" w:cs="Times New Roman"/>
          <w:color w:val="000000"/>
        </w:rPr>
        <w:t>upper division</w:t>
      </w:r>
      <w:r w:rsidR="00BF0A1E" w:rsidRPr="003E761F">
        <w:rPr>
          <w:rFonts w:ascii="Times New Roman" w:hAnsi="Times New Roman" w:cs="Times New Roman"/>
          <w:color w:val="000000"/>
        </w:rPr>
        <w:t xml:space="preserve"> </w:t>
      </w:r>
      <w:r w:rsidRPr="003E761F">
        <w:rPr>
          <w:rFonts w:ascii="Times New Roman" w:hAnsi="Times New Roman" w:cs="Times New Roman"/>
          <w:color w:val="000000"/>
        </w:rPr>
        <w:t xml:space="preserve">curriculum in the California community colleges; and </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Whereas, Educational preparation necessary to teach upper division curriculum exceeds the education necessary to teach some </w:t>
      </w:r>
      <w:r w:rsidR="00BF0A1E">
        <w:rPr>
          <w:rFonts w:ascii="Times New Roman" w:hAnsi="Times New Roman" w:cs="Times New Roman"/>
          <w:color w:val="000000"/>
        </w:rPr>
        <w:t>lower division</w:t>
      </w:r>
      <w:r w:rsidRPr="003E761F">
        <w:rPr>
          <w:rFonts w:ascii="Times New Roman" w:hAnsi="Times New Roman" w:cs="Times New Roman"/>
          <w:color w:val="000000"/>
        </w:rPr>
        <w:t xml:space="preserve"> curriculum;</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work with the Chancellor’s Office to modify Title 5 </w:t>
      </w:r>
      <w:r w:rsidRPr="003E761F">
        <w:rPr>
          <w:rFonts w:ascii="Times New Roman" w:hAnsi="Times New Roman" w:cs="Times New Roman"/>
          <w:color w:val="191919"/>
        </w:rPr>
        <w:t>§</w:t>
      </w:r>
      <w:r w:rsidRPr="003E761F">
        <w:rPr>
          <w:rFonts w:ascii="Times New Roman" w:hAnsi="Times New Roman" w:cs="Times New Roman"/>
          <w:color w:val="000000"/>
        </w:rPr>
        <w:t>53410 to include the following subsection to address the qualifications for the instructor of record:</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but where a related bachelor's or associate degree is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(1) a master's degree in the discipline directly related to the faculty member's teaching assignment or equivalent foreign degree plus two years of professional experience directly related to the faculty member's teaching assignment and any appropriate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(2) a bachelor degree in the discipline directly related to the faculty member's teaching assignment or equivalent foreign degree plus six years of professional experience directly related to the faculty member's teaching assignment and any appropriate licensure.</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(f)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and where a related bachelor's or associate degree is not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(1) any master's degree or equivalent foreign degree plus two years of professional experience directly related to the faculty member's teaching assignment and any appropriate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(2) any bachelor degree or equivalent foreign degree plus six years of professional experience directly related to the faculty member's teaching assignment and any appropriate licensure.  </w:t>
      </w: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and</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That the Academic Senate for California Community Colleges work with the Chancellor’s Office to modify Title 5 §53430 to add the following subsection:</w:t>
      </w:r>
    </w:p>
    <w:p w:rsidR="005F1C7B" w:rsidRPr="003E761F" w:rsidRDefault="005F1C7B" w:rsidP="005F1C7B">
      <w:pPr>
        <w:widowControl w:val="0"/>
        <w:autoSpaceDE w:val="0"/>
        <w:autoSpaceDN w:val="0"/>
        <w:adjustRightInd w:val="0"/>
        <w:ind w:left="720"/>
        <w:rPr>
          <w:rFonts w:ascii="Times New Roman" w:hAnsi="Times New Roman" w:cs="Times New Roman"/>
          <w:color w:val="191919"/>
        </w:rPr>
      </w:pPr>
      <w:r w:rsidRPr="003E761F">
        <w:rPr>
          <w:rFonts w:ascii="Times New Roman" w:hAnsi="Times New Roman" w:cs="Times New Roman"/>
          <w:color w:val="191919"/>
        </w:rPr>
        <w:t xml:space="preserve">(d) Equivalency is not appropriate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191919"/>
        </w:rPr>
        <w:t>courses and those individuals are required to satisfy the minimum qualifications outlined in §53410.</w:t>
      </w:r>
    </w:p>
    <w:p w:rsidR="005F1C7B" w:rsidRDefault="005F1C7B">
      <w:pPr>
        <w:rPr>
          <w:rFonts w:ascii="Times New Roman" w:hAnsi="Times New Roman" w:cs="Times New Roman"/>
          <w:b/>
        </w:rPr>
      </w:pPr>
    </w:p>
    <w:p w:rsidR="00CE6DDE" w:rsidRDefault="00CE6DDE">
      <w:pPr>
        <w:rPr>
          <w:rFonts w:ascii="Times New Roman" w:hAnsi="Times New Roman" w:cs="Times New Roman"/>
        </w:rPr>
      </w:pPr>
      <w:r w:rsidRPr="000C38F0">
        <w:rPr>
          <w:rFonts w:ascii="Times New Roman" w:hAnsi="Times New Roman" w:cs="Times New Roman"/>
        </w:rPr>
        <w:t>Contact: John Stanskas</w:t>
      </w:r>
      <w:r w:rsidR="000C38F0">
        <w:rPr>
          <w:rFonts w:ascii="Times New Roman" w:hAnsi="Times New Roman" w:cs="Times New Roman"/>
        </w:rPr>
        <w:t xml:space="preserve">, Executive Committee, ASCCC Bachelor Degree Task Force </w:t>
      </w:r>
    </w:p>
    <w:p w:rsidR="009128C5" w:rsidRPr="00B11E88" w:rsidRDefault="009128C5" w:rsidP="00B11E88">
      <w:pPr>
        <w:pStyle w:val="Heading1"/>
        <w:rPr>
          <w:rFonts w:ascii="Times New Roman" w:hAnsi="Times New Roman" w:cs="Times New Roman"/>
          <w:b/>
          <w:color w:val="auto"/>
          <w:sz w:val="24"/>
          <w:szCs w:val="24"/>
        </w:rPr>
      </w:pPr>
      <w:bookmarkStart w:id="22" w:name="_Toc431743558"/>
      <w:r w:rsidRPr="00B11E88">
        <w:rPr>
          <w:rFonts w:ascii="Times New Roman" w:hAnsi="Times New Roman" w:cs="Times New Roman"/>
          <w:b/>
          <w:color w:val="auto"/>
          <w:sz w:val="24"/>
          <w:szCs w:val="24"/>
        </w:rPr>
        <w:t>13.0</w:t>
      </w:r>
      <w:r w:rsidRPr="00B11E88">
        <w:rPr>
          <w:rFonts w:ascii="Times New Roman" w:hAnsi="Times New Roman" w:cs="Times New Roman"/>
          <w:b/>
          <w:color w:val="auto"/>
          <w:sz w:val="24"/>
          <w:szCs w:val="24"/>
        </w:rPr>
        <w:tab/>
        <w:t>GENERAL CONCERNS</w:t>
      </w:r>
      <w:bookmarkEnd w:id="22"/>
    </w:p>
    <w:p w:rsidR="009128C5" w:rsidRPr="00B11E88" w:rsidRDefault="00B11E88" w:rsidP="00B11E88">
      <w:pPr>
        <w:pStyle w:val="Heading2"/>
        <w:rPr>
          <w:rFonts w:ascii="Times New Roman" w:hAnsi="Times New Roman" w:cs="Times New Roman"/>
          <w:b/>
          <w:color w:val="auto"/>
          <w:sz w:val="24"/>
          <w:szCs w:val="24"/>
        </w:rPr>
      </w:pPr>
      <w:bookmarkStart w:id="23" w:name="_Toc431743559"/>
      <w:r>
        <w:rPr>
          <w:rFonts w:ascii="Times New Roman" w:hAnsi="Times New Roman" w:cs="Times New Roman"/>
          <w:b/>
          <w:color w:val="auto"/>
          <w:sz w:val="24"/>
          <w:szCs w:val="24"/>
        </w:rPr>
        <w:t>*</w:t>
      </w:r>
      <w:r w:rsidR="009128C5" w:rsidRPr="00B11E88">
        <w:rPr>
          <w:rFonts w:ascii="Times New Roman" w:hAnsi="Times New Roman" w:cs="Times New Roman"/>
          <w:b/>
          <w:color w:val="auto"/>
          <w:sz w:val="24"/>
          <w:szCs w:val="24"/>
        </w:rPr>
        <w:t>13.01</w:t>
      </w:r>
      <w:r w:rsidR="009128C5" w:rsidRPr="00B11E88">
        <w:rPr>
          <w:rFonts w:ascii="Times New Roman" w:hAnsi="Times New Roman" w:cs="Times New Roman"/>
          <w:b/>
          <w:color w:val="auto"/>
          <w:sz w:val="24"/>
          <w:szCs w:val="24"/>
        </w:rPr>
        <w:tab/>
        <w:t>F15</w:t>
      </w:r>
      <w:r w:rsidR="009128C5" w:rsidRPr="00B11E88">
        <w:rPr>
          <w:rFonts w:ascii="Times New Roman" w:hAnsi="Times New Roman" w:cs="Times New Roman"/>
          <w:b/>
          <w:color w:val="auto"/>
          <w:sz w:val="24"/>
          <w:szCs w:val="24"/>
        </w:rPr>
        <w:tab/>
        <w:t xml:space="preserve">Addition of Course Identification Numbers (C-ID) to College </w:t>
      </w:r>
      <w:r w:rsidR="009128C5" w:rsidRPr="00B11E88">
        <w:rPr>
          <w:rFonts w:ascii="Times New Roman" w:hAnsi="Times New Roman" w:cs="Times New Roman"/>
          <w:b/>
          <w:color w:val="auto"/>
          <w:sz w:val="24"/>
          <w:szCs w:val="24"/>
        </w:rPr>
        <w:tab/>
      </w:r>
      <w:r w:rsidR="009128C5" w:rsidRPr="00B11E88">
        <w:rPr>
          <w:rFonts w:ascii="Times New Roman" w:hAnsi="Times New Roman" w:cs="Times New Roman"/>
          <w:b/>
          <w:color w:val="auto"/>
          <w:sz w:val="24"/>
          <w:szCs w:val="24"/>
        </w:rPr>
        <w:tab/>
      </w:r>
      <w:r w:rsidR="007E3B97" w:rsidRPr="00B11E88">
        <w:rPr>
          <w:rFonts w:ascii="Times New Roman" w:hAnsi="Times New Roman" w:cs="Times New Roman"/>
          <w:b/>
          <w:color w:val="auto"/>
          <w:sz w:val="24"/>
          <w:szCs w:val="24"/>
        </w:rPr>
        <w:tab/>
      </w:r>
      <w:r w:rsidR="009128C5" w:rsidRPr="00B11E88">
        <w:rPr>
          <w:rFonts w:ascii="Times New Roman" w:hAnsi="Times New Roman" w:cs="Times New Roman"/>
          <w:b/>
          <w:color w:val="auto"/>
          <w:sz w:val="24"/>
          <w:szCs w:val="24"/>
        </w:rPr>
        <w:t>Catalogs and Student Transcripts</w:t>
      </w:r>
      <w:bookmarkEnd w:id="23"/>
    </w:p>
    <w:p w:rsidR="009128C5" w:rsidRPr="003E761F" w:rsidRDefault="009128C5" w:rsidP="009128C5">
      <w:pPr>
        <w:rPr>
          <w:rFonts w:ascii="Times New Roman" w:hAnsi="Times New Roman" w:cs="Times New Roman"/>
        </w:rPr>
      </w:pPr>
      <w:r w:rsidRPr="003E761F">
        <w:rPr>
          <w:rFonts w:ascii="Times New Roman" w:hAnsi="Times New Roman" w:cs="Times New Roman"/>
        </w:rPr>
        <w:t>Whereas, California Articulation Number</w:t>
      </w:r>
      <w:r w:rsidR="002F6346">
        <w:rPr>
          <w:rFonts w:ascii="Times New Roman" w:hAnsi="Times New Roman" w:cs="Times New Roman"/>
        </w:rPr>
        <w:t xml:space="preserve"> System</w:t>
      </w:r>
      <w:r w:rsidRPr="003E761F">
        <w:rPr>
          <w:rFonts w:ascii="Times New Roman" w:hAnsi="Times New Roman" w:cs="Times New Roman"/>
        </w:rPr>
        <w:t xml:space="preserve"> (CAN) </w:t>
      </w:r>
      <w:r w:rsidR="004B3DDC">
        <w:rPr>
          <w:rFonts w:ascii="Times New Roman" w:hAnsi="Times New Roman" w:cs="Times New Roman"/>
        </w:rPr>
        <w:t xml:space="preserve">designations </w:t>
      </w:r>
      <w:r w:rsidRPr="003E761F">
        <w:rPr>
          <w:rFonts w:ascii="Times New Roman" w:hAnsi="Times New Roman" w:cs="Times New Roman"/>
        </w:rPr>
        <w:t>were typically included in college catalogs, typically in a list with the U</w:t>
      </w:r>
      <w:r w:rsidR="00022A6F">
        <w:rPr>
          <w:rFonts w:ascii="Times New Roman" w:hAnsi="Times New Roman" w:cs="Times New Roman"/>
        </w:rPr>
        <w:t xml:space="preserve">niversity of </w:t>
      </w:r>
      <w:r w:rsidRPr="003E761F">
        <w:rPr>
          <w:rFonts w:ascii="Times New Roman" w:hAnsi="Times New Roman" w:cs="Times New Roman"/>
        </w:rPr>
        <w:t>C</w:t>
      </w:r>
      <w:r w:rsidR="00022A6F">
        <w:rPr>
          <w:rFonts w:ascii="Times New Roman" w:hAnsi="Times New Roman" w:cs="Times New Roman"/>
        </w:rPr>
        <w:t>alifornia</w:t>
      </w:r>
      <w:r w:rsidRPr="003E761F">
        <w:rPr>
          <w:rFonts w:ascii="Times New Roman" w:hAnsi="Times New Roman" w:cs="Times New Roman"/>
        </w:rPr>
        <w:t xml:space="preserve"> Transfer Course Agreement and at the end of each course’s catalog description;</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CAN </w:t>
      </w:r>
      <w:r w:rsidR="002F6346">
        <w:rPr>
          <w:rFonts w:ascii="Times New Roman" w:hAnsi="Times New Roman" w:cs="Times New Roman"/>
        </w:rPr>
        <w:t xml:space="preserve">has </w:t>
      </w:r>
      <w:r w:rsidRPr="003E761F">
        <w:rPr>
          <w:rFonts w:ascii="Times New Roman" w:hAnsi="Times New Roman" w:cs="Times New Roman"/>
        </w:rPr>
        <w:t>been replaced by Course Identification Number</w:t>
      </w:r>
      <w:r w:rsidR="002F6346">
        <w:rPr>
          <w:rFonts w:ascii="Times New Roman" w:hAnsi="Times New Roman" w:cs="Times New Roman"/>
        </w:rPr>
        <w:t xml:space="preserve">ing System </w:t>
      </w:r>
      <w:r w:rsidRPr="003E761F">
        <w:rPr>
          <w:rFonts w:ascii="Times New Roman" w:hAnsi="Times New Roman" w:cs="Times New Roman"/>
        </w:rPr>
        <w:t>(C-ID) designations which indicate that a course outline of record is aligned to an intersegmentally developed descriptor, establishing intrasegmental articulation and often permitting inclusion in Associate Degrees for Transfer;</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Adding C-ID designations to colleges catalog provides students with valuable information </w:t>
      </w:r>
      <w:r w:rsidR="00BF0A1E">
        <w:rPr>
          <w:rFonts w:ascii="Times New Roman" w:hAnsi="Times New Roman" w:cs="Times New Roman"/>
        </w:rPr>
        <w:t>regarding</w:t>
      </w:r>
      <w:r w:rsidRPr="003E761F">
        <w:rPr>
          <w:rFonts w:ascii="Times New Roman" w:hAnsi="Times New Roman" w:cs="Times New Roman"/>
        </w:rPr>
        <w:t xml:space="preserve"> the transferability of courses and in determining the most appropriate courses to complete their educational goals;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Including C-ID designations on student transcripts </w:t>
      </w:r>
      <w:r w:rsidR="00BF0A1E">
        <w:rPr>
          <w:rFonts w:ascii="Times New Roman" w:hAnsi="Times New Roman" w:cs="Times New Roman"/>
        </w:rPr>
        <w:t>facilitates</w:t>
      </w:r>
      <w:r w:rsidRPr="003E761F">
        <w:rPr>
          <w:rFonts w:ascii="Times New Roman" w:hAnsi="Times New Roman" w:cs="Times New Roman"/>
        </w:rPr>
        <w:t xml:space="preserve"> students receiv</w:t>
      </w:r>
      <w:r w:rsidR="00BF0A1E">
        <w:rPr>
          <w:rFonts w:ascii="Times New Roman" w:hAnsi="Times New Roman" w:cs="Times New Roman"/>
        </w:rPr>
        <w:t>ing</w:t>
      </w:r>
      <w:r w:rsidRPr="003E761F">
        <w:rPr>
          <w:rFonts w:ascii="Times New Roman" w:hAnsi="Times New Roman" w:cs="Times New Roman"/>
        </w:rPr>
        <w:t xml:space="preserve"> proper credit when taking classes at multiple California community colleges and upon transfer to a California State University (CSU) campus;</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urge local academic senates and curriculum committees to include information about courses with an approved C-ID </w:t>
      </w:r>
      <w:r w:rsidR="00247657">
        <w:rPr>
          <w:rFonts w:ascii="Times New Roman" w:hAnsi="Times New Roman" w:cs="Times New Roman"/>
        </w:rPr>
        <w:t xml:space="preserve">numbers </w:t>
      </w:r>
      <w:r w:rsidRPr="003E761F">
        <w:rPr>
          <w:rFonts w:ascii="Times New Roman" w:hAnsi="Times New Roman" w:cs="Times New Roman"/>
        </w:rPr>
        <w:t>in their college catalogs, either as a single list, at the end of each course’s description, or both;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Resolved, That the Academic Senate for California Community Colleges urge local academic senates to work with their administration to add C-ID</w:t>
      </w:r>
      <w:r w:rsidR="00247657">
        <w:rPr>
          <w:rFonts w:ascii="Times New Roman" w:hAnsi="Times New Roman" w:cs="Times New Roman"/>
        </w:rPr>
        <w:t xml:space="preserve"> numbers</w:t>
      </w:r>
      <w:r w:rsidRPr="003E761F">
        <w:rPr>
          <w:rFonts w:ascii="Times New Roman" w:hAnsi="Times New Roman" w:cs="Times New Roman"/>
        </w:rPr>
        <w:t xml:space="preserve"> to student transcripts.</w:t>
      </w:r>
    </w:p>
    <w:p w:rsidR="009128C5" w:rsidRPr="003E761F" w:rsidRDefault="009128C5" w:rsidP="009128C5">
      <w:pPr>
        <w:rPr>
          <w:rFonts w:ascii="Times New Roman" w:hAnsi="Times New Roman" w:cs="Times New Roman"/>
        </w:rPr>
      </w:pPr>
    </w:p>
    <w:p w:rsidR="009128C5" w:rsidRPr="00B11E88" w:rsidRDefault="009128C5" w:rsidP="009128C5">
      <w:pPr>
        <w:rPr>
          <w:rFonts w:ascii="Times New Roman" w:hAnsi="Times New Roman" w:cs="Times New Roman"/>
        </w:rPr>
      </w:pPr>
      <w:r w:rsidRPr="00B11E88">
        <w:rPr>
          <w:rFonts w:ascii="Times New Roman" w:hAnsi="Times New Roman" w:cs="Times New Roman"/>
        </w:rPr>
        <w:t>Contact: Craig Rutan, Executive Committee</w:t>
      </w:r>
    </w:p>
    <w:p w:rsidR="009128C5" w:rsidRPr="003E761F" w:rsidRDefault="009128C5" w:rsidP="009128C5">
      <w:pPr>
        <w:rPr>
          <w:rFonts w:ascii="Times New Roman" w:hAnsi="Times New Roman" w:cs="Times New Roman"/>
        </w:rPr>
      </w:pPr>
    </w:p>
    <w:p w:rsidR="00CF1BE0" w:rsidRPr="00B11E88" w:rsidRDefault="00B11E88" w:rsidP="00B11E88">
      <w:pPr>
        <w:pStyle w:val="Heading2"/>
        <w:rPr>
          <w:rFonts w:ascii="Times New Roman" w:hAnsi="Times New Roman" w:cs="Times New Roman"/>
          <w:b/>
          <w:color w:val="auto"/>
          <w:sz w:val="24"/>
          <w:szCs w:val="24"/>
        </w:rPr>
      </w:pPr>
      <w:bookmarkStart w:id="24" w:name="_Toc431743560"/>
      <w:r>
        <w:rPr>
          <w:rFonts w:ascii="Times New Roman" w:hAnsi="Times New Roman" w:cs="Times New Roman"/>
          <w:b/>
          <w:color w:val="auto"/>
          <w:sz w:val="24"/>
          <w:szCs w:val="24"/>
        </w:rPr>
        <w:t>*</w:t>
      </w:r>
      <w:r w:rsidR="00CF1BE0" w:rsidRPr="00B11E88">
        <w:rPr>
          <w:rFonts w:ascii="Times New Roman" w:hAnsi="Times New Roman" w:cs="Times New Roman"/>
          <w:b/>
          <w:color w:val="auto"/>
          <w:sz w:val="24"/>
          <w:szCs w:val="24"/>
        </w:rPr>
        <w:t>13.02</w:t>
      </w:r>
      <w:r w:rsidR="00CF1BE0" w:rsidRPr="00B11E88">
        <w:rPr>
          <w:rFonts w:ascii="Times New Roman" w:hAnsi="Times New Roman" w:cs="Times New Roman"/>
          <w:b/>
          <w:color w:val="auto"/>
          <w:sz w:val="24"/>
          <w:szCs w:val="24"/>
        </w:rPr>
        <w:tab/>
        <w:t>F15</w:t>
      </w:r>
      <w:r w:rsidR="00CF1BE0" w:rsidRPr="00B11E88">
        <w:rPr>
          <w:rFonts w:ascii="Times New Roman" w:hAnsi="Times New Roman" w:cs="Times New Roman"/>
          <w:b/>
          <w:color w:val="auto"/>
          <w:sz w:val="24"/>
          <w:szCs w:val="24"/>
        </w:rPr>
        <w:tab/>
        <w:t>Update System Guidance for Noncredit Curriculum</w:t>
      </w:r>
      <w:bookmarkEnd w:id="24"/>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w:t>
      </w:r>
      <w:r w:rsidR="00BF0A1E">
        <w:rPr>
          <w:rFonts w:ascii="Times New Roman" w:hAnsi="Times New Roman" w:cs="Times New Roman"/>
        </w:rPr>
        <w:t>C</w:t>
      </w:r>
      <w:r w:rsidRPr="00BA519B">
        <w:rPr>
          <w:rFonts w:ascii="Times New Roman" w:hAnsi="Times New Roman" w:cs="Times New Roman"/>
        </w:rPr>
        <w:t>hanges to regulations</w:t>
      </w:r>
      <w:r w:rsidR="00E11ED9">
        <w:rPr>
          <w:rFonts w:ascii="Times New Roman" w:hAnsi="Times New Roman" w:cs="Times New Roman"/>
        </w:rPr>
        <w:t xml:space="preserve"> governing course repeatability, </w:t>
      </w:r>
      <w:r w:rsidRPr="00BA519B">
        <w:rPr>
          <w:rFonts w:ascii="Times New Roman" w:hAnsi="Times New Roman" w:cs="Times New Roman"/>
        </w:rPr>
        <w:t>the recent efforts at realigning adult education (AB 86</w:t>
      </w:r>
      <w:r w:rsidR="00E11ED9">
        <w:rPr>
          <w:rFonts w:ascii="Times New Roman" w:hAnsi="Times New Roman" w:cs="Times New Roman"/>
        </w:rPr>
        <w:t xml:space="preserve"> </w:t>
      </w:r>
      <w:r w:rsidRPr="00BA519B">
        <w:rPr>
          <w:rFonts w:ascii="Times New Roman" w:hAnsi="Times New Roman" w:cs="Times New Roman"/>
        </w:rPr>
        <w:t>and AB 104</w:t>
      </w:r>
      <w:r w:rsidR="00E11ED9">
        <w:rPr>
          <w:rFonts w:ascii="Times New Roman" w:hAnsi="Times New Roman" w:cs="Times New Roman"/>
        </w:rPr>
        <w:t xml:space="preserve">, Budget Committee, 2013), </w:t>
      </w:r>
      <w:r w:rsidRPr="00BA519B">
        <w:rPr>
          <w:rFonts w:ascii="Times New Roman" w:hAnsi="Times New Roman" w:cs="Times New Roman"/>
        </w:rPr>
        <w:t>the recent equalization of funding for Career Development and College Preparation (CDCP) noncredit class apportionment with credit class apportionment</w:t>
      </w:r>
      <w:r w:rsidR="00E11ED9">
        <w:rPr>
          <w:rFonts w:ascii="Times New Roman" w:hAnsi="Times New Roman" w:cs="Times New Roman"/>
        </w:rPr>
        <w:t>,</w:t>
      </w:r>
      <w:r w:rsidRPr="00BA519B">
        <w:rPr>
          <w:rFonts w:ascii="Times New Roman" w:hAnsi="Times New Roman" w:cs="Times New Roman"/>
        </w:rPr>
        <w:t xml:space="preserve"> the ongoing funding for student success efforts including Basic Skills, Equity</w:t>
      </w:r>
      <w:r w:rsidR="00BF0A1E">
        <w:rPr>
          <w:rFonts w:ascii="Times New Roman" w:hAnsi="Times New Roman" w:cs="Times New Roman"/>
        </w:rPr>
        <w:t>,</w:t>
      </w:r>
      <w:r w:rsidRPr="00BA519B">
        <w:rPr>
          <w:rFonts w:ascii="Times New Roman" w:hAnsi="Times New Roman" w:cs="Times New Roman"/>
        </w:rPr>
        <w:t xml:space="preserve"> and Student Success and Support Programs</w:t>
      </w:r>
      <w:r w:rsidR="00E11ED9">
        <w:rPr>
          <w:rFonts w:ascii="Times New Roman" w:hAnsi="Times New Roman" w:cs="Times New Roman"/>
        </w:rPr>
        <w:t>,</w:t>
      </w:r>
      <w:r w:rsidRPr="00BA519B">
        <w:rPr>
          <w:rFonts w:ascii="Times New Roman" w:hAnsi="Times New Roman" w:cs="Times New Roman"/>
        </w:rPr>
        <w:t xml:space="preserve"> and the Recommendations of the California Community Colleges Task Force on Workforce, Job Creation</w:t>
      </w:r>
      <w:r w:rsidR="00BF0A1E">
        <w:rPr>
          <w:rFonts w:ascii="Times New Roman" w:hAnsi="Times New Roman" w:cs="Times New Roman"/>
        </w:rPr>
        <w:t>,</w:t>
      </w:r>
      <w:r w:rsidRPr="00BA519B">
        <w:rPr>
          <w:rFonts w:ascii="Times New Roman" w:hAnsi="Times New Roman" w:cs="Times New Roman"/>
        </w:rPr>
        <w:t xml:space="preserve"> and a Strong Economy (August 14, 2015)  are all resulting in an increased focus on the use noncredit instruction to improve student success and close equity gaps in basic skills as well as provide additional options for preparation for courses in </w:t>
      </w:r>
      <w:r w:rsidR="00CF2681">
        <w:rPr>
          <w:rFonts w:ascii="Times New Roman" w:hAnsi="Times New Roman" w:cs="Times New Roman"/>
        </w:rPr>
        <w:t>c</w:t>
      </w:r>
      <w:r w:rsidRPr="00BA519B">
        <w:rPr>
          <w:rFonts w:ascii="Times New Roman" w:hAnsi="Times New Roman" w:cs="Times New Roman"/>
        </w:rPr>
        <w:t xml:space="preserve">areer and </w:t>
      </w:r>
      <w:r w:rsidR="00CF2681">
        <w:rPr>
          <w:rFonts w:ascii="Times New Roman" w:hAnsi="Times New Roman" w:cs="Times New Roman"/>
        </w:rPr>
        <w:t>t</w:t>
      </w:r>
      <w:r w:rsidRPr="00BA519B">
        <w:rPr>
          <w:rFonts w:ascii="Times New Roman" w:hAnsi="Times New Roman" w:cs="Times New Roman"/>
        </w:rPr>
        <w:t xml:space="preserve">echnical </w:t>
      </w:r>
      <w:r w:rsidR="00CF2681">
        <w:rPr>
          <w:rFonts w:ascii="Times New Roman" w:hAnsi="Times New Roman" w:cs="Times New Roman"/>
        </w:rPr>
        <w:t>e</w:t>
      </w:r>
      <w:r w:rsidRPr="00BA519B">
        <w:rPr>
          <w:rFonts w:ascii="Times New Roman" w:hAnsi="Times New Roman" w:cs="Times New Roman"/>
        </w:rPr>
        <w:t>ducation programs; and</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Both the Chancellor’s Office document </w:t>
      </w:r>
      <w:r w:rsidRPr="00CF2681">
        <w:rPr>
          <w:rFonts w:ascii="Times New Roman" w:hAnsi="Times New Roman" w:cs="Times New Roman"/>
          <w:i/>
        </w:rPr>
        <w:t>Noncredit at a Glance</w:t>
      </w:r>
      <w:r w:rsidR="00BF0A1E">
        <w:rPr>
          <w:rFonts w:ascii="Times New Roman" w:hAnsi="Times New Roman" w:cs="Times New Roman"/>
        </w:rPr>
        <w:t>,</w:t>
      </w:r>
      <w:r w:rsidRPr="00BA519B">
        <w:rPr>
          <w:rFonts w:ascii="Times New Roman" w:hAnsi="Times New Roman" w:cs="Times New Roman"/>
        </w:rPr>
        <w:t xml:space="preserve"> published in 2006</w:t>
      </w:r>
      <w:r w:rsidR="00BF0A1E">
        <w:rPr>
          <w:rFonts w:ascii="Times New Roman" w:hAnsi="Times New Roman" w:cs="Times New Roman"/>
        </w:rPr>
        <w:t>,</w:t>
      </w:r>
      <w:r w:rsidRPr="00BA519B">
        <w:rPr>
          <w:rFonts w:ascii="Times New Roman" w:hAnsi="Times New Roman" w:cs="Times New Roman"/>
        </w:rPr>
        <w:t xml:space="preserve"> and the Academic Senate paper </w:t>
      </w:r>
      <w:r w:rsidRPr="00E11ED9">
        <w:rPr>
          <w:rFonts w:ascii="Times New Roman" w:hAnsi="Times New Roman" w:cs="Times New Roman"/>
          <w:i/>
        </w:rPr>
        <w:t>Noncredit Instruction: Opportunity and Challenge</w:t>
      </w:r>
      <w:r w:rsidR="00BF0A1E">
        <w:rPr>
          <w:rFonts w:ascii="Times New Roman" w:hAnsi="Times New Roman" w:cs="Times New Roman"/>
          <w:i/>
        </w:rPr>
        <w:t>,</w:t>
      </w:r>
      <w:r w:rsidRPr="00BA519B">
        <w:rPr>
          <w:rFonts w:ascii="Times New Roman" w:hAnsi="Times New Roman" w:cs="Times New Roman"/>
        </w:rPr>
        <w:t xml:space="preserve"> adopted by the body in Spring 2009</w:t>
      </w:r>
      <w:r w:rsidR="00BF0A1E">
        <w:rPr>
          <w:rFonts w:ascii="Times New Roman" w:hAnsi="Times New Roman" w:cs="Times New Roman"/>
        </w:rPr>
        <w:t>,</w:t>
      </w:r>
      <w:r w:rsidRPr="00BA519B">
        <w:rPr>
          <w:rFonts w:ascii="Times New Roman" w:hAnsi="Times New Roman" w:cs="Times New Roman"/>
        </w:rPr>
        <w:t xml:space="preserve"> are outdated and require revision in order to reflect the recent changes to credit course repeatability and potential use of noncredit as an alternative to course repetition, the efforts to realign adult education, the changes to CDCP noncredit funding</w:t>
      </w:r>
      <w:r w:rsidR="00BF0A1E">
        <w:rPr>
          <w:rFonts w:ascii="Times New Roman" w:hAnsi="Times New Roman" w:cs="Times New Roman"/>
        </w:rPr>
        <w:t>,</w:t>
      </w:r>
      <w:r w:rsidRPr="00BA519B">
        <w:rPr>
          <w:rFonts w:ascii="Times New Roman" w:hAnsi="Times New Roman" w:cs="Times New Roman"/>
        </w:rPr>
        <w:t xml:space="preserve"> and the current focus on </w:t>
      </w:r>
      <w:r w:rsidR="00A55A56">
        <w:rPr>
          <w:rFonts w:ascii="Times New Roman" w:hAnsi="Times New Roman" w:cs="Times New Roman"/>
        </w:rPr>
        <w:t xml:space="preserve">career technical education </w:t>
      </w:r>
      <w:r w:rsidRPr="00BA519B">
        <w:rPr>
          <w:rFonts w:ascii="Times New Roman" w:hAnsi="Times New Roman" w:cs="Times New Roman"/>
        </w:rPr>
        <w:t>programs and workforce development and to provide timely and relevant guidance to the fie</w:t>
      </w:r>
      <w:r>
        <w:rPr>
          <w:rFonts w:ascii="Times New Roman" w:hAnsi="Times New Roman" w:cs="Times New Roman"/>
        </w:rPr>
        <w:t xml:space="preserve">ld in these and other areas; </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Resolved, That the Academic Senate for California Community Colleges work with the Chancellor’s Office and other system partners to revise the 2006 document </w:t>
      </w:r>
      <w:r w:rsidRPr="00CF2681">
        <w:rPr>
          <w:rFonts w:ascii="Times New Roman" w:hAnsi="Times New Roman" w:cs="Times New Roman"/>
          <w:i/>
        </w:rPr>
        <w:t>Noncredit at a Glance</w:t>
      </w:r>
      <w:r w:rsidRPr="00BA519B">
        <w:rPr>
          <w:rFonts w:ascii="Times New Roman" w:hAnsi="Times New Roman" w:cs="Times New Roman"/>
        </w:rPr>
        <w:t xml:space="preserve"> or create a new document on noncredit that provides timely and relevant guidance to the field on the appropriate implementation of noncredit curriculum, programs, and instruction; and </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Resolved, The Academic Senate of California Community Colleges update its paper on noncredit instruction to include recent developments affecting noncredit, including using noncredit to improve equity and close the achievement gap, leveraging Career Development/College Preparation (CDCP) equalization funding, and addressing an increased emphasis on adult basic skills and workforce education.</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Contact:  </w:t>
      </w:r>
      <w:r w:rsidR="002D46B3">
        <w:rPr>
          <w:rFonts w:ascii="Times New Roman" w:hAnsi="Times New Roman" w:cs="Times New Roman"/>
        </w:rPr>
        <w:t>D</w:t>
      </w:r>
      <w:r w:rsidR="00AC7660">
        <w:rPr>
          <w:rFonts w:ascii="Times New Roman" w:hAnsi="Times New Roman" w:cs="Times New Roman"/>
        </w:rPr>
        <w:t>iane</w:t>
      </w:r>
      <w:r w:rsidR="002D46B3">
        <w:rPr>
          <w:rFonts w:ascii="Times New Roman" w:hAnsi="Times New Roman" w:cs="Times New Roman"/>
        </w:rPr>
        <w:t xml:space="preserve"> Edwards</w:t>
      </w:r>
      <w:r w:rsidR="00AC7660">
        <w:rPr>
          <w:rFonts w:ascii="Times New Roman" w:hAnsi="Times New Roman" w:cs="Times New Roman"/>
        </w:rPr>
        <w:t>-LiPera</w:t>
      </w:r>
      <w:r w:rsidRPr="00BA519B">
        <w:rPr>
          <w:rFonts w:ascii="Times New Roman" w:hAnsi="Times New Roman" w:cs="Times New Roman"/>
        </w:rPr>
        <w:t>,</w:t>
      </w:r>
      <w:r w:rsidR="002D46B3">
        <w:rPr>
          <w:rFonts w:ascii="Times New Roman" w:hAnsi="Times New Roman" w:cs="Times New Roman"/>
        </w:rPr>
        <w:t xml:space="preserve"> Southwestern College,</w:t>
      </w:r>
      <w:r w:rsidRPr="00BA519B">
        <w:rPr>
          <w:rFonts w:ascii="Times New Roman" w:hAnsi="Times New Roman" w:cs="Times New Roman"/>
        </w:rPr>
        <w:t xml:space="preserve"> Noncredit Committee</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Appendix </w:t>
      </w:r>
      <w:r w:rsidR="00CF2681">
        <w:rPr>
          <w:rFonts w:ascii="Times New Roman" w:hAnsi="Times New Roman" w:cs="Times New Roman"/>
        </w:rPr>
        <w:t>B</w:t>
      </w:r>
      <w:r w:rsidRPr="00BA519B">
        <w:rPr>
          <w:rFonts w:ascii="Times New Roman" w:hAnsi="Times New Roman" w:cs="Times New Roman"/>
        </w:rPr>
        <w:t xml:space="preserve">:  </w:t>
      </w:r>
      <w:r w:rsidRPr="003138F5">
        <w:rPr>
          <w:rFonts w:ascii="Times New Roman" w:hAnsi="Times New Roman" w:cs="Times New Roman"/>
          <w:i/>
        </w:rPr>
        <w:t>Noncredit at a Glance</w:t>
      </w:r>
      <w:r w:rsidRPr="00BA519B">
        <w:rPr>
          <w:rFonts w:ascii="Times New Roman" w:hAnsi="Times New Roman" w:cs="Times New Roman"/>
        </w:rPr>
        <w:t>, Chancellor’s Office, September 21, 20</w:t>
      </w:r>
      <w:r w:rsidR="0098160D">
        <w:rPr>
          <w:rFonts w:ascii="Times New Roman" w:hAnsi="Times New Roman" w:cs="Times New Roman"/>
        </w:rPr>
        <w:t>06</w:t>
      </w:r>
      <w:r w:rsidR="0066244C">
        <w:rPr>
          <w:rFonts w:ascii="Times New Roman" w:hAnsi="Times New Roman" w:cs="Times New Roman"/>
        </w:rPr>
        <w:t xml:space="preserve"> </w:t>
      </w:r>
    </w:p>
    <w:p w:rsidR="00CF1BE0" w:rsidRDefault="00CF1BE0">
      <w:pPr>
        <w:rPr>
          <w:rFonts w:ascii="Times New Roman" w:hAnsi="Times New Roman" w:cs="Times New Roman"/>
          <w:b/>
        </w:rPr>
      </w:pPr>
    </w:p>
    <w:p w:rsidR="00DE33E0" w:rsidRPr="00926D66" w:rsidRDefault="00B11E88" w:rsidP="00B11E88">
      <w:pPr>
        <w:pStyle w:val="Heading2"/>
        <w:rPr>
          <w:rFonts w:ascii="Times New Roman" w:eastAsia="Times New Roman" w:hAnsi="Times New Roman" w:cs="Times New Roman"/>
          <w:color w:val="000000"/>
          <w:sz w:val="24"/>
          <w:szCs w:val="24"/>
        </w:rPr>
      </w:pPr>
      <w:bookmarkStart w:id="25" w:name="_Toc431743561"/>
      <w:r>
        <w:rPr>
          <w:rFonts w:ascii="Times New Roman" w:eastAsia="Times New Roman" w:hAnsi="Times New Roman" w:cs="Times New Roman"/>
          <w:b/>
          <w:bCs/>
          <w:color w:val="000000"/>
          <w:sz w:val="24"/>
          <w:szCs w:val="24"/>
          <w:shd w:val="clear" w:color="auto" w:fill="FFFFFF"/>
        </w:rPr>
        <w:t>*</w:t>
      </w:r>
      <w:r w:rsidR="00DE33E0" w:rsidRPr="00B11E88">
        <w:rPr>
          <w:rFonts w:ascii="Times New Roman" w:eastAsia="Times New Roman" w:hAnsi="Times New Roman" w:cs="Times New Roman"/>
          <w:b/>
          <w:bCs/>
          <w:color w:val="000000"/>
          <w:sz w:val="24"/>
          <w:szCs w:val="24"/>
          <w:shd w:val="clear" w:color="auto" w:fill="FFFFFF"/>
        </w:rPr>
        <w:t>13.03</w:t>
      </w:r>
      <w:r w:rsidR="00DE33E0" w:rsidRPr="00B11E88">
        <w:rPr>
          <w:rFonts w:ascii="Times New Roman" w:eastAsia="Times New Roman" w:hAnsi="Times New Roman" w:cs="Times New Roman"/>
          <w:b/>
          <w:bCs/>
          <w:color w:val="000000"/>
          <w:sz w:val="24"/>
          <w:szCs w:val="24"/>
          <w:shd w:val="clear" w:color="auto" w:fill="FFFFFF"/>
        </w:rPr>
        <w:tab/>
        <w:t>F15</w:t>
      </w:r>
      <w:r w:rsidR="00DE33E0" w:rsidRPr="00B11E88">
        <w:rPr>
          <w:rFonts w:ascii="Times New Roman" w:eastAsia="Times New Roman" w:hAnsi="Times New Roman" w:cs="Times New Roman"/>
          <w:b/>
          <w:bCs/>
          <w:color w:val="000000"/>
          <w:sz w:val="24"/>
          <w:szCs w:val="24"/>
          <w:shd w:val="clear" w:color="auto" w:fill="FFFFFF"/>
        </w:rPr>
        <w:tab/>
        <w:t xml:space="preserve">Opposition to Compensation for Adoption of Open Educational </w:t>
      </w:r>
      <w:r w:rsidR="00DE33E0" w:rsidRPr="00B11E88">
        <w:rPr>
          <w:rFonts w:ascii="Times New Roman" w:eastAsia="Times New Roman" w:hAnsi="Times New Roman" w:cs="Times New Roman"/>
          <w:b/>
          <w:bCs/>
          <w:color w:val="000000"/>
          <w:sz w:val="24"/>
          <w:szCs w:val="24"/>
          <w:shd w:val="clear" w:color="auto" w:fill="FFFFFF"/>
        </w:rPr>
        <w:tab/>
      </w:r>
      <w:r w:rsidR="00DE33E0" w:rsidRPr="00B11E88">
        <w:rPr>
          <w:rFonts w:ascii="Times New Roman" w:eastAsia="Times New Roman" w:hAnsi="Times New Roman" w:cs="Times New Roman"/>
          <w:b/>
          <w:bCs/>
          <w:color w:val="000000"/>
          <w:sz w:val="24"/>
          <w:szCs w:val="24"/>
          <w:shd w:val="clear" w:color="auto" w:fill="FFFFFF"/>
        </w:rPr>
        <w:tab/>
        <w:t>Resources</w:t>
      </w:r>
      <w:r w:rsidR="00DE33E0" w:rsidRPr="00B646B2">
        <w:rPr>
          <w:rFonts w:ascii="Times New Roman" w:eastAsia="Times New Roman" w:hAnsi="Times New Roman" w:cs="Times New Roman"/>
          <w:b/>
          <w:bCs/>
          <w:color w:val="000000"/>
          <w:shd w:val="clear" w:color="auto" w:fill="FFFFFF"/>
        </w:rPr>
        <w:br/>
      </w:r>
      <w:r w:rsidR="00DE33E0" w:rsidRPr="00926D66">
        <w:rPr>
          <w:rFonts w:ascii="Times New Roman" w:eastAsia="Times New Roman" w:hAnsi="Times New Roman" w:cs="Times New Roman"/>
          <w:color w:val="000000"/>
          <w:sz w:val="24"/>
          <w:szCs w:val="24"/>
        </w:rPr>
        <w:t xml:space="preserve">Whereas, The development of curriculum, which includes the choice of textbooks and other course materials, is an area of faculty primacy under Title 5 </w:t>
      </w:r>
      <w:r w:rsidR="00883E02" w:rsidRPr="00926D66">
        <w:rPr>
          <w:rFonts w:ascii="Times New Roman" w:eastAsia="Times New Roman" w:hAnsi="Times New Roman" w:cs="Times New Roman"/>
          <w:color w:val="000000"/>
          <w:sz w:val="24"/>
          <w:szCs w:val="24"/>
        </w:rPr>
        <w:t>§</w:t>
      </w:r>
      <w:r w:rsidR="00DE33E0" w:rsidRPr="00926D66">
        <w:rPr>
          <w:rFonts w:ascii="Times New Roman" w:eastAsia="Times New Roman" w:hAnsi="Times New Roman" w:cs="Times New Roman"/>
          <w:color w:val="000000"/>
          <w:sz w:val="24"/>
          <w:szCs w:val="24"/>
        </w:rPr>
        <w:t>53200 and a responsibility of every community college faculty member</w:t>
      </w:r>
      <w:bookmarkEnd w:id="25"/>
      <w:r w:rsidR="00883E02" w:rsidRPr="00926D66">
        <w:rPr>
          <w:rFonts w:ascii="Times New Roman" w:eastAsia="Times New Roman" w:hAnsi="Times New Roman" w:cs="Times New Roman"/>
          <w:color w:val="000000"/>
          <w:sz w:val="24"/>
          <w:szCs w:val="24"/>
        </w:rPr>
        <w:t xml:space="preserve">;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Assembly Bill 798 (Bonilla, 2015) encourages the use of Open Educational Resources (OER) and was supported by the Academic Senate for California Community Colleges </w:t>
      </w:r>
      <w:r w:rsidR="00E36FF5">
        <w:rPr>
          <w:rFonts w:ascii="Times New Roman" w:eastAsia="Times New Roman" w:hAnsi="Times New Roman" w:cs="Times New Roman"/>
          <w:color w:val="000000"/>
        </w:rPr>
        <w:t>in</w:t>
      </w:r>
      <w:r w:rsidRPr="00926D66">
        <w:rPr>
          <w:rFonts w:ascii="Times New Roman" w:eastAsia="Times New Roman" w:hAnsi="Times New Roman" w:cs="Times New Roman"/>
          <w:color w:val="000000"/>
        </w:rPr>
        <w:t xml:space="preserve"> its form </w:t>
      </w:r>
      <w:r w:rsidR="00E36FF5">
        <w:rPr>
          <w:rFonts w:ascii="Times New Roman" w:eastAsia="Times New Roman" w:hAnsi="Times New Roman" w:cs="Times New Roman"/>
          <w:color w:val="000000"/>
        </w:rPr>
        <w:t>as of</w:t>
      </w:r>
      <w:r w:rsidRPr="00926D66">
        <w:rPr>
          <w:rFonts w:ascii="Times New Roman" w:eastAsia="Times New Roman" w:hAnsi="Times New Roman" w:cs="Times New Roman"/>
          <w:color w:val="000000"/>
        </w:rPr>
        <w:t xml:space="preserve"> April 6, 2015 but has since been amended to allow for direct compensation of faculty who choose to adopt open educational resources in the form of reassigned time from instructional duties;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Evaluation and approval of grant applications under AB 798 (Bonilla, 2015) is granted to the California Open Educational Resources Council, which includes representatives from the California State University and University of California systems who may differ in their perspectives regarding the proper use of the AB 798 grant funds; and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The practice of incentivizing faculty to adopt any specific instructional materials over others could potentially compromise academic quality by encouraging or pressuring faculty to adopt materials that are less pedagogically sound;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Resolved, That the Academic Senate for California Community Colleges inform the California Open Educational Resources Council of its objection to direct compensation to individual faculty members for adoption of open educational resources;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Resolved, That the Academic Senate for California Community Colleges direct the community college faculty appointees to the California Open Educational Resources Council to oppose approval of any grant application that allows direct compensation to individual faculty members for adoption of open educational resources; and</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B11E88">
      <w:pPr>
        <w:shd w:val="clear" w:color="auto" w:fill="FFFFFF"/>
        <w:rPr>
          <w:rFonts w:ascii="Times New Roman" w:hAnsi="Times New Roman" w:cs="Times New Roman"/>
          <w:b/>
        </w:rPr>
      </w:pPr>
      <w:r w:rsidRPr="00926D66">
        <w:rPr>
          <w:rFonts w:ascii="Times New Roman" w:eastAsia="Times New Roman" w:hAnsi="Times New Roman" w:cs="Times New Roman"/>
          <w:color w:val="000000"/>
        </w:rPr>
        <w:t>Resolved, That the Academic Senate for California Community Colleges encourage local academic senates not to approve any grant submissions for AB 798 funding that include direct compensation to individual faculty members for adoption of open educational resources.</w:t>
      </w:r>
      <w:r w:rsidRPr="00926D66">
        <w:rPr>
          <w:rFonts w:ascii="Times New Roman" w:eastAsia="Times New Roman" w:hAnsi="Times New Roman" w:cs="Times New Roman"/>
          <w:color w:val="000000"/>
        </w:rPr>
        <w:br/>
      </w:r>
      <w:r w:rsidRPr="00926D66">
        <w:rPr>
          <w:rFonts w:ascii="Times New Roman" w:eastAsia="Times New Roman" w:hAnsi="Times New Roman" w:cs="Times New Roman"/>
          <w:color w:val="000000"/>
        </w:rPr>
        <w:br/>
        <w:t>Contact:  Dan Crump, California Open Educational Resources Council</w:t>
      </w:r>
    </w:p>
    <w:p w:rsidR="00717258" w:rsidRPr="00B11E88" w:rsidRDefault="00717258" w:rsidP="00B11E88">
      <w:pPr>
        <w:pStyle w:val="Heading1"/>
        <w:rPr>
          <w:rFonts w:ascii="Times New Roman" w:hAnsi="Times New Roman" w:cs="Times New Roman"/>
          <w:b/>
          <w:sz w:val="24"/>
          <w:szCs w:val="24"/>
        </w:rPr>
      </w:pPr>
      <w:bookmarkStart w:id="26" w:name="_Toc431743562"/>
      <w:r w:rsidRPr="00B11E88">
        <w:rPr>
          <w:rFonts w:ascii="Times New Roman" w:hAnsi="Times New Roman" w:cs="Times New Roman"/>
          <w:b/>
          <w:color w:val="auto"/>
          <w:sz w:val="24"/>
          <w:szCs w:val="24"/>
        </w:rPr>
        <w:t>15.0</w:t>
      </w:r>
      <w:r w:rsidRPr="00B11E88">
        <w:rPr>
          <w:rFonts w:ascii="Times New Roman" w:hAnsi="Times New Roman" w:cs="Times New Roman"/>
          <w:b/>
          <w:color w:val="auto"/>
          <w:sz w:val="24"/>
          <w:szCs w:val="24"/>
        </w:rPr>
        <w:tab/>
        <w:t>INTERSEGMENTAL</w:t>
      </w:r>
      <w:bookmarkEnd w:id="26"/>
      <w:r w:rsidRPr="00B11E88">
        <w:rPr>
          <w:rFonts w:ascii="Times New Roman" w:hAnsi="Times New Roman" w:cs="Times New Roman"/>
          <w:b/>
          <w:sz w:val="24"/>
          <w:szCs w:val="24"/>
        </w:rPr>
        <w:t xml:space="preserve"> </w:t>
      </w:r>
    </w:p>
    <w:p w:rsidR="00717258" w:rsidRPr="00B11E88" w:rsidRDefault="00B11E88" w:rsidP="00B11E88">
      <w:pPr>
        <w:pStyle w:val="Heading2"/>
        <w:rPr>
          <w:rFonts w:ascii="Times New Roman" w:hAnsi="Times New Roman" w:cs="Times New Roman"/>
          <w:b/>
          <w:color w:val="auto"/>
          <w:sz w:val="24"/>
          <w:szCs w:val="24"/>
        </w:rPr>
      </w:pPr>
      <w:bookmarkStart w:id="27" w:name="_Toc431743563"/>
      <w:r>
        <w:rPr>
          <w:rFonts w:ascii="Times New Roman" w:hAnsi="Times New Roman" w:cs="Times New Roman"/>
          <w:b/>
          <w:color w:val="auto"/>
          <w:sz w:val="24"/>
          <w:szCs w:val="24"/>
        </w:rPr>
        <w:t>*</w:t>
      </w:r>
      <w:r w:rsidR="00717258" w:rsidRPr="00B11E88">
        <w:rPr>
          <w:rFonts w:ascii="Times New Roman" w:hAnsi="Times New Roman" w:cs="Times New Roman"/>
          <w:b/>
          <w:color w:val="auto"/>
          <w:sz w:val="24"/>
          <w:szCs w:val="24"/>
        </w:rPr>
        <w:t>15.01</w:t>
      </w:r>
      <w:r w:rsidR="00717258" w:rsidRPr="00B11E88">
        <w:rPr>
          <w:rFonts w:ascii="Times New Roman" w:hAnsi="Times New Roman" w:cs="Times New Roman"/>
          <w:b/>
          <w:color w:val="auto"/>
          <w:sz w:val="24"/>
          <w:szCs w:val="24"/>
        </w:rPr>
        <w:tab/>
        <w:t>F15</w:t>
      </w:r>
      <w:r w:rsidR="00717258" w:rsidRPr="00B11E88">
        <w:rPr>
          <w:rFonts w:ascii="Times New Roman" w:hAnsi="Times New Roman" w:cs="Times New Roman"/>
          <w:b/>
          <w:color w:val="auto"/>
          <w:sz w:val="24"/>
          <w:szCs w:val="24"/>
        </w:rPr>
        <w:tab/>
        <w:t>Adoption of Statement on Competencies in the Natural Sciences</w:t>
      </w:r>
      <w:bookmarkEnd w:id="27"/>
    </w:p>
    <w:p w:rsidR="00717258" w:rsidRPr="003E761F" w:rsidRDefault="00717258">
      <w:pPr>
        <w:rPr>
          <w:rFonts w:ascii="Times New Roman" w:hAnsi="Times New Roman" w:cs="Times New Roman"/>
        </w:rPr>
      </w:pPr>
      <w:r w:rsidRPr="003E761F">
        <w:rPr>
          <w:rFonts w:ascii="Times New Roman" w:hAnsi="Times New Roman" w:cs="Times New Roman"/>
        </w:rPr>
        <w:t>Whereas, On September 4, 2013, the California State Board of Education adopted the Next Generation Science Standards (NGSS) as the new standards for scientific instruction for all K-12 students in California;</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rPr>
      </w:pPr>
      <w:r w:rsidRPr="003E761F">
        <w:rPr>
          <w:rFonts w:ascii="Times New Roman" w:hAnsi="Times New Roman" w:cs="Times New Roman"/>
        </w:rPr>
        <w:t xml:space="preserve">Whereas, The Intersegmental Committee of Academic Senates (ICAS) originally published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rPr>
        <w:t xml:space="preserve"> in 1988 and had not updated the documents since its initial adoption;</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color w:val="000000"/>
        </w:rPr>
      </w:pPr>
      <w:r w:rsidRPr="003E761F">
        <w:rPr>
          <w:rFonts w:ascii="Times New Roman" w:hAnsi="Times New Roman" w:cs="Times New Roman"/>
        </w:rPr>
        <w:t xml:space="preserve">Whereas, ICAS appointed science faculty representing the California </w:t>
      </w:r>
      <w:r w:rsidR="00873565">
        <w:rPr>
          <w:rFonts w:ascii="Times New Roman" w:hAnsi="Times New Roman" w:cs="Times New Roman"/>
        </w:rPr>
        <w:t>c</w:t>
      </w:r>
      <w:r w:rsidRPr="003E761F">
        <w:rPr>
          <w:rFonts w:ascii="Times New Roman" w:hAnsi="Times New Roman" w:cs="Times New Roman"/>
        </w:rPr>
        <w:t xml:space="preserve">ommunity </w:t>
      </w:r>
      <w:r w:rsidR="00873565">
        <w:rPr>
          <w:rFonts w:ascii="Times New Roman" w:hAnsi="Times New Roman" w:cs="Times New Roman"/>
        </w:rPr>
        <w:t>c</w:t>
      </w:r>
      <w:r w:rsidRPr="003E761F">
        <w:rPr>
          <w:rFonts w:ascii="Times New Roman" w:hAnsi="Times New Roman" w:cs="Times New Roman"/>
        </w:rPr>
        <w:t xml:space="preserve">olleges, the California State University, and the University of California to review and update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b/>
          <w:color w:val="000000"/>
        </w:rPr>
        <w:t xml:space="preserve"> </w:t>
      </w:r>
      <w:r w:rsidRPr="003E761F">
        <w:rPr>
          <w:rFonts w:ascii="Times New Roman" w:hAnsi="Times New Roman" w:cs="Times New Roman"/>
          <w:color w:val="000000"/>
        </w:rPr>
        <w:t>to reflect the newly adopted California Science Standards; and</w:t>
      </w:r>
    </w:p>
    <w:p w:rsidR="00717258" w:rsidRPr="003E761F" w:rsidRDefault="00717258">
      <w:pPr>
        <w:rPr>
          <w:rFonts w:ascii="Times New Roman" w:hAnsi="Times New Roman" w:cs="Times New Roman"/>
          <w:color w:val="000000"/>
        </w:rPr>
      </w:pPr>
    </w:p>
    <w:p w:rsidR="00717258" w:rsidRPr="003E761F" w:rsidRDefault="00717258">
      <w:pPr>
        <w:rPr>
          <w:rFonts w:ascii="Times New Roman" w:hAnsi="Times New Roman" w:cs="Times New Roman"/>
          <w:color w:val="000000"/>
        </w:rPr>
      </w:pPr>
      <w:r w:rsidRPr="003E761F">
        <w:rPr>
          <w:rFonts w:ascii="Times New Roman" w:hAnsi="Times New Roman" w:cs="Times New Roman"/>
          <w:color w:val="000000"/>
        </w:rPr>
        <w:t xml:space="preserve">Whereas, The Intersegmental Committee of Academic Senates (ICAS) has reviewed </w:t>
      </w:r>
      <w:r w:rsidR="00E36FF5">
        <w:rPr>
          <w:rFonts w:ascii="Times New Roman" w:hAnsi="Times New Roman" w:cs="Times New Roman"/>
          <w:color w:val="000000"/>
        </w:rPr>
        <w:t xml:space="preserve">the </w:t>
      </w:r>
      <w:r w:rsidRPr="00873565">
        <w:rPr>
          <w:rFonts w:ascii="Times New Roman" w:hAnsi="Times New Roman" w:cs="Times New Roman"/>
          <w:i/>
          <w:color w:val="000000"/>
        </w:rPr>
        <w:t>Statement on Competencies in the Natural Sciences</w:t>
      </w:r>
      <w:r w:rsidRPr="003E761F">
        <w:rPr>
          <w:rFonts w:ascii="Times New Roman" w:hAnsi="Times New Roman" w:cs="Times New Roman"/>
          <w:color w:val="000000"/>
        </w:rPr>
        <w:t xml:space="preserve"> and approved sending it forward to the Academic Senates of the California Community Colleges, California State University, and University of California at its meeting on September 25, 2015;</w:t>
      </w:r>
    </w:p>
    <w:p w:rsidR="00717258" w:rsidRPr="003E761F" w:rsidRDefault="00717258">
      <w:pPr>
        <w:rPr>
          <w:rFonts w:ascii="Times New Roman" w:hAnsi="Times New Roman" w:cs="Times New Roman"/>
          <w:color w:val="000000"/>
        </w:rPr>
      </w:pPr>
    </w:p>
    <w:p w:rsidR="00717258" w:rsidRPr="00873565" w:rsidRDefault="00717258">
      <w:pPr>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adopt the Intersegmental Committee of Academic Senates (ICAS) </w:t>
      </w:r>
      <w:r w:rsidRPr="00873565">
        <w:rPr>
          <w:rFonts w:ascii="Times New Roman" w:hAnsi="Times New Roman" w:cs="Times New Roman"/>
          <w:i/>
          <w:color w:val="000000"/>
        </w:rPr>
        <w:t>Statement on Competencies in the Natural Sciences</w:t>
      </w:r>
      <w:r w:rsidRPr="00873565">
        <w:rPr>
          <w:rFonts w:ascii="Times New Roman" w:hAnsi="Times New Roman" w:cs="Times New Roman"/>
          <w:color w:val="000000"/>
        </w:rPr>
        <w:t>.</w:t>
      </w:r>
    </w:p>
    <w:p w:rsidR="00717258" w:rsidRPr="003E761F" w:rsidRDefault="00717258">
      <w:pPr>
        <w:rPr>
          <w:rFonts w:ascii="Times New Roman" w:hAnsi="Times New Roman" w:cs="Times New Roman"/>
          <w:b/>
          <w:color w:val="000000"/>
        </w:rPr>
      </w:pPr>
    </w:p>
    <w:p w:rsidR="00717258" w:rsidRPr="003E761F" w:rsidRDefault="00717258">
      <w:pPr>
        <w:rPr>
          <w:rFonts w:ascii="Times New Roman" w:hAnsi="Times New Roman" w:cs="Times New Roman"/>
        </w:rPr>
      </w:pPr>
      <w:r w:rsidRPr="003E761F">
        <w:rPr>
          <w:rFonts w:ascii="Times New Roman" w:hAnsi="Times New Roman" w:cs="Times New Roman"/>
          <w:color w:val="000000"/>
        </w:rPr>
        <w:t>Contact: Craig Rutan, Executive Committee</w:t>
      </w:r>
    </w:p>
    <w:p w:rsidR="00717258" w:rsidRPr="003E761F" w:rsidRDefault="00717258">
      <w:pPr>
        <w:rPr>
          <w:rFonts w:ascii="Times New Roman" w:hAnsi="Times New Roman" w:cs="Times New Roman"/>
        </w:rPr>
      </w:pPr>
    </w:p>
    <w:p w:rsidR="00717258" w:rsidRPr="00124537" w:rsidRDefault="009C55F7" w:rsidP="00717258">
      <w:pPr>
        <w:rPr>
          <w:rFonts w:ascii="Times New Roman" w:hAnsi="Times New Roman" w:cs="Times New Roman"/>
          <w:color w:val="000000"/>
        </w:rPr>
      </w:pPr>
      <w:r w:rsidRPr="00124537">
        <w:rPr>
          <w:rFonts w:ascii="Times New Roman" w:hAnsi="Times New Roman" w:cs="Times New Roman"/>
          <w:color w:val="000000"/>
        </w:rPr>
        <w:t>Appendix</w:t>
      </w:r>
      <w:r w:rsidR="000D58F3">
        <w:rPr>
          <w:rFonts w:ascii="Times New Roman" w:hAnsi="Times New Roman" w:cs="Times New Roman"/>
          <w:color w:val="000000"/>
        </w:rPr>
        <w:t xml:space="preserve"> </w:t>
      </w:r>
      <w:r w:rsidR="00CF2681">
        <w:rPr>
          <w:rFonts w:ascii="Times New Roman" w:hAnsi="Times New Roman" w:cs="Times New Roman"/>
          <w:color w:val="000000"/>
        </w:rPr>
        <w:t>C</w:t>
      </w:r>
      <w:r w:rsidR="00717258" w:rsidRPr="00124537">
        <w:rPr>
          <w:rFonts w:ascii="Times New Roman" w:hAnsi="Times New Roman" w:cs="Times New Roman"/>
          <w:color w:val="000000"/>
        </w:rPr>
        <w:t>: Statement on Competencies in the Natural Sciences</w:t>
      </w:r>
    </w:p>
    <w:sectPr w:rsidR="00717258" w:rsidRPr="00124537" w:rsidSect="007B02EB">
      <w:headerReference w:type="default" r:id="rId19"/>
      <w:footerReference w:type="default" r:id="rId2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8F" w:rsidRDefault="00DC028F" w:rsidP="00C30721">
      <w:r>
        <w:separator/>
      </w:r>
    </w:p>
  </w:endnote>
  <w:endnote w:type="continuationSeparator" w:id="0">
    <w:p w:rsidR="00DC028F" w:rsidRDefault="00DC028F"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F80" w:rsidRDefault="00B9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B93F80" w:rsidRDefault="00B93F80">
    <w:pPr>
      <w:pStyle w:val="Footer"/>
      <w:jc w:val="center"/>
    </w:pPr>
  </w:p>
  <w:p w:rsidR="00B93F80" w:rsidRDefault="00B93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pPr>
      <w:pStyle w:val="Footer"/>
    </w:pPr>
  </w:p>
  <w:p w:rsidR="00B93F80" w:rsidRDefault="00B93F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rsidR="00B93F80" w:rsidRPr="00523DCC" w:rsidRDefault="006F758D">
        <w:pPr>
          <w:pStyle w:val="Footer"/>
          <w:jc w:val="center"/>
          <w:rPr>
            <w:rFonts w:ascii="Times New Roman" w:hAnsi="Times New Roman" w:cs="Times New Roman"/>
          </w:rPr>
        </w:pPr>
        <w:r>
          <w:fldChar w:fldCharType="begin"/>
        </w:r>
        <w:r>
          <w:instrText xml:space="preserve"> PAGE   \* MERGEFORMAT </w:instrText>
        </w:r>
        <w:r>
          <w:fldChar w:fldCharType="separate"/>
        </w:r>
        <w:r w:rsidR="000E06DD" w:rsidRPr="000E06DD">
          <w:rPr>
            <w:rFonts w:ascii="Times New Roman" w:hAnsi="Times New Roman" w:cs="Times New Roman"/>
            <w:noProof/>
          </w:rPr>
          <w:t>iii</w:t>
        </w:r>
        <w:r>
          <w:rPr>
            <w:rFonts w:ascii="Times New Roman" w:hAnsi="Times New Roman" w:cs="Times New Roman"/>
            <w:noProof/>
          </w:rPr>
          <w:fldChar w:fldCharType="end"/>
        </w:r>
      </w:p>
    </w:sdtContent>
  </w:sdt>
  <w:p w:rsidR="00B93F80" w:rsidRDefault="00B93F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03084"/>
      <w:docPartObj>
        <w:docPartGallery w:val="Page Numbers (Bottom of Page)"/>
        <w:docPartUnique/>
      </w:docPartObj>
    </w:sdtPr>
    <w:sdtEndPr>
      <w:rPr>
        <w:noProof/>
      </w:rPr>
    </w:sdtEndPr>
    <w:sdtContent>
      <w:p w:rsidR="00B93F80" w:rsidRDefault="006F758D">
        <w:pPr>
          <w:pStyle w:val="Footer"/>
          <w:jc w:val="center"/>
        </w:pPr>
        <w:r>
          <w:fldChar w:fldCharType="begin"/>
        </w:r>
        <w:r>
          <w:instrText xml:space="preserve"> PAGE   \* MERGEFORMAT </w:instrText>
        </w:r>
        <w:r>
          <w:fldChar w:fldCharType="separate"/>
        </w:r>
        <w:r w:rsidR="000E06DD">
          <w:rPr>
            <w:noProof/>
          </w:rPr>
          <w:t>13</w:t>
        </w:r>
        <w:r>
          <w:rPr>
            <w:noProof/>
          </w:rPr>
          <w:fldChar w:fldCharType="end"/>
        </w:r>
      </w:p>
    </w:sdtContent>
  </w:sdt>
  <w:p w:rsidR="00B93F80" w:rsidRDefault="00B93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8F" w:rsidRDefault="00DC028F" w:rsidP="00C30721">
      <w:r>
        <w:separator/>
      </w:r>
    </w:p>
  </w:footnote>
  <w:footnote w:type="continuationSeparator" w:id="0">
    <w:p w:rsidR="00DC028F" w:rsidRDefault="00DC028F" w:rsidP="00C30721">
      <w:r>
        <w:continuationSeparator/>
      </w:r>
    </w:p>
  </w:footnote>
  <w:footnote w:id="1">
    <w:p w:rsidR="00B93F80" w:rsidRDefault="00B93F80">
      <w:pPr>
        <w:pStyle w:val="FootnoteText"/>
      </w:pPr>
      <w:r>
        <w:rPr>
          <w:rStyle w:val="FootnoteReference"/>
        </w:rPr>
        <w:footnoteRef/>
      </w:r>
      <w:r>
        <w:t xml:space="preserve"> </w:t>
      </w:r>
      <w:hyperlink r:id="rId1" w:history="1">
        <w:r w:rsidRPr="00FD1A04">
          <w:rPr>
            <w:rStyle w:val="Hyperlink"/>
            <w:rFonts w:ascii="Times New Roman" w:hAnsi="Times New Roman" w:cs="Times New Roman"/>
          </w:rPr>
          <w:t>http://californiacommunitycolleges.cccco.edu/Portals/0/reports/2015-Accreditation-Report-ADA.pdf</w:t>
        </w:r>
      </w:hyperlink>
      <w:r>
        <w:rPr>
          <w:rFonts w:ascii="Times New Roman" w:hAnsi="Times New Roman" w:cs="Times New Roman"/>
        </w:rPr>
        <w:t>.</w:t>
      </w:r>
    </w:p>
  </w:footnote>
  <w:footnote w:id="2">
    <w:p w:rsidR="00B93F80" w:rsidRPr="008F1CC6" w:rsidRDefault="00B93F80" w:rsidP="005A2213">
      <w:pPr>
        <w:pStyle w:val="FootnoteText"/>
        <w:rPr>
          <w:rFonts w:ascii="Times" w:hAnsi="Times"/>
        </w:rPr>
      </w:pPr>
      <w:r w:rsidRPr="008F1CC6">
        <w:rPr>
          <w:rStyle w:val="FootnoteReference"/>
          <w:rFonts w:ascii="Times" w:hAnsi="Times"/>
        </w:rPr>
        <w:footnoteRef/>
      </w:r>
      <w:r w:rsidRPr="008F1CC6">
        <w:rPr>
          <w:rFonts w:ascii="Times" w:hAnsi="Times"/>
        </w:rPr>
        <w:t xml:space="preserve"> Go to </w:t>
      </w:r>
      <w:hyperlink r:id="rId2" w:history="1">
        <w:r w:rsidRPr="008F1CC6">
          <w:rPr>
            <w:rStyle w:val="Hyperlink"/>
            <w:rFonts w:ascii="Times" w:hAnsi="Times"/>
          </w:rPr>
          <w:t>https://cvc.edu</w:t>
        </w:r>
      </w:hyperlink>
      <w:r w:rsidRPr="008F1CC6">
        <w:rPr>
          <w:rFonts w:ascii="Times" w:hAnsi="Times"/>
        </w:rPr>
        <w:t xml:space="preserve"> for more information about the CVC</w:t>
      </w:r>
    </w:p>
  </w:footnote>
  <w:footnote w:id="3">
    <w:p w:rsidR="00B93F80" w:rsidRPr="00642E9D" w:rsidRDefault="00B93F80" w:rsidP="005A2213">
      <w:pPr>
        <w:pStyle w:val="FootnoteText"/>
        <w:rPr>
          <w:rFonts w:ascii="Times" w:hAnsi="Times"/>
        </w:rPr>
      </w:pPr>
      <w:r w:rsidRPr="00642E9D">
        <w:rPr>
          <w:rStyle w:val="FootnoteReference"/>
          <w:rFonts w:ascii="Times" w:hAnsi="Times"/>
        </w:rPr>
        <w:footnoteRef/>
      </w:r>
      <w:r w:rsidRPr="00642E9D">
        <w:rPr>
          <w:rFonts w:ascii="Times" w:hAnsi="Times"/>
        </w:rPr>
        <w:t xml:space="preserve"> See resolution 7.01 S00 (</w:t>
      </w:r>
      <w:hyperlink r:id="rId3" w:history="1">
        <w:r w:rsidRPr="00642E9D">
          <w:rPr>
            <w:rStyle w:val="Hyperlink"/>
            <w:rFonts w:ascii="Times" w:hAnsi="Times"/>
          </w:rPr>
          <w:t>http://asccc.org/resolutions/system-policy-and-grant-process</w:t>
        </w:r>
      </w:hyperlink>
      <w:r w:rsidRPr="00642E9D">
        <w:rPr>
          <w:rFonts w:ascii="Times" w:hAnsi="Times"/>
        </w:rPr>
        <w:t>)</w:t>
      </w:r>
    </w:p>
    <w:p w:rsidR="00B93F80" w:rsidRDefault="00B93F80" w:rsidP="005A2213">
      <w:pPr>
        <w:pStyle w:val="FootnoteText"/>
      </w:pPr>
    </w:p>
  </w:footnote>
  <w:footnote w:id="4">
    <w:p w:rsidR="00B93F80" w:rsidRDefault="00B93F80" w:rsidP="00C30721">
      <w:pPr>
        <w:widowControl w:val="0"/>
        <w:autoSpaceDE w:val="0"/>
        <w:autoSpaceDN w:val="0"/>
        <w:adjustRightInd w:val="0"/>
      </w:pPr>
      <w:r>
        <w:rPr>
          <w:rStyle w:val="FootnoteReference"/>
        </w:rPr>
        <w:footnoteRef/>
      </w:r>
      <w:r>
        <w:t xml:space="preserve"> </w:t>
      </w:r>
      <w:hyperlink r:id="rId4" w:history="1">
        <w:r w:rsidRPr="004D007D">
          <w:rPr>
            <w:rStyle w:val="Hyperlink"/>
            <w:rFonts w:ascii="Times" w:hAnsi="Times" w:cs="Times"/>
          </w:rPr>
          <w:t>http://www.naceweb.org/about-us/press/skills-qualities-employers-want.aspx</w:t>
        </w:r>
      </w:hyperlink>
    </w:p>
  </w:footnote>
  <w:footnote w:id="5">
    <w:p w:rsidR="00B93F80" w:rsidRDefault="00B93F80" w:rsidP="003E761F">
      <w:pPr>
        <w:pStyle w:val="FootnoteText"/>
      </w:pPr>
      <w:r w:rsidRPr="00D860A2">
        <w:rPr>
          <w:rStyle w:val="FootnoteReference"/>
        </w:rPr>
        <w:footnoteRef/>
      </w:r>
      <w:r w:rsidRPr="00D860A2">
        <w:t xml:space="preserve"> Please go to </w:t>
      </w:r>
      <w:hyperlink r:id="rId5" w:history="1">
        <w:r w:rsidRPr="00D860A2">
          <w:rPr>
            <w:rStyle w:val="Hyperlink"/>
          </w:rPr>
          <w:t>http://doingwhatmatters.cccco.edu/Portals/6/docs/SW/2015_08_22%20BOG%20TF%20DRAFT%20report%20v5.pdf</w:t>
        </w:r>
      </w:hyperlink>
      <w:r w:rsidRPr="00D860A2">
        <w:t xml:space="preserve"> to review the draft recommendations of the Workforce Task Force.</w:t>
      </w:r>
    </w:p>
  </w:footnote>
  <w:footnote w:id="6">
    <w:p w:rsidR="00B93F80" w:rsidRDefault="00B93F80" w:rsidP="003E761F">
      <w:pPr>
        <w:pStyle w:val="FootnoteText"/>
      </w:pPr>
      <w:r>
        <w:rPr>
          <w:rStyle w:val="FootnoteReference"/>
        </w:rPr>
        <w:footnoteRef/>
      </w:r>
      <w:r w:rsidRPr="00476414">
        <w:t xml:space="preserve">Please go </w:t>
      </w:r>
      <w:hyperlink r:id="rId6" w:anchor="sp34.3.600.a" w:history="1">
        <w:r w:rsidRPr="00476414">
          <w:rPr>
            <w:rStyle w:val="Hyperlink"/>
          </w:rPr>
          <w:t>http://www.ecfr.gov/cgi-bin/retrieveECFR?gp=&amp;SID=6ce62b4ea71a518e9eb92b10e98ba715&amp;mc=true&amp;n=pt34.3.600&amp;r=PART&amp;ty=HTML#sp34.3.600.a</w:t>
        </w:r>
      </w:hyperlink>
      <w:r w:rsidRPr="0047641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0E06DD">
    <w:pPr>
      <w:pStyle w:val="Header"/>
    </w:pPr>
    <w:sdt>
      <w:sdtPr>
        <w:id w:val="-1607730213"/>
        <w:temporary/>
        <w:showingPlcHdr/>
      </w:sdtPr>
      <w:sdtEndPr/>
      <w:sdtContent>
        <w:r w:rsidR="00B93F80">
          <w:t>[Type text]</w:t>
        </w:r>
      </w:sdtContent>
    </w:sdt>
    <w:r w:rsidR="00B93F80">
      <w:ptab w:relativeTo="margin" w:alignment="center" w:leader="none"/>
    </w:r>
    <w:sdt>
      <w:sdtPr>
        <w:id w:val="1610469964"/>
        <w:temporary/>
        <w:showingPlcHdr/>
      </w:sdtPr>
      <w:sdtEndPr/>
      <w:sdtContent>
        <w:r w:rsidR="00B93F80">
          <w:t>[Type text]</w:t>
        </w:r>
      </w:sdtContent>
    </w:sdt>
    <w:r w:rsidR="00B93F80">
      <w:ptab w:relativeTo="margin" w:alignment="right" w:leader="none"/>
    </w:r>
    <w:sdt>
      <w:sdtPr>
        <w:id w:val="374211126"/>
        <w:temporary/>
        <w:showingPlcHdr/>
      </w:sdtPr>
      <w:sdtEndPr/>
      <w:sdtContent>
        <w:r w:rsidR="00B93F80">
          <w:t>[Type text]</w:t>
        </w:r>
      </w:sdtContent>
    </w:sdt>
  </w:p>
  <w:p w:rsidR="00B93F80" w:rsidRDefault="00B93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jc w:val="center"/>
      <w:rPr>
        <w:rFonts w:ascii="Times New Roman" w:hAnsi="Times New Roman"/>
      </w:rPr>
    </w:pPr>
    <w:r w:rsidRPr="00DA6D0A">
      <w:rPr>
        <w:rFonts w:ascii="Times New Roman" w:hAnsi="Times New Roman"/>
      </w:rPr>
      <w:t>ACADEMIC SENATE</w:t>
    </w:r>
  </w:p>
  <w:p w:rsidR="00B93F80" w:rsidRPr="00DA6D0A" w:rsidRDefault="00B93F80" w:rsidP="001D7781">
    <w:pPr>
      <w:jc w:val="center"/>
      <w:rPr>
        <w:rFonts w:ascii="Times New Roman" w:hAnsi="Times New Roman"/>
      </w:rPr>
    </w:pPr>
  </w:p>
  <w:p w:rsidR="00B93F80" w:rsidRPr="00714762" w:rsidRDefault="00B93F80"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1F3C00" w:rsidRDefault="00B93F80"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CONSENT CALENDAR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 xml:space="preserve">EXECUTIVE COMMITTEE RESOLUTIONS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3"/>
    <w:rsid w:val="00017275"/>
    <w:rsid w:val="0002123A"/>
    <w:rsid w:val="00022A6F"/>
    <w:rsid w:val="0003765E"/>
    <w:rsid w:val="00044DDA"/>
    <w:rsid w:val="00052191"/>
    <w:rsid w:val="000551AE"/>
    <w:rsid w:val="000B6C03"/>
    <w:rsid w:val="000C38F0"/>
    <w:rsid w:val="000D58F3"/>
    <w:rsid w:val="000E06DD"/>
    <w:rsid w:val="000E393B"/>
    <w:rsid w:val="00100F0B"/>
    <w:rsid w:val="00107C14"/>
    <w:rsid w:val="00124537"/>
    <w:rsid w:val="00130D38"/>
    <w:rsid w:val="0013457D"/>
    <w:rsid w:val="001349F5"/>
    <w:rsid w:val="00160DE3"/>
    <w:rsid w:val="001772B9"/>
    <w:rsid w:val="001859EF"/>
    <w:rsid w:val="0018611D"/>
    <w:rsid w:val="001B0770"/>
    <w:rsid w:val="001D7781"/>
    <w:rsid w:val="001F45DE"/>
    <w:rsid w:val="00212295"/>
    <w:rsid w:val="00247657"/>
    <w:rsid w:val="00250E25"/>
    <w:rsid w:val="00272A15"/>
    <w:rsid w:val="002A3AC7"/>
    <w:rsid w:val="002D46B3"/>
    <w:rsid w:val="002F6346"/>
    <w:rsid w:val="00305FA4"/>
    <w:rsid w:val="003138F5"/>
    <w:rsid w:val="00335F79"/>
    <w:rsid w:val="00376ADA"/>
    <w:rsid w:val="0038310E"/>
    <w:rsid w:val="00387B92"/>
    <w:rsid w:val="003A04D3"/>
    <w:rsid w:val="003A3D48"/>
    <w:rsid w:val="003A752D"/>
    <w:rsid w:val="003C277F"/>
    <w:rsid w:val="003E761F"/>
    <w:rsid w:val="003F7268"/>
    <w:rsid w:val="004130BB"/>
    <w:rsid w:val="00414C66"/>
    <w:rsid w:val="0041728C"/>
    <w:rsid w:val="004320AC"/>
    <w:rsid w:val="00443F63"/>
    <w:rsid w:val="0045286E"/>
    <w:rsid w:val="00457E3A"/>
    <w:rsid w:val="004B3DDC"/>
    <w:rsid w:val="004B3DF4"/>
    <w:rsid w:val="004D7E82"/>
    <w:rsid w:val="00503120"/>
    <w:rsid w:val="005208C3"/>
    <w:rsid w:val="00531537"/>
    <w:rsid w:val="005342F6"/>
    <w:rsid w:val="0053464B"/>
    <w:rsid w:val="00540865"/>
    <w:rsid w:val="005559C7"/>
    <w:rsid w:val="00562707"/>
    <w:rsid w:val="00566A9F"/>
    <w:rsid w:val="005725AC"/>
    <w:rsid w:val="00583707"/>
    <w:rsid w:val="005A2213"/>
    <w:rsid w:val="005C7920"/>
    <w:rsid w:val="005E3F68"/>
    <w:rsid w:val="005E515A"/>
    <w:rsid w:val="005F1C7B"/>
    <w:rsid w:val="00600C4B"/>
    <w:rsid w:val="00602DD2"/>
    <w:rsid w:val="0060396F"/>
    <w:rsid w:val="00611ABF"/>
    <w:rsid w:val="00617E5D"/>
    <w:rsid w:val="0066244C"/>
    <w:rsid w:val="0067755E"/>
    <w:rsid w:val="006A60B1"/>
    <w:rsid w:val="006D20F2"/>
    <w:rsid w:val="006E4B8E"/>
    <w:rsid w:val="006F0F10"/>
    <w:rsid w:val="006F758D"/>
    <w:rsid w:val="00704E12"/>
    <w:rsid w:val="00710E91"/>
    <w:rsid w:val="00712F98"/>
    <w:rsid w:val="0071447C"/>
    <w:rsid w:val="00717258"/>
    <w:rsid w:val="007215C4"/>
    <w:rsid w:val="007410E6"/>
    <w:rsid w:val="00757EA2"/>
    <w:rsid w:val="007710FB"/>
    <w:rsid w:val="007939E9"/>
    <w:rsid w:val="007B02EB"/>
    <w:rsid w:val="007E06CB"/>
    <w:rsid w:val="007E3B97"/>
    <w:rsid w:val="007E3FA0"/>
    <w:rsid w:val="007F11AA"/>
    <w:rsid w:val="007F7DD1"/>
    <w:rsid w:val="0080029C"/>
    <w:rsid w:val="00805F7B"/>
    <w:rsid w:val="008300FA"/>
    <w:rsid w:val="00860405"/>
    <w:rsid w:val="00872F20"/>
    <w:rsid w:val="00873565"/>
    <w:rsid w:val="00883E02"/>
    <w:rsid w:val="00894990"/>
    <w:rsid w:val="008A07D5"/>
    <w:rsid w:val="008C7C19"/>
    <w:rsid w:val="008D0F07"/>
    <w:rsid w:val="008D3C0B"/>
    <w:rsid w:val="00903938"/>
    <w:rsid w:val="00911750"/>
    <w:rsid w:val="009128C5"/>
    <w:rsid w:val="00913FF7"/>
    <w:rsid w:val="00926D66"/>
    <w:rsid w:val="00940751"/>
    <w:rsid w:val="00957BEE"/>
    <w:rsid w:val="00975E9C"/>
    <w:rsid w:val="0098160D"/>
    <w:rsid w:val="00983701"/>
    <w:rsid w:val="009864A1"/>
    <w:rsid w:val="00990B9C"/>
    <w:rsid w:val="0099240E"/>
    <w:rsid w:val="009C55F7"/>
    <w:rsid w:val="009E6982"/>
    <w:rsid w:val="009F7997"/>
    <w:rsid w:val="00A0660C"/>
    <w:rsid w:val="00A12F50"/>
    <w:rsid w:val="00A45ECF"/>
    <w:rsid w:val="00A55A56"/>
    <w:rsid w:val="00AA2F1D"/>
    <w:rsid w:val="00AB7A95"/>
    <w:rsid w:val="00AC7660"/>
    <w:rsid w:val="00B11E88"/>
    <w:rsid w:val="00B1450F"/>
    <w:rsid w:val="00B20992"/>
    <w:rsid w:val="00B27E79"/>
    <w:rsid w:val="00B36270"/>
    <w:rsid w:val="00B37BFA"/>
    <w:rsid w:val="00B50CF6"/>
    <w:rsid w:val="00B518EA"/>
    <w:rsid w:val="00B55946"/>
    <w:rsid w:val="00B646B2"/>
    <w:rsid w:val="00B714C2"/>
    <w:rsid w:val="00B93F80"/>
    <w:rsid w:val="00B96A2E"/>
    <w:rsid w:val="00BA519B"/>
    <w:rsid w:val="00BD2C9F"/>
    <w:rsid w:val="00BF0A1E"/>
    <w:rsid w:val="00C1615B"/>
    <w:rsid w:val="00C1747E"/>
    <w:rsid w:val="00C23338"/>
    <w:rsid w:val="00C24F89"/>
    <w:rsid w:val="00C30721"/>
    <w:rsid w:val="00C40533"/>
    <w:rsid w:val="00C45C42"/>
    <w:rsid w:val="00C476AA"/>
    <w:rsid w:val="00C6584A"/>
    <w:rsid w:val="00C77CB4"/>
    <w:rsid w:val="00C91EBA"/>
    <w:rsid w:val="00CB6140"/>
    <w:rsid w:val="00CE22BC"/>
    <w:rsid w:val="00CE577E"/>
    <w:rsid w:val="00CE6DDE"/>
    <w:rsid w:val="00CF1BE0"/>
    <w:rsid w:val="00CF2681"/>
    <w:rsid w:val="00D37084"/>
    <w:rsid w:val="00D43B3B"/>
    <w:rsid w:val="00D54B39"/>
    <w:rsid w:val="00D726F2"/>
    <w:rsid w:val="00D875DB"/>
    <w:rsid w:val="00DC028F"/>
    <w:rsid w:val="00DE33E0"/>
    <w:rsid w:val="00E11ED9"/>
    <w:rsid w:val="00E31C9B"/>
    <w:rsid w:val="00E36FF5"/>
    <w:rsid w:val="00E67E8C"/>
    <w:rsid w:val="00E77E07"/>
    <w:rsid w:val="00E87E4B"/>
    <w:rsid w:val="00F66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EB51F-9665-4B0C-A12D-F099DB37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rsid w:val="006F0F10"/>
    <w:pPr>
      <w:tabs>
        <w:tab w:val="left" w:pos="660"/>
        <w:tab w:val="right" w:leader="dot" w:pos="829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757EA2"/>
    <w:pPr>
      <w:tabs>
        <w:tab w:val="left" w:pos="1100"/>
        <w:tab w:val="left" w:pos="1800"/>
        <w:tab w:val="right" w:leader="dot" w:pos="8290"/>
      </w:tabs>
      <w:spacing w:after="100"/>
      <w:ind w:left="24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ccc.org/resolutions/system-policy-and-grant-process" TargetMode="External"/><Relationship Id="rId2" Type="http://schemas.openxmlformats.org/officeDocument/2006/relationships/hyperlink" Target="https://cvc.edu" TargetMode="External"/><Relationship Id="rId1" Type="http://schemas.openxmlformats.org/officeDocument/2006/relationships/hyperlink" Target="http://californiacommunitycolleges.cccco.edu/Portals/0/reports/2015-Accreditation-Report-ADA.pdf" TargetMode="External"/><Relationship Id="rId6" Type="http://schemas.openxmlformats.org/officeDocument/2006/relationships/hyperlink" Target="http://www.ecfr.gov/cgi-bin/retrieveECFR?gp=&amp;SID=6ce62b4ea71a518e9eb92b10e98ba715&amp;mc=true&amp;n=pt34.3.600&amp;r=PART&amp;ty=HTML" TargetMode="External"/><Relationship Id="rId5" Type="http://schemas.openxmlformats.org/officeDocument/2006/relationships/hyperlink" Target="http://doingwhatmatters.cccco.edu/Portals/6/docs/SW/2015_08_22%20BOG%20TF%20DRAFT%20report%20v5.pdf" TargetMode="External"/><Relationship Id="rId4" Type="http://schemas.openxmlformats.org/officeDocument/2006/relationships/hyperlink" Target="http://www.naceweb.org/about-us/press/skills-qualities-employers-w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16197-F3CB-46B9-8246-52270666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6174</Words>
  <Characters>35193</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Abigail Duldulao</cp:lastModifiedBy>
  <cp:revision>2</cp:revision>
  <dcterms:created xsi:type="dcterms:W3CDTF">2015-10-08T18:02:00Z</dcterms:created>
  <dcterms:modified xsi:type="dcterms:W3CDTF">2015-10-08T18:02:00Z</dcterms:modified>
</cp:coreProperties>
</file>