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074C" w14:textId="77777777" w:rsidR="00A34144" w:rsidRDefault="00235C3E">
      <w:pPr>
        <w:pStyle w:val="Title"/>
      </w:pPr>
      <w:bookmarkStart w:id="0" w:name="_GoBack"/>
      <w:bookmarkEnd w:id="0"/>
      <w:r>
        <w:t>Relationship of Hours to Units</w:t>
      </w:r>
    </w:p>
    <w:p w14:paraId="1C8AD21E" w14:textId="77777777" w:rsidR="00A34144" w:rsidRDefault="00235C3E">
      <w:pPr>
        <w:pStyle w:val="BodyText"/>
        <w:spacing w:before="4"/>
        <w:ind w:left="120"/>
      </w:pPr>
      <w:r>
        <w:rPr>
          <w:w w:val="105"/>
        </w:rPr>
        <w:t>Curriculum Committee</w:t>
      </w:r>
    </w:p>
    <w:p w14:paraId="14AB84C5" w14:textId="77777777" w:rsidR="00A34144" w:rsidRDefault="00A34144">
      <w:pPr>
        <w:pStyle w:val="BodyText"/>
        <w:rPr>
          <w:sz w:val="25"/>
        </w:rPr>
      </w:pPr>
    </w:p>
    <w:p w14:paraId="13113211" w14:textId="77777777" w:rsidR="00A34144" w:rsidRDefault="00235C3E">
      <w:pPr>
        <w:pStyle w:val="BodyText"/>
        <w:spacing w:line="252" w:lineRule="auto"/>
        <w:ind w:left="120" w:right="753"/>
      </w:pPr>
      <w:r>
        <w:rPr>
          <w:w w:val="105"/>
        </w:rPr>
        <w:t>Los Medanos College uses the basic structure of the Carnegie Unit to determine the relationship of hours of student work to academic credits. As a California Community College, LMC is further bound by the regulations found in Title 5 and in the Program and Course Approval Handbook, a text maintained by the Chancellor’s Office and incorporated by reference into state regulations.</w:t>
      </w:r>
    </w:p>
    <w:p w14:paraId="15BA6802" w14:textId="77777777" w:rsidR="00A34144" w:rsidRDefault="00A34144">
      <w:pPr>
        <w:pStyle w:val="BodyText"/>
        <w:spacing w:before="11"/>
      </w:pPr>
    </w:p>
    <w:p w14:paraId="2B34C030" w14:textId="77777777" w:rsidR="00A34144" w:rsidRDefault="00235C3E">
      <w:pPr>
        <w:pStyle w:val="Heading1"/>
        <w:numPr>
          <w:ilvl w:val="0"/>
          <w:numId w:val="1"/>
        </w:numPr>
        <w:tabs>
          <w:tab w:val="left" w:pos="338"/>
        </w:tabs>
        <w:spacing w:before="0"/>
      </w:pPr>
      <w:r>
        <w:rPr>
          <w:w w:val="105"/>
        </w:rPr>
        <w:t>Overview and</w:t>
      </w:r>
      <w:r>
        <w:rPr>
          <w:spacing w:val="4"/>
          <w:w w:val="105"/>
        </w:rPr>
        <w:t xml:space="preserve"> </w:t>
      </w:r>
      <w:r>
        <w:rPr>
          <w:w w:val="105"/>
        </w:rPr>
        <w:t>Definitions</w:t>
      </w:r>
    </w:p>
    <w:p w14:paraId="21BDB267" w14:textId="77777777" w:rsidR="00A34144" w:rsidRDefault="00235C3E">
      <w:pPr>
        <w:pStyle w:val="BodyText"/>
        <w:spacing w:before="13" w:line="249" w:lineRule="auto"/>
        <w:ind w:left="120" w:right="933"/>
      </w:pPr>
      <w:r>
        <w:rPr>
          <w:w w:val="105"/>
        </w:rPr>
        <w:t>All calculations of units and hours are based on the total number of hours a student spends inside and outside of the classroom, expressed in distinct ratios for specific categories of courses. In this framework, 54 hours of student work, inclusive of work inside and outside of the classroom, equals 1 unit of academic credit. Title 5 requires that college award units in .5 increments when the total number</w:t>
      </w:r>
      <w:r>
        <w:rPr>
          <w:spacing w:val="-7"/>
          <w:w w:val="105"/>
        </w:rPr>
        <w:t xml:space="preserve"> </w:t>
      </w:r>
      <w:r>
        <w:rPr>
          <w:w w:val="105"/>
        </w:rPr>
        <w:t>of</w:t>
      </w:r>
      <w:r>
        <w:rPr>
          <w:spacing w:val="-7"/>
          <w:w w:val="105"/>
        </w:rPr>
        <w:t xml:space="preserve"> </w:t>
      </w:r>
      <w:r>
        <w:rPr>
          <w:w w:val="105"/>
        </w:rPr>
        <w:t>hours</w:t>
      </w:r>
      <w:r>
        <w:rPr>
          <w:spacing w:val="-7"/>
          <w:w w:val="105"/>
        </w:rPr>
        <w:t xml:space="preserve"> </w:t>
      </w:r>
      <w:r>
        <w:rPr>
          <w:w w:val="105"/>
        </w:rPr>
        <w:t>reaches</w:t>
      </w:r>
      <w:r>
        <w:rPr>
          <w:spacing w:val="-6"/>
          <w:w w:val="105"/>
        </w:rPr>
        <w:t xml:space="preserve"> </w:t>
      </w:r>
      <w:r>
        <w:rPr>
          <w:w w:val="105"/>
        </w:rPr>
        <w:t>27</w:t>
      </w:r>
      <w:r>
        <w:rPr>
          <w:spacing w:val="-6"/>
          <w:w w:val="105"/>
        </w:rPr>
        <w:t xml:space="preserve"> </w:t>
      </w:r>
      <w:r>
        <w:rPr>
          <w:w w:val="75"/>
        </w:rPr>
        <w:t>-­‐</w:t>
      </w:r>
      <w:r>
        <w:rPr>
          <w:spacing w:val="7"/>
          <w:w w:val="75"/>
        </w:rPr>
        <w:t xml:space="preserve"> </w:t>
      </w:r>
      <w:r>
        <w:rPr>
          <w:w w:val="105"/>
        </w:rPr>
        <w:t>53</w:t>
      </w:r>
      <w:r>
        <w:rPr>
          <w:spacing w:val="-6"/>
          <w:w w:val="105"/>
        </w:rPr>
        <w:t xml:space="preserve"> </w:t>
      </w:r>
      <w:r>
        <w:rPr>
          <w:w w:val="105"/>
        </w:rPr>
        <w:t>total</w:t>
      </w:r>
      <w:r>
        <w:rPr>
          <w:spacing w:val="-6"/>
          <w:w w:val="105"/>
        </w:rPr>
        <w:t xml:space="preserve"> </w:t>
      </w:r>
      <w:r>
        <w:rPr>
          <w:w w:val="105"/>
        </w:rPr>
        <w:t>student</w:t>
      </w:r>
      <w:r>
        <w:rPr>
          <w:spacing w:val="-7"/>
          <w:w w:val="105"/>
        </w:rPr>
        <w:t xml:space="preserve"> </w:t>
      </w:r>
      <w:r>
        <w:rPr>
          <w:w w:val="105"/>
        </w:rPr>
        <w:t>hours</w:t>
      </w:r>
      <w:r>
        <w:rPr>
          <w:spacing w:val="-7"/>
          <w:w w:val="105"/>
        </w:rPr>
        <w:t xml:space="preserve"> </w:t>
      </w:r>
      <w:r>
        <w:rPr>
          <w:w w:val="105"/>
        </w:rPr>
        <w:t>and</w:t>
      </w:r>
      <w:r>
        <w:rPr>
          <w:spacing w:val="-6"/>
          <w:w w:val="105"/>
        </w:rPr>
        <w:t xml:space="preserve"> </w:t>
      </w:r>
      <w:r>
        <w:rPr>
          <w:w w:val="105"/>
        </w:rPr>
        <w:t>for</w:t>
      </w:r>
      <w:r>
        <w:rPr>
          <w:spacing w:val="-6"/>
          <w:w w:val="105"/>
        </w:rPr>
        <w:t xml:space="preserve"> </w:t>
      </w:r>
      <w:r>
        <w:rPr>
          <w:w w:val="105"/>
        </w:rPr>
        <w:t>2</w:t>
      </w:r>
      <w:r>
        <w:rPr>
          <w:spacing w:val="-6"/>
          <w:w w:val="105"/>
        </w:rPr>
        <w:t xml:space="preserve"> </w:t>
      </w:r>
      <w:r>
        <w:rPr>
          <w:w w:val="105"/>
        </w:rPr>
        <w:t>units</w:t>
      </w:r>
      <w:r>
        <w:rPr>
          <w:spacing w:val="-7"/>
          <w:w w:val="105"/>
        </w:rPr>
        <w:t xml:space="preserve"> </w:t>
      </w:r>
      <w:r>
        <w:rPr>
          <w:w w:val="105"/>
        </w:rPr>
        <w:t>to</w:t>
      </w:r>
      <w:r>
        <w:rPr>
          <w:spacing w:val="-6"/>
          <w:w w:val="105"/>
        </w:rPr>
        <w:t xml:space="preserve"> </w:t>
      </w:r>
      <w:r>
        <w:rPr>
          <w:w w:val="105"/>
        </w:rPr>
        <w:t>be</w:t>
      </w:r>
      <w:r>
        <w:rPr>
          <w:spacing w:val="-6"/>
          <w:w w:val="105"/>
        </w:rPr>
        <w:t xml:space="preserve"> </w:t>
      </w:r>
      <w:r>
        <w:rPr>
          <w:w w:val="105"/>
        </w:rPr>
        <w:t>awarded</w:t>
      </w:r>
      <w:r>
        <w:rPr>
          <w:spacing w:val="-6"/>
          <w:w w:val="105"/>
        </w:rPr>
        <w:t xml:space="preserve"> </w:t>
      </w:r>
      <w:r>
        <w:rPr>
          <w:w w:val="105"/>
        </w:rPr>
        <w:t>once</w:t>
      </w:r>
      <w:r>
        <w:rPr>
          <w:spacing w:val="-5"/>
          <w:w w:val="105"/>
        </w:rPr>
        <w:t xml:space="preserve"> </w:t>
      </w:r>
      <w:r>
        <w:rPr>
          <w:w w:val="105"/>
        </w:rPr>
        <w:t>student</w:t>
      </w:r>
      <w:r>
        <w:rPr>
          <w:spacing w:val="-7"/>
          <w:w w:val="105"/>
        </w:rPr>
        <w:t xml:space="preserve"> </w:t>
      </w:r>
      <w:r>
        <w:rPr>
          <w:w w:val="105"/>
        </w:rPr>
        <w:t>hours reach</w:t>
      </w:r>
      <w:r>
        <w:rPr>
          <w:spacing w:val="1"/>
          <w:w w:val="105"/>
        </w:rPr>
        <w:t xml:space="preserve"> </w:t>
      </w:r>
      <w:r>
        <w:rPr>
          <w:w w:val="105"/>
        </w:rPr>
        <w:t>108.</w:t>
      </w:r>
    </w:p>
    <w:p w14:paraId="0571DF68" w14:textId="77777777" w:rsidR="00A34144" w:rsidRDefault="00A34144">
      <w:pPr>
        <w:pStyle w:val="BodyText"/>
        <w:spacing w:before="8"/>
        <w:rPr>
          <w:sz w:val="22"/>
        </w:rPr>
      </w:pPr>
    </w:p>
    <w:p w14:paraId="7C943EEB" w14:textId="77777777" w:rsidR="00A34144" w:rsidRDefault="00235C3E">
      <w:pPr>
        <w:pStyle w:val="BodyText"/>
        <w:spacing w:line="252" w:lineRule="auto"/>
        <w:ind w:left="120" w:right="753"/>
      </w:pPr>
      <w:r>
        <w:rPr>
          <w:w w:val="105"/>
        </w:rPr>
        <w:t>The following definitions are derived from multiple sources, including Title 5, PCAH, SAAM, and LMC regulations and handbooks.</w:t>
      </w:r>
    </w:p>
    <w:p w14:paraId="5E3EA8AB" w14:textId="77777777" w:rsidR="00A34144" w:rsidRDefault="00A34144">
      <w:pPr>
        <w:pStyle w:val="BodyText"/>
        <w:spacing w:before="3"/>
        <w:rPr>
          <w:sz w:val="22"/>
        </w:rPr>
      </w:pPr>
    </w:p>
    <w:p w14:paraId="24D98628" w14:textId="77777777" w:rsidR="00A34144" w:rsidRDefault="00235C3E">
      <w:pPr>
        <w:pStyle w:val="ListParagraph"/>
        <w:numPr>
          <w:ilvl w:val="1"/>
          <w:numId w:val="1"/>
        </w:numPr>
        <w:tabs>
          <w:tab w:val="left" w:pos="839"/>
          <w:tab w:val="left" w:pos="840"/>
        </w:tabs>
        <w:spacing w:line="252" w:lineRule="auto"/>
        <w:ind w:right="988"/>
        <w:rPr>
          <w:sz w:val="21"/>
        </w:rPr>
      </w:pPr>
      <w:r>
        <w:rPr>
          <w:w w:val="105"/>
          <w:sz w:val="21"/>
          <w:u w:val="single"/>
        </w:rPr>
        <w:t>Catalog</w:t>
      </w:r>
      <w:r>
        <w:rPr>
          <w:spacing w:val="-4"/>
          <w:w w:val="105"/>
          <w:sz w:val="21"/>
          <w:u w:val="single"/>
        </w:rPr>
        <w:t xml:space="preserve"> </w:t>
      </w:r>
      <w:r>
        <w:rPr>
          <w:w w:val="105"/>
          <w:sz w:val="21"/>
          <w:u w:val="single"/>
        </w:rPr>
        <w:t>Hours:</w:t>
      </w:r>
      <w:r>
        <w:rPr>
          <w:spacing w:val="-3"/>
          <w:w w:val="105"/>
          <w:sz w:val="21"/>
        </w:rPr>
        <w:t xml:space="preserve"> </w:t>
      </w:r>
      <w:r>
        <w:rPr>
          <w:w w:val="105"/>
          <w:sz w:val="21"/>
        </w:rPr>
        <w:t>The</w:t>
      </w:r>
      <w:r>
        <w:rPr>
          <w:spacing w:val="-3"/>
          <w:w w:val="105"/>
          <w:sz w:val="21"/>
        </w:rPr>
        <w:t xml:space="preserve"> </w:t>
      </w:r>
      <w:r>
        <w:rPr>
          <w:w w:val="105"/>
          <w:sz w:val="21"/>
        </w:rPr>
        <w:t>total</w:t>
      </w:r>
      <w:r>
        <w:rPr>
          <w:spacing w:val="-4"/>
          <w:w w:val="105"/>
          <w:sz w:val="21"/>
        </w:rPr>
        <w:t xml:space="preserve"> </w:t>
      </w:r>
      <w:r>
        <w:rPr>
          <w:w w:val="105"/>
          <w:sz w:val="21"/>
        </w:rPr>
        <w:t>hours</w:t>
      </w:r>
      <w:r>
        <w:rPr>
          <w:spacing w:val="-2"/>
          <w:w w:val="105"/>
          <w:sz w:val="21"/>
        </w:rPr>
        <w:t xml:space="preserve"> </w:t>
      </w:r>
      <w:r>
        <w:rPr>
          <w:w w:val="105"/>
          <w:sz w:val="21"/>
        </w:rPr>
        <w:t>a</w:t>
      </w:r>
      <w:r>
        <w:rPr>
          <w:spacing w:val="-3"/>
          <w:w w:val="105"/>
          <w:sz w:val="21"/>
        </w:rPr>
        <w:t xml:space="preserve"> </w:t>
      </w:r>
      <w:r>
        <w:rPr>
          <w:w w:val="105"/>
          <w:sz w:val="21"/>
        </w:rPr>
        <w:t>student</w:t>
      </w:r>
      <w:r>
        <w:rPr>
          <w:spacing w:val="-3"/>
          <w:w w:val="105"/>
          <w:sz w:val="21"/>
        </w:rPr>
        <w:t xml:space="preserve"> </w:t>
      </w:r>
      <w:r>
        <w:rPr>
          <w:w w:val="105"/>
          <w:sz w:val="21"/>
        </w:rPr>
        <w:t>will</w:t>
      </w:r>
      <w:r>
        <w:rPr>
          <w:spacing w:val="-4"/>
          <w:w w:val="105"/>
          <w:sz w:val="21"/>
        </w:rPr>
        <w:t xml:space="preserve"> </w:t>
      </w:r>
      <w:r>
        <w:rPr>
          <w:w w:val="105"/>
          <w:sz w:val="21"/>
        </w:rPr>
        <w:t>spend</w:t>
      </w:r>
      <w:r>
        <w:rPr>
          <w:spacing w:val="-2"/>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classroom</w:t>
      </w:r>
      <w:r>
        <w:rPr>
          <w:spacing w:val="-1"/>
          <w:w w:val="105"/>
          <w:sz w:val="21"/>
        </w:rPr>
        <w:t xml:space="preserve"> </w:t>
      </w:r>
      <w:r>
        <w:rPr>
          <w:w w:val="105"/>
          <w:sz w:val="21"/>
        </w:rPr>
        <w:t>as</w:t>
      </w:r>
      <w:r>
        <w:rPr>
          <w:spacing w:val="-4"/>
          <w:w w:val="105"/>
          <w:sz w:val="21"/>
        </w:rPr>
        <w:t xml:space="preserve"> </w:t>
      </w:r>
      <w:r>
        <w:rPr>
          <w:w w:val="105"/>
          <w:sz w:val="21"/>
        </w:rPr>
        <w:t>recorded</w:t>
      </w:r>
      <w:r>
        <w:rPr>
          <w:spacing w:val="-2"/>
          <w:w w:val="105"/>
          <w:sz w:val="21"/>
        </w:rPr>
        <w:t xml:space="preserve"> </w:t>
      </w:r>
      <w:r>
        <w:rPr>
          <w:w w:val="105"/>
          <w:sz w:val="21"/>
        </w:rPr>
        <w:t>on</w:t>
      </w:r>
      <w:r>
        <w:rPr>
          <w:spacing w:val="-3"/>
          <w:w w:val="105"/>
          <w:sz w:val="21"/>
        </w:rPr>
        <w:t xml:space="preserve"> </w:t>
      </w:r>
      <w:r>
        <w:rPr>
          <w:w w:val="105"/>
          <w:sz w:val="21"/>
        </w:rPr>
        <w:t>the</w:t>
      </w:r>
      <w:r>
        <w:rPr>
          <w:spacing w:val="-2"/>
          <w:w w:val="105"/>
          <w:sz w:val="21"/>
        </w:rPr>
        <w:t xml:space="preserve"> </w:t>
      </w:r>
      <w:r>
        <w:rPr>
          <w:w w:val="105"/>
          <w:sz w:val="21"/>
        </w:rPr>
        <w:t>Course Outline of Record (COR) and recorded in the College Catalog. This is distinguished from Scheduling or Contact</w:t>
      </w:r>
      <w:r>
        <w:rPr>
          <w:spacing w:val="2"/>
          <w:w w:val="105"/>
          <w:sz w:val="21"/>
        </w:rPr>
        <w:t xml:space="preserve"> </w:t>
      </w:r>
      <w:r>
        <w:rPr>
          <w:w w:val="105"/>
          <w:sz w:val="21"/>
        </w:rPr>
        <w:t>Hours.</w:t>
      </w:r>
    </w:p>
    <w:p w14:paraId="47FC84CC" w14:textId="77777777" w:rsidR="00A34144" w:rsidRDefault="00A34144">
      <w:pPr>
        <w:pStyle w:val="BodyText"/>
        <w:spacing w:before="9"/>
      </w:pPr>
    </w:p>
    <w:p w14:paraId="3D7F5EE6" w14:textId="77777777" w:rsidR="00A34144" w:rsidRDefault="00235C3E">
      <w:pPr>
        <w:pStyle w:val="ListParagraph"/>
        <w:numPr>
          <w:ilvl w:val="1"/>
          <w:numId w:val="1"/>
        </w:numPr>
        <w:tabs>
          <w:tab w:val="left" w:pos="839"/>
          <w:tab w:val="left" w:pos="840"/>
        </w:tabs>
        <w:spacing w:before="1" w:line="252" w:lineRule="auto"/>
        <w:ind w:right="1104"/>
        <w:rPr>
          <w:sz w:val="21"/>
        </w:rPr>
      </w:pPr>
      <w:r>
        <w:rPr>
          <w:spacing w:val="2"/>
          <w:w w:val="102"/>
          <w:sz w:val="21"/>
          <w:u w:val="single"/>
        </w:rPr>
        <w:t>Ho</w:t>
      </w:r>
      <w:r>
        <w:rPr>
          <w:spacing w:val="3"/>
          <w:w w:val="102"/>
          <w:sz w:val="21"/>
          <w:u w:val="single"/>
        </w:rPr>
        <w:t>m</w:t>
      </w:r>
      <w:r>
        <w:rPr>
          <w:spacing w:val="1"/>
          <w:w w:val="102"/>
          <w:sz w:val="21"/>
          <w:u w:val="single"/>
        </w:rPr>
        <w:t>e</w:t>
      </w:r>
      <w:r>
        <w:rPr>
          <w:spacing w:val="2"/>
          <w:w w:val="102"/>
          <w:sz w:val="21"/>
          <w:u w:val="single"/>
        </w:rPr>
        <w:t>wo</w:t>
      </w:r>
      <w:r>
        <w:rPr>
          <w:spacing w:val="1"/>
          <w:w w:val="102"/>
          <w:sz w:val="21"/>
          <w:u w:val="single"/>
        </w:rPr>
        <w:t>r</w:t>
      </w:r>
      <w:r>
        <w:rPr>
          <w:w w:val="102"/>
          <w:sz w:val="21"/>
          <w:u w:val="single"/>
        </w:rPr>
        <w:t>k</w:t>
      </w:r>
      <w:r>
        <w:rPr>
          <w:spacing w:val="4"/>
          <w:sz w:val="21"/>
          <w:u w:val="single"/>
        </w:rPr>
        <w:t xml:space="preserve"> </w:t>
      </w:r>
      <w:r>
        <w:rPr>
          <w:spacing w:val="2"/>
          <w:w w:val="102"/>
          <w:sz w:val="21"/>
          <w:u w:val="single"/>
        </w:rPr>
        <w:t>Ho</w:t>
      </w:r>
      <w:r>
        <w:rPr>
          <w:spacing w:val="1"/>
          <w:w w:val="102"/>
          <w:sz w:val="21"/>
          <w:u w:val="single"/>
        </w:rPr>
        <w:t>urs</w:t>
      </w:r>
      <w:r>
        <w:rPr>
          <w:w w:val="102"/>
          <w:sz w:val="21"/>
          <w:u w:val="single"/>
        </w:rPr>
        <w:t>:</w:t>
      </w:r>
      <w:r>
        <w:rPr>
          <w:spacing w:val="5"/>
          <w:sz w:val="21"/>
          <w:u w:val="single"/>
        </w:rPr>
        <w:t xml:space="preserve"> </w:t>
      </w:r>
      <w:r>
        <w:rPr>
          <w:spacing w:val="1"/>
          <w:w w:val="102"/>
          <w:sz w:val="21"/>
        </w:rPr>
        <w:t>T</w:t>
      </w:r>
      <w:r>
        <w:rPr>
          <w:spacing w:val="2"/>
          <w:w w:val="102"/>
          <w:sz w:val="21"/>
        </w:rPr>
        <w:t>h</w:t>
      </w:r>
      <w:r>
        <w:rPr>
          <w:w w:val="102"/>
          <w:sz w:val="21"/>
        </w:rPr>
        <w:t>e</w:t>
      </w:r>
      <w:r>
        <w:rPr>
          <w:spacing w:val="4"/>
          <w:sz w:val="21"/>
        </w:rPr>
        <w:t xml:space="preserve"> </w:t>
      </w:r>
      <w:r>
        <w:rPr>
          <w:spacing w:val="1"/>
          <w:w w:val="102"/>
          <w:sz w:val="21"/>
        </w:rPr>
        <w:t>t</w:t>
      </w:r>
      <w:r>
        <w:rPr>
          <w:spacing w:val="2"/>
          <w:w w:val="102"/>
          <w:sz w:val="21"/>
        </w:rPr>
        <w:t>o</w:t>
      </w:r>
      <w:r>
        <w:rPr>
          <w:spacing w:val="1"/>
          <w:w w:val="102"/>
          <w:sz w:val="21"/>
        </w:rPr>
        <w:t>t</w:t>
      </w:r>
      <w:r>
        <w:rPr>
          <w:spacing w:val="2"/>
          <w:w w:val="102"/>
          <w:sz w:val="21"/>
        </w:rPr>
        <w:t>a</w:t>
      </w:r>
      <w:r>
        <w:rPr>
          <w:w w:val="102"/>
          <w:sz w:val="21"/>
        </w:rPr>
        <w:t>l</w:t>
      </w:r>
      <w:r>
        <w:rPr>
          <w:spacing w:val="3"/>
          <w:sz w:val="21"/>
        </w:rPr>
        <w:t xml:space="preserve"> </w:t>
      </w:r>
      <w:r>
        <w:rPr>
          <w:spacing w:val="2"/>
          <w:w w:val="102"/>
          <w:sz w:val="21"/>
        </w:rPr>
        <w:t>a</w:t>
      </w:r>
      <w:r>
        <w:rPr>
          <w:spacing w:val="1"/>
          <w:w w:val="102"/>
          <w:sz w:val="21"/>
        </w:rPr>
        <w:t>ver</w:t>
      </w:r>
      <w:r>
        <w:rPr>
          <w:spacing w:val="2"/>
          <w:w w:val="102"/>
          <w:sz w:val="21"/>
        </w:rPr>
        <w:t>a</w:t>
      </w:r>
      <w:r>
        <w:rPr>
          <w:spacing w:val="1"/>
          <w:w w:val="102"/>
          <w:sz w:val="21"/>
        </w:rPr>
        <w:t>g</w:t>
      </w:r>
      <w:r>
        <w:rPr>
          <w:w w:val="102"/>
          <w:sz w:val="21"/>
        </w:rPr>
        <w:t>e</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spacing w:val="2"/>
          <w:w w:val="102"/>
          <w:sz w:val="21"/>
        </w:rPr>
        <w:t>a</w:t>
      </w:r>
      <w:r>
        <w:rPr>
          <w:w w:val="102"/>
          <w:sz w:val="21"/>
        </w:rPr>
        <w:t>n</w:t>
      </w:r>
      <w:r>
        <w:rPr>
          <w:spacing w:val="4"/>
          <w:sz w:val="21"/>
        </w:rPr>
        <w:t xml:space="preserve"> </w:t>
      </w:r>
      <w:r>
        <w:rPr>
          <w:spacing w:val="2"/>
          <w:w w:val="102"/>
          <w:sz w:val="21"/>
        </w:rPr>
        <w:t>a</w:t>
      </w:r>
      <w:r>
        <w:rPr>
          <w:spacing w:val="1"/>
          <w:w w:val="102"/>
          <w:sz w:val="21"/>
        </w:rPr>
        <w:t>ver</w:t>
      </w:r>
      <w:r>
        <w:rPr>
          <w:spacing w:val="2"/>
          <w:w w:val="102"/>
          <w:sz w:val="21"/>
        </w:rPr>
        <w:t>a</w:t>
      </w:r>
      <w:r>
        <w:rPr>
          <w:spacing w:val="1"/>
          <w:w w:val="102"/>
          <w:sz w:val="21"/>
        </w:rPr>
        <w:t>g</w:t>
      </w:r>
      <w:r>
        <w:rPr>
          <w:w w:val="102"/>
          <w:sz w:val="21"/>
        </w:rPr>
        <w:t>e</w:t>
      </w:r>
      <w:r>
        <w:rPr>
          <w:spacing w:val="4"/>
          <w:sz w:val="21"/>
        </w:rPr>
        <w:t xml:space="preserve"> </w:t>
      </w:r>
      <w:r>
        <w:rPr>
          <w:spacing w:val="1"/>
          <w:w w:val="102"/>
          <w:sz w:val="21"/>
        </w:rPr>
        <w:t>st</w:t>
      </w:r>
      <w:r>
        <w:rPr>
          <w:spacing w:val="2"/>
          <w:w w:val="102"/>
          <w:sz w:val="21"/>
        </w:rPr>
        <w:t>ud</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w</w:t>
      </w:r>
      <w:r>
        <w:rPr>
          <w:w w:val="102"/>
          <w:sz w:val="21"/>
        </w:rPr>
        <w:t>ill</w:t>
      </w:r>
      <w:r>
        <w:rPr>
          <w:spacing w:val="3"/>
          <w:sz w:val="21"/>
        </w:rPr>
        <w:t xml:space="preserve"> </w:t>
      </w:r>
      <w:r>
        <w:rPr>
          <w:spacing w:val="1"/>
          <w:w w:val="102"/>
          <w:sz w:val="21"/>
        </w:rPr>
        <w:t>s</w:t>
      </w:r>
      <w:r>
        <w:rPr>
          <w:spacing w:val="2"/>
          <w:w w:val="102"/>
          <w:sz w:val="21"/>
        </w:rPr>
        <w:t>p</w:t>
      </w:r>
      <w:r>
        <w:rPr>
          <w:spacing w:val="1"/>
          <w:w w:val="102"/>
          <w:sz w:val="21"/>
        </w:rPr>
        <w:t>e</w:t>
      </w:r>
      <w:r>
        <w:rPr>
          <w:spacing w:val="2"/>
          <w:w w:val="102"/>
          <w:sz w:val="21"/>
        </w:rPr>
        <w:t>n</w:t>
      </w:r>
      <w:r>
        <w:rPr>
          <w:w w:val="102"/>
          <w:sz w:val="21"/>
        </w:rPr>
        <w:t>d</w:t>
      </w:r>
      <w:r>
        <w:rPr>
          <w:spacing w:val="4"/>
          <w:sz w:val="21"/>
        </w:rPr>
        <w:t xml:space="preserve"> </w:t>
      </w:r>
      <w:r>
        <w:rPr>
          <w:spacing w:val="2"/>
          <w:w w:val="102"/>
          <w:sz w:val="21"/>
        </w:rPr>
        <w:t>o</w:t>
      </w:r>
      <w:r>
        <w:rPr>
          <w:w w:val="102"/>
          <w:sz w:val="21"/>
        </w:rPr>
        <w:t>n</w:t>
      </w:r>
      <w:r>
        <w:rPr>
          <w:spacing w:val="4"/>
          <w:sz w:val="21"/>
        </w:rPr>
        <w:t xml:space="preserve"> </w:t>
      </w:r>
      <w:r>
        <w:rPr>
          <w:spacing w:val="2"/>
          <w:w w:val="102"/>
          <w:sz w:val="21"/>
        </w:rPr>
        <w:t>ou</w:t>
      </w:r>
      <w:r>
        <w:rPr>
          <w:w w:val="102"/>
          <w:sz w:val="21"/>
        </w:rPr>
        <w:t>t</w:t>
      </w:r>
      <w:r>
        <w:rPr>
          <w:w w:val="34"/>
          <w:sz w:val="21"/>
        </w:rPr>
        <w:t>-­</w:t>
      </w:r>
      <w:r>
        <w:rPr>
          <w:spacing w:val="1"/>
          <w:w w:val="34"/>
          <w:sz w:val="21"/>
        </w:rPr>
        <w:t>‐</w:t>
      </w:r>
      <w:r>
        <w:rPr>
          <w:spacing w:val="2"/>
          <w:w w:val="102"/>
          <w:sz w:val="21"/>
        </w:rPr>
        <w:t>o</w:t>
      </w:r>
      <w:r>
        <w:rPr>
          <w:spacing w:val="1"/>
          <w:w w:val="102"/>
          <w:sz w:val="21"/>
        </w:rPr>
        <w:t>f</w:t>
      </w:r>
      <w:r>
        <w:rPr>
          <w:w w:val="34"/>
          <w:sz w:val="21"/>
        </w:rPr>
        <w:t>-­</w:t>
      </w:r>
      <w:r>
        <w:rPr>
          <w:spacing w:val="1"/>
          <w:w w:val="34"/>
          <w:sz w:val="21"/>
        </w:rPr>
        <w:t>‐</w:t>
      </w:r>
      <w:r>
        <w:rPr>
          <w:spacing w:val="1"/>
          <w:w w:val="102"/>
          <w:sz w:val="21"/>
        </w:rPr>
        <w:t>classr</w:t>
      </w:r>
      <w:r>
        <w:rPr>
          <w:spacing w:val="2"/>
          <w:w w:val="102"/>
          <w:sz w:val="21"/>
        </w:rPr>
        <w:t>oo</w:t>
      </w:r>
      <w:r>
        <w:rPr>
          <w:w w:val="102"/>
          <w:sz w:val="21"/>
        </w:rPr>
        <w:t xml:space="preserve">m </w:t>
      </w:r>
      <w:r>
        <w:rPr>
          <w:sz w:val="21"/>
        </w:rPr>
        <w:t>assignments.</w:t>
      </w:r>
    </w:p>
    <w:p w14:paraId="5A6880C2" w14:textId="77777777" w:rsidR="00A34144" w:rsidRDefault="00A34144">
      <w:pPr>
        <w:pStyle w:val="BodyText"/>
        <w:spacing w:before="2"/>
        <w:rPr>
          <w:sz w:val="22"/>
        </w:rPr>
      </w:pPr>
    </w:p>
    <w:p w14:paraId="76207F32" w14:textId="77777777" w:rsidR="00A34144" w:rsidRDefault="00235C3E">
      <w:pPr>
        <w:pStyle w:val="ListParagraph"/>
        <w:numPr>
          <w:ilvl w:val="1"/>
          <w:numId w:val="1"/>
        </w:numPr>
        <w:tabs>
          <w:tab w:val="left" w:pos="839"/>
          <w:tab w:val="left" w:pos="840"/>
        </w:tabs>
        <w:spacing w:line="247" w:lineRule="auto"/>
        <w:ind w:right="1396"/>
        <w:rPr>
          <w:sz w:val="21"/>
        </w:rPr>
      </w:pPr>
      <w:r>
        <w:rPr>
          <w:spacing w:val="1"/>
          <w:w w:val="102"/>
          <w:sz w:val="21"/>
          <w:u w:val="single"/>
        </w:rPr>
        <w:t>St</w:t>
      </w:r>
      <w:r>
        <w:rPr>
          <w:spacing w:val="2"/>
          <w:w w:val="102"/>
          <w:sz w:val="21"/>
          <w:u w:val="single"/>
        </w:rPr>
        <w:t>uden</w:t>
      </w:r>
      <w:r>
        <w:rPr>
          <w:w w:val="102"/>
          <w:sz w:val="21"/>
          <w:u w:val="single"/>
        </w:rPr>
        <w:t>t</w:t>
      </w:r>
      <w:r>
        <w:rPr>
          <w:spacing w:val="3"/>
          <w:sz w:val="21"/>
          <w:u w:val="single"/>
        </w:rPr>
        <w:t xml:space="preserve"> </w:t>
      </w:r>
      <w:r>
        <w:rPr>
          <w:spacing w:val="2"/>
          <w:w w:val="102"/>
          <w:sz w:val="21"/>
          <w:u w:val="single"/>
        </w:rPr>
        <w:t>Ho</w:t>
      </w:r>
      <w:r>
        <w:rPr>
          <w:spacing w:val="1"/>
          <w:w w:val="102"/>
          <w:sz w:val="21"/>
          <w:u w:val="single"/>
        </w:rPr>
        <w:t>urs</w:t>
      </w:r>
      <w:r>
        <w:rPr>
          <w:w w:val="102"/>
          <w:sz w:val="21"/>
          <w:u w:val="single"/>
        </w:rPr>
        <w:t>:</w:t>
      </w:r>
      <w:r>
        <w:rPr>
          <w:sz w:val="21"/>
          <w:u w:val="single"/>
        </w:rPr>
        <w:t xml:space="preserve"> </w:t>
      </w:r>
      <w:r>
        <w:rPr>
          <w:spacing w:val="6"/>
          <w:sz w:val="21"/>
          <w:u w:val="single"/>
        </w:rPr>
        <w:t xml:space="preserve"> </w:t>
      </w:r>
      <w:r>
        <w:rPr>
          <w:spacing w:val="1"/>
          <w:w w:val="102"/>
          <w:sz w:val="21"/>
        </w:rPr>
        <w:t>T</w:t>
      </w:r>
      <w:r>
        <w:rPr>
          <w:spacing w:val="2"/>
          <w:w w:val="102"/>
          <w:sz w:val="21"/>
        </w:rPr>
        <w:t>o</w:t>
      </w:r>
      <w:r>
        <w:rPr>
          <w:spacing w:val="1"/>
          <w:w w:val="102"/>
          <w:sz w:val="21"/>
        </w:rPr>
        <w:t>t</w:t>
      </w:r>
      <w:r>
        <w:rPr>
          <w:spacing w:val="2"/>
          <w:w w:val="102"/>
          <w:sz w:val="21"/>
        </w:rPr>
        <w:t>a</w:t>
      </w:r>
      <w:r>
        <w:rPr>
          <w:w w:val="102"/>
          <w:sz w:val="21"/>
        </w:rPr>
        <w:t>l</w:t>
      </w:r>
      <w:r>
        <w:rPr>
          <w:spacing w:val="3"/>
          <w:sz w:val="21"/>
        </w:rPr>
        <w:t xml:space="preserve"> </w:t>
      </w:r>
      <w:r>
        <w:rPr>
          <w:spacing w:val="1"/>
          <w:w w:val="102"/>
          <w:sz w:val="21"/>
        </w:rPr>
        <w:t>t</w:t>
      </w:r>
      <w:r>
        <w:rPr>
          <w:w w:val="102"/>
          <w:sz w:val="21"/>
        </w:rPr>
        <w:t>i</w:t>
      </w:r>
      <w:r>
        <w:rPr>
          <w:spacing w:val="3"/>
          <w:w w:val="102"/>
          <w:sz w:val="21"/>
        </w:rPr>
        <w:t>m</w:t>
      </w:r>
      <w:r>
        <w:rPr>
          <w:w w:val="102"/>
          <w:sz w:val="21"/>
        </w:rPr>
        <w:t>e</w:t>
      </w:r>
      <w:r>
        <w:rPr>
          <w:spacing w:val="4"/>
          <w:sz w:val="21"/>
        </w:rPr>
        <w:t xml:space="preserve"> </w:t>
      </w:r>
      <w:r>
        <w:rPr>
          <w:w w:val="102"/>
          <w:sz w:val="21"/>
        </w:rPr>
        <w:t>a</w:t>
      </w:r>
      <w:r>
        <w:rPr>
          <w:spacing w:val="4"/>
          <w:sz w:val="21"/>
        </w:rPr>
        <w:t xml:space="preserve"> </w:t>
      </w:r>
      <w:r>
        <w:rPr>
          <w:spacing w:val="1"/>
          <w:w w:val="102"/>
          <w:sz w:val="21"/>
        </w:rPr>
        <w:t>st</w:t>
      </w:r>
      <w:r>
        <w:rPr>
          <w:spacing w:val="2"/>
          <w:w w:val="102"/>
          <w:sz w:val="21"/>
        </w:rPr>
        <w:t>ud</w:t>
      </w:r>
      <w:r>
        <w:rPr>
          <w:spacing w:val="1"/>
          <w:w w:val="102"/>
          <w:sz w:val="21"/>
        </w:rPr>
        <w:t>e</w:t>
      </w:r>
      <w:r>
        <w:rPr>
          <w:spacing w:val="2"/>
          <w:w w:val="102"/>
          <w:sz w:val="21"/>
        </w:rPr>
        <w:t>n</w:t>
      </w:r>
      <w:r>
        <w:rPr>
          <w:w w:val="102"/>
          <w:sz w:val="21"/>
        </w:rPr>
        <w:t>t</w:t>
      </w:r>
      <w:r>
        <w:rPr>
          <w:spacing w:val="3"/>
          <w:sz w:val="21"/>
        </w:rPr>
        <w:t xml:space="preserve"> </w:t>
      </w:r>
      <w:r>
        <w:rPr>
          <w:spacing w:val="2"/>
          <w:w w:val="102"/>
          <w:sz w:val="21"/>
        </w:rPr>
        <w:t>w</w:t>
      </w:r>
      <w:r>
        <w:rPr>
          <w:w w:val="102"/>
          <w:sz w:val="21"/>
        </w:rPr>
        <w:t>ill</w:t>
      </w:r>
      <w:r>
        <w:rPr>
          <w:spacing w:val="3"/>
          <w:sz w:val="21"/>
        </w:rPr>
        <w:t xml:space="preserve"> </w:t>
      </w:r>
      <w:r>
        <w:rPr>
          <w:spacing w:val="1"/>
          <w:w w:val="102"/>
          <w:sz w:val="21"/>
        </w:rPr>
        <w:t>s</w:t>
      </w:r>
      <w:r>
        <w:rPr>
          <w:spacing w:val="2"/>
          <w:w w:val="102"/>
          <w:sz w:val="21"/>
        </w:rPr>
        <w:t>p</w:t>
      </w:r>
      <w:r>
        <w:rPr>
          <w:spacing w:val="1"/>
          <w:w w:val="102"/>
          <w:sz w:val="21"/>
        </w:rPr>
        <w:t>e</w:t>
      </w:r>
      <w:r>
        <w:rPr>
          <w:spacing w:val="2"/>
          <w:w w:val="102"/>
          <w:sz w:val="21"/>
        </w:rPr>
        <w:t>n</w:t>
      </w:r>
      <w:r>
        <w:rPr>
          <w:w w:val="102"/>
          <w:sz w:val="21"/>
        </w:rPr>
        <w:t>d</w:t>
      </w:r>
      <w:r>
        <w:rPr>
          <w:spacing w:val="4"/>
          <w:sz w:val="21"/>
        </w:rPr>
        <w:t xml:space="preserve"> </w:t>
      </w:r>
      <w:r>
        <w:rPr>
          <w:spacing w:val="2"/>
          <w:w w:val="102"/>
          <w:sz w:val="21"/>
        </w:rPr>
        <w:t>o</w:t>
      </w:r>
      <w:r>
        <w:rPr>
          <w:w w:val="102"/>
          <w:sz w:val="21"/>
        </w:rPr>
        <w:t>n</w:t>
      </w:r>
      <w:r>
        <w:rPr>
          <w:spacing w:val="4"/>
          <w:sz w:val="21"/>
        </w:rPr>
        <w:t xml:space="preserve"> </w:t>
      </w:r>
      <w:r>
        <w:rPr>
          <w:spacing w:val="1"/>
          <w:w w:val="102"/>
          <w:sz w:val="21"/>
        </w:rPr>
        <w:t>c</w:t>
      </w:r>
      <w:r>
        <w:rPr>
          <w:spacing w:val="2"/>
          <w:w w:val="102"/>
          <w:sz w:val="21"/>
        </w:rPr>
        <w:t>ou</w:t>
      </w:r>
      <w:r>
        <w:rPr>
          <w:spacing w:val="1"/>
          <w:w w:val="102"/>
          <w:sz w:val="21"/>
        </w:rPr>
        <w:t>rs</w:t>
      </w:r>
      <w:r>
        <w:rPr>
          <w:w w:val="102"/>
          <w:sz w:val="21"/>
        </w:rPr>
        <w:t>e</w:t>
      </w:r>
      <w:r>
        <w:rPr>
          <w:spacing w:val="4"/>
          <w:sz w:val="21"/>
        </w:rPr>
        <w:t xml:space="preserve"> </w:t>
      </w:r>
      <w:r>
        <w:rPr>
          <w:spacing w:val="2"/>
          <w:w w:val="102"/>
          <w:sz w:val="21"/>
        </w:rPr>
        <w:t>wo</w:t>
      </w:r>
      <w:r>
        <w:rPr>
          <w:spacing w:val="1"/>
          <w:w w:val="102"/>
          <w:sz w:val="21"/>
        </w:rPr>
        <w:t>r</w:t>
      </w:r>
      <w:r>
        <w:rPr>
          <w:spacing w:val="2"/>
          <w:w w:val="102"/>
          <w:sz w:val="21"/>
        </w:rPr>
        <w:t>k</w:t>
      </w:r>
      <w:r>
        <w:rPr>
          <w:w w:val="102"/>
          <w:sz w:val="21"/>
        </w:rPr>
        <w:t>,</w:t>
      </w:r>
      <w:r>
        <w:rPr>
          <w:spacing w:val="3"/>
          <w:sz w:val="21"/>
        </w:rPr>
        <w:t xml:space="preserve"> </w:t>
      </w:r>
      <w:r>
        <w:rPr>
          <w:spacing w:val="1"/>
          <w:w w:val="102"/>
          <w:sz w:val="21"/>
        </w:rPr>
        <w:t>i</w:t>
      </w:r>
      <w:r>
        <w:rPr>
          <w:spacing w:val="2"/>
          <w:w w:val="102"/>
          <w:sz w:val="21"/>
        </w:rPr>
        <w:t>n</w:t>
      </w:r>
      <w:r>
        <w:rPr>
          <w:spacing w:val="1"/>
          <w:w w:val="102"/>
          <w:sz w:val="21"/>
        </w:rPr>
        <w:t>cl</w:t>
      </w:r>
      <w:r>
        <w:rPr>
          <w:spacing w:val="2"/>
          <w:w w:val="102"/>
          <w:sz w:val="21"/>
        </w:rPr>
        <w:t>u</w:t>
      </w:r>
      <w:r>
        <w:rPr>
          <w:spacing w:val="1"/>
          <w:w w:val="102"/>
          <w:sz w:val="21"/>
        </w:rPr>
        <w:t>siv</w:t>
      </w:r>
      <w:r>
        <w:rPr>
          <w:w w:val="102"/>
          <w:sz w:val="21"/>
        </w:rPr>
        <w:t>e</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al</w:t>
      </w:r>
      <w:r>
        <w:rPr>
          <w:w w:val="102"/>
          <w:sz w:val="21"/>
        </w:rPr>
        <w:t>l</w:t>
      </w:r>
      <w:r>
        <w:rPr>
          <w:spacing w:val="3"/>
          <w:sz w:val="21"/>
        </w:rPr>
        <w:t xml:space="preserve"> </w:t>
      </w:r>
      <w:r>
        <w:rPr>
          <w:spacing w:val="1"/>
          <w:w w:val="102"/>
          <w:sz w:val="21"/>
        </w:rPr>
        <w:t>in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a</w:t>
      </w:r>
      <w:r>
        <w:rPr>
          <w:spacing w:val="2"/>
          <w:w w:val="102"/>
          <w:sz w:val="21"/>
        </w:rPr>
        <w:t>n</w:t>
      </w:r>
      <w:r>
        <w:rPr>
          <w:w w:val="102"/>
          <w:sz w:val="21"/>
        </w:rPr>
        <w:t xml:space="preserve">d </w:t>
      </w:r>
      <w:r>
        <w:rPr>
          <w:sz w:val="21"/>
        </w:rPr>
        <w:t>homework</w:t>
      </w:r>
      <w:r>
        <w:rPr>
          <w:spacing w:val="4"/>
          <w:sz w:val="21"/>
        </w:rPr>
        <w:t xml:space="preserve"> </w:t>
      </w:r>
      <w:r>
        <w:rPr>
          <w:sz w:val="21"/>
        </w:rPr>
        <w:t>hours.</w:t>
      </w:r>
    </w:p>
    <w:p w14:paraId="57BC9082" w14:textId="77777777" w:rsidR="00A34144" w:rsidRDefault="00A34144">
      <w:pPr>
        <w:pStyle w:val="BodyText"/>
        <w:spacing w:before="8"/>
        <w:rPr>
          <w:sz w:val="22"/>
        </w:rPr>
      </w:pPr>
    </w:p>
    <w:p w14:paraId="7800A211" w14:textId="77777777" w:rsidR="00A34144" w:rsidRDefault="00235C3E">
      <w:pPr>
        <w:pStyle w:val="ListParagraph"/>
        <w:numPr>
          <w:ilvl w:val="1"/>
          <w:numId w:val="1"/>
        </w:numPr>
        <w:tabs>
          <w:tab w:val="left" w:pos="839"/>
          <w:tab w:val="left" w:pos="840"/>
        </w:tabs>
        <w:rPr>
          <w:sz w:val="21"/>
        </w:rPr>
      </w:pPr>
      <w:r>
        <w:rPr>
          <w:w w:val="105"/>
          <w:sz w:val="21"/>
          <w:u w:val="single"/>
        </w:rPr>
        <w:lastRenderedPageBreak/>
        <w:t>Weekly Hours:</w:t>
      </w:r>
      <w:r>
        <w:rPr>
          <w:w w:val="105"/>
          <w:sz w:val="21"/>
        </w:rPr>
        <w:t xml:space="preserve"> Catalog hours divided by the term</w:t>
      </w:r>
      <w:r>
        <w:rPr>
          <w:spacing w:val="7"/>
          <w:w w:val="105"/>
          <w:sz w:val="21"/>
        </w:rPr>
        <w:t xml:space="preserve"> </w:t>
      </w:r>
      <w:r>
        <w:rPr>
          <w:w w:val="105"/>
          <w:sz w:val="21"/>
        </w:rPr>
        <w:t>length.</w:t>
      </w:r>
    </w:p>
    <w:p w14:paraId="4B565405" w14:textId="77777777" w:rsidR="00A34144" w:rsidRDefault="00A34144">
      <w:pPr>
        <w:pStyle w:val="BodyText"/>
        <w:spacing w:before="2"/>
        <w:rPr>
          <w:sz w:val="15"/>
        </w:rPr>
      </w:pPr>
    </w:p>
    <w:p w14:paraId="49E228BF" w14:textId="77777777" w:rsidR="00A34144" w:rsidRDefault="00235C3E">
      <w:pPr>
        <w:pStyle w:val="ListParagraph"/>
        <w:numPr>
          <w:ilvl w:val="1"/>
          <w:numId w:val="1"/>
        </w:numPr>
        <w:tabs>
          <w:tab w:val="left" w:pos="839"/>
          <w:tab w:val="left" w:pos="840"/>
        </w:tabs>
        <w:spacing w:before="95"/>
        <w:rPr>
          <w:sz w:val="21"/>
        </w:rPr>
      </w:pPr>
      <w:r>
        <w:rPr>
          <w:w w:val="105"/>
          <w:sz w:val="21"/>
          <w:u w:val="single"/>
        </w:rPr>
        <w:t>Scheduling Hours:</w:t>
      </w:r>
      <w:r>
        <w:rPr>
          <w:w w:val="105"/>
          <w:sz w:val="21"/>
        </w:rPr>
        <w:t xml:space="preserve"> The number of hours a given section of a course meets in a given</w:t>
      </w:r>
      <w:r>
        <w:rPr>
          <w:spacing w:val="-6"/>
          <w:w w:val="105"/>
          <w:sz w:val="21"/>
        </w:rPr>
        <w:t xml:space="preserve"> </w:t>
      </w:r>
      <w:r>
        <w:rPr>
          <w:w w:val="105"/>
          <w:sz w:val="21"/>
        </w:rPr>
        <w:t>term.</w:t>
      </w:r>
    </w:p>
    <w:p w14:paraId="0441F491" w14:textId="77777777" w:rsidR="00A34144" w:rsidRDefault="00A34144">
      <w:pPr>
        <w:pStyle w:val="BodyText"/>
        <w:spacing w:before="7"/>
        <w:rPr>
          <w:sz w:val="15"/>
        </w:rPr>
      </w:pPr>
    </w:p>
    <w:p w14:paraId="71501598" w14:textId="77777777" w:rsidR="00A34144" w:rsidRDefault="00235C3E">
      <w:pPr>
        <w:pStyle w:val="ListParagraph"/>
        <w:numPr>
          <w:ilvl w:val="1"/>
          <w:numId w:val="1"/>
        </w:numPr>
        <w:tabs>
          <w:tab w:val="left" w:pos="839"/>
          <w:tab w:val="left" w:pos="840"/>
        </w:tabs>
        <w:spacing w:before="94" w:line="247" w:lineRule="auto"/>
        <w:ind w:right="1147"/>
        <w:rPr>
          <w:sz w:val="21"/>
        </w:rPr>
      </w:pPr>
      <w:r>
        <w:rPr>
          <w:spacing w:val="2"/>
          <w:w w:val="102"/>
          <w:sz w:val="21"/>
          <w:u w:val="single"/>
        </w:rPr>
        <w:t>Con</w:t>
      </w:r>
      <w:r>
        <w:rPr>
          <w:spacing w:val="1"/>
          <w:w w:val="102"/>
          <w:sz w:val="21"/>
          <w:u w:val="single"/>
        </w:rPr>
        <w:t>tac</w:t>
      </w:r>
      <w:r>
        <w:rPr>
          <w:w w:val="102"/>
          <w:sz w:val="21"/>
          <w:u w:val="single"/>
        </w:rPr>
        <w:t>t</w:t>
      </w:r>
      <w:r>
        <w:rPr>
          <w:spacing w:val="3"/>
          <w:sz w:val="21"/>
          <w:u w:val="single"/>
        </w:rPr>
        <w:t xml:space="preserve"> </w:t>
      </w:r>
      <w:r>
        <w:rPr>
          <w:spacing w:val="2"/>
          <w:w w:val="102"/>
          <w:sz w:val="21"/>
          <w:u w:val="single"/>
        </w:rPr>
        <w:t>Hou</w:t>
      </w:r>
      <w:r>
        <w:rPr>
          <w:spacing w:val="1"/>
          <w:w w:val="102"/>
          <w:sz w:val="21"/>
          <w:u w:val="single"/>
        </w:rPr>
        <w:t>rs</w:t>
      </w:r>
      <w:r>
        <w:rPr>
          <w:w w:val="102"/>
          <w:sz w:val="21"/>
          <w:u w:val="single"/>
        </w:rPr>
        <w:t>:</w:t>
      </w:r>
      <w:r>
        <w:rPr>
          <w:spacing w:val="3"/>
          <w:sz w:val="21"/>
        </w:rPr>
        <w:t xml:space="preserve"> </w:t>
      </w:r>
      <w:r>
        <w:rPr>
          <w:spacing w:val="2"/>
          <w:w w:val="102"/>
          <w:sz w:val="21"/>
        </w:rPr>
        <w:t>Coun</w:t>
      </w:r>
      <w:r>
        <w:rPr>
          <w:spacing w:val="1"/>
          <w:w w:val="102"/>
          <w:sz w:val="21"/>
        </w:rPr>
        <w:t>ti</w:t>
      </w:r>
      <w:r>
        <w:rPr>
          <w:spacing w:val="2"/>
          <w:w w:val="102"/>
          <w:sz w:val="21"/>
        </w:rPr>
        <w:t>n</w:t>
      </w:r>
      <w:r>
        <w:rPr>
          <w:w w:val="102"/>
          <w:sz w:val="21"/>
        </w:rPr>
        <w:t>g</w:t>
      </w:r>
      <w:r>
        <w:rPr>
          <w:spacing w:val="3"/>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spacing w:val="2"/>
          <w:w w:val="102"/>
          <w:sz w:val="21"/>
        </w:rPr>
        <w:t>u</w:t>
      </w:r>
      <w:r>
        <w:rPr>
          <w:spacing w:val="1"/>
          <w:w w:val="102"/>
          <w:sz w:val="21"/>
        </w:rPr>
        <w:t>se</w:t>
      </w:r>
      <w:r>
        <w:rPr>
          <w:w w:val="102"/>
          <w:sz w:val="21"/>
        </w:rPr>
        <w:t>d</w:t>
      </w:r>
      <w:r>
        <w:rPr>
          <w:spacing w:val="4"/>
          <w:sz w:val="21"/>
        </w:rPr>
        <w:t xml:space="preserve"> </w:t>
      </w:r>
      <w:r>
        <w:rPr>
          <w:spacing w:val="1"/>
          <w:w w:val="102"/>
          <w:sz w:val="21"/>
        </w:rPr>
        <w:t>t</w:t>
      </w:r>
      <w:r>
        <w:rPr>
          <w:w w:val="102"/>
          <w:sz w:val="21"/>
        </w:rPr>
        <w:t>o</w:t>
      </w:r>
      <w:r>
        <w:rPr>
          <w:spacing w:val="4"/>
          <w:sz w:val="21"/>
        </w:rPr>
        <w:t xml:space="preserve"> </w:t>
      </w:r>
      <w:r>
        <w:rPr>
          <w:spacing w:val="1"/>
          <w:w w:val="102"/>
          <w:sz w:val="21"/>
        </w:rPr>
        <w:t>ca</w:t>
      </w:r>
      <w:r>
        <w:rPr>
          <w:w w:val="102"/>
          <w:sz w:val="21"/>
        </w:rPr>
        <w:t>l</w:t>
      </w:r>
      <w:r>
        <w:rPr>
          <w:spacing w:val="1"/>
          <w:w w:val="102"/>
          <w:sz w:val="21"/>
        </w:rPr>
        <w:t>c</w:t>
      </w:r>
      <w:r>
        <w:rPr>
          <w:spacing w:val="2"/>
          <w:w w:val="102"/>
          <w:sz w:val="21"/>
        </w:rPr>
        <w:t>u</w:t>
      </w:r>
      <w:r>
        <w:rPr>
          <w:spacing w:val="1"/>
          <w:w w:val="102"/>
          <w:sz w:val="21"/>
        </w:rPr>
        <w:t>lat</w:t>
      </w:r>
      <w:r>
        <w:rPr>
          <w:w w:val="102"/>
          <w:sz w:val="21"/>
        </w:rPr>
        <w:t>e</w:t>
      </w:r>
      <w:r>
        <w:rPr>
          <w:spacing w:val="4"/>
          <w:sz w:val="21"/>
        </w:rPr>
        <w:t xml:space="preserve"> </w:t>
      </w:r>
      <w:r>
        <w:rPr>
          <w:spacing w:val="1"/>
          <w:w w:val="102"/>
          <w:sz w:val="21"/>
        </w:rPr>
        <w:t>FTE</w:t>
      </w:r>
      <w:r>
        <w:rPr>
          <w:w w:val="102"/>
          <w:sz w:val="21"/>
        </w:rPr>
        <w:t>S</w:t>
      </w:r>
      <w:r>
        <w:rPr>
          <w:spacing w:val="4"/>
          <w:sz w:val="21"/>
        </w:rPr>
        <w:t xml:space="preserve"> </w:t>
      </w:r>
      <w:r>
        <w:rPr>
          <w:spacing w:val="1"/>
          <w:w w:val="102"/>
          <w:sz w:val="21"/>
        </w:rPr>
        <w:t>f</w:t>
      </w:r>
      <w:r>
        <w:rPr>
          <w:spacing w:val="2"/>
          <w:w w:val="102"/>
          <w:sz w:val="21"/>
        </w:rPr>
        <w:t>o</w:t>
      </w:r>
      <w:r>
        <w:rPr>
          <w:w w:val="102"/>
          <w:sz w:val="21"/>
        </w:rPr>
        <w:t>r</w:t>
      </w:r>
      <w:r>
        <w:rPr>
          <w:spacing w:val="3"/>
          <w:sz w:val="21"/>
        </w:rPr>
        <w:t xml:space="preserve"> </w:t>
      </w:r>
      <w:r>
        <w:rPr>
          <w:spacing w:val="1"/>
          <w:w w:val="102"/>
          <w:sz w:val="21"/>
        </w:rPr>
        <w:t>a</w:t>
      </w:r>
      <w:r>
        <w:rPr>
          <w:spacing w:val="2"/>
          <w:w w:val="102"/>
          <w:sz w:val="21"/>
        </w:rPr>
        <w:t>ppo</w:t>
      </w:r>
      <w:r>
        <w:rPr>
          <w:spacing w:val="1"/>
          <w:w w:val="102"/>
          <w:sz w:val="21"/>
        </w:rPr>
        <w:t>rti</w:t>
      </w:r>
      <w:r>
        <w:rPr>
          <w:spacing w:val="2"/>
          <w:w w:val="102"/>
          <w:sz w:val="21"/>
        </w:rPr>
        <w:t>on</w:t>
      </w:r>
      <w:r>
        <w:rPr>
          <w:spacing w:val="3"/>
          <w:w w:val="102"/>
          <w:sz w:val="21"/>
        </w:rPr>
        <w:t>m</w:t>
      </w:r>
      <w:r>
        <w:rPr>
          <w:spacing w:val="2"/>
          <w:w w:val="102"/>
          <w:sz w:val="21"/>
        </w:rPr>
        <w:t>en</w:t>
      </w:r>
      <w:r>
        <w:rPr>
          <w:spacing w:val="1"/>
          <w:w w:val="102"/>
          <w:sz w:val="21"/>
        </w:rPr>
        <w:t>t</w:t>
      </w:r>
      <w:r>
        <w:rPr>
          <w:w w:val="102"/>
          <w:sz w:val="21"/>
        </w:rPr>
        <w:t>.</w:t>
      </w:r>
      <w:r>
        <w:rPr>
          <w:sz w:val="21"/>
        </w:rPr>
        <w:t xml:space="preserve"> </w:t>
      </w:r>
      <w:r>
        <w:rPr>
          <w:spacing w:val="5"/>
          <w:sz w:val="21"/>
        </w:rPr>
        <w:t xml:space="preserve"> </w:t>
      </w:r>
      <w:r>
        <w:rPr>
          <w:w w:val="102"/>
          <w:sz w:val="21"/>
        </w:rPr>
        <w:t>I</w:t>
      </w:r>
      <w:r>
        <w:rPr>
          <w:spacing w:val="2"/>
          <w:w w:val="102"/>
          <w:sz w:val="21"/>
        </w:rPr>
        <w:t>nc</w:t>
      </w:r>
      <w:r>
        <w:rPr>
          <w:w w:val="102"/>
          <w:sz w:val="21"/>
        </w:rPr>
        <w:t>l</w:t>
      </w:r>
      <w:r>
        <w:rPr>
          <w:spacing w:val="1"/>
          <w:w w:val="102"/>
          <w:sz w:val="21"/>
        </w:rPr>
        <w:t>u</w:t>
      </w:r>
      <w:r>
        <w:rPr>
          <w:spacing w:val="2"/>
          <w:w w:val="102"/>
          <w:sz w:val="21"/>
        </w:rPr>
        <w:t>d</w:t>
      </w:r>
      <w:r>
        <w:rPr>
          <w:spacing w:val="1"/>
          <w:w w:val="102"/>
          <w:sz w:val="21"/>
        </w:rPr>
        <w:t>e</w:t>
      </w:r>
      <w:r>
        <w:rPr>
          <w:w w:val="102"/>
          <w:sz w:val="21"/>
        </w:rPr>
        <w:t xml:space="preserve">s </w:t>
      </w:r>
      <w:r>
        <w:rPr>
          <w:w w:val="105"/>
          <w:sz w:val="21"/>
        </w:rPr>
        <w:t>separate calculations for Weekly, Daily, and Positive Attendance Contact</w:t>
      </w:r>
      <w:r>
        <w:rPr>
          <w:spacing w:val="-8"/>
          <w:w w:val="105"/>
          <w:sz w:val="21"/>
        </w:rPr>
        <w:t xml:space="preserve"> </w:t>
      </w:r>
      <w:r>
        <w:rPr>
          <w:w w:val="105"/>
          <w:sz w:val="21"/>
        </w:rPr>
        <w:t>Hours.</w:t>
      </w:r>
    </w:p>
    <w:p w14:paraId="28596DE5" w14:textId="77777777" w:rsidR="00A34144" w:rsidRDefault="00A34144">
      <w:pPr>
        <w:pStyle w:val="BodyText"/>
        <w:spacing w:before="8"/>
        <w:rPr>
          <w:sz w:val="22"/>
        </w:rPr>
      </w:pPr>
    </w:p>
    <w:p w14:paraId="09D99F78" w14:textId="77777777" w:rsidR="00A34144" w:rsidRDefault="00235C3E">
      <w:pPr>
        <w:pStyle w:val="ListParagraph"/>
        <w:numPr>
          <w:ilvl w:val="1"/>
          <w:numId w:val="1"/>
        </w:numPr>
        <w:tabs>
          <w:tab w:val="left" w:pos="839"/>
          <w:tab w:val="left" w:pos="840"/>
        </w:tabs>
        <w:spacing w:before="1" w:line="249" w:lineRule="auto"/>
        <w:ind w:right="933"/>
        <w:rPr>
          <w:sz w:val="21"/>
        </w:rPr>
      </w:pPr>
      <w:r>
        <w:rPr>
          <w:spacing w:val="1"/>
          <w:w w:val="102"/>
          <w:sz w:val="21"/>
          <w:u w:val="single"/>
        </w:rPr>
        <w:t>Lect</w:t>
      </w:r>
      <w:r>
        <w:rPr>
          <w:spacing w:val="2"/>
          <w:w w:val="102"/>
          <w:sz w:val="21"/>
          <w:u w:val="single"/>
        </w:rPr>
        <w:t>u</w:t>
      </w:r>
      <w:r>
        <w:rPr>
          <w:spacing w:val="1"/>
          <w:w w:val="102"/>
          <w:sz w:val="21"/>
          <w:u w:val="single"/>
        </w:rPr>
        <w:t>r</w:t>
      </w:r>
      <w:r>
        <w:rPr>
          <w:spacing w:val="2"/>
          <w:w w:val="102"/>
          <w:sz w:val="21"/>
          <w:u w:val="single"/>
        </w:rPr>
        <w:t>e</w:t>
      </w:r>
      <w:proofErr w:type="gramStart"/>
      <w:r>
        <w:rPr>
          <w:w w:val="102"/>
          <w:sz w:val="21"/>
        </w:rPr>
        <w:t>:</w:t>
      </w:r>
      <w:r>
        <w:rPr>
          <w:sz w:val="21"/>
        </w:rPr>
        <w:t xml:space="preserve"> </w:t>
      </w:r>
      <w:r>
        <w:rPr>
          <w:spacing w:val="5"/>
          <w:sz w:val="21"/>
        </w:rPr>
        <w:t xml:space="preserve"> </w:t>
      </w:r>
      <w:r>
        <w:rPr>
          <w:spacing w:val="1"/>
          <w:w w:val="102"/>
          <w:sz w:val="21"/>
        </w:rPr>
        <w:t>(</w:t>
      </w:r>
      <w:proofErr w:type="gramEnd"/>
      <w:r>
        <w:rPr>
          <w:spacing w:val="2"/>
          <w:w w:val="102"/>
          <w:sz w:val="21"/>
        </w:rPr>
        <w:t>R</w:t>
      </w:r>
      <w:r>
        <w:rPr>
          <w:spacing w:val="1"/>
          <w:w w:val="102"/>
          <w:sz w:val="21"/>
        </w:rPr>
        <w:t>at</w:t>
      </w:r>
      <w:r>
        <w:rPr>
          <w:w w:val="102"/>
          <w:sz w:val="21"/>
        </w:rPr>
        <w:t>io</w:t>
      </w:r>
      <w:r>
        <w:rPr>
          <w:spacing w:val="4"/>
          <w:sz w:val="21"/>
        </w:rPr>
        <w:t xml:space="preserve"> </w:t>
      </w:r>
      <w:r>
        <w:rPr>
          <w:spacing w:val="2"/>
          <w:w w:val="102"/>
          <w:sz w:val="21"/>
        </w:rPr>
        <w:t>o</w:t>
      </w:r>
      <w:r>
        <w:rPr>
          <w:w w:val="102"/>
          <w:sz w:val="21"/>
        </w:rPr>
        <w:t>f</w:t>
      </w:r>
      <w:r>
        <w:rPr>
          <w:spacing w:val="3"/>
          <w:sz w:val="21"/>
        </w:rPr>
        <w:t xml:space="preserve"> </w:t>
      </w:r>
      <w:r>
        <w:rPr>
          <w:w w:val="102"/>
          <w:sz w:val="21"/>
        </w:rPr>
        <w:t>I</w:t>
      </w:r>
      <w:r>
        <w:rPr>
          <w:spacing w:val="1"/>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1</w:t>
      </w:r>
      <w:r>
        <w:rPr>
          <w:spacing w:val="1"/>
          <w:w w:val="102"/>
          <w:sz w:val="21"/>
        </w:rPr>
        <w:t>:</w:t>
      </w:r>
      <w:r>
        <w:rPr>
          <w:spacing w:val="2"/>
          <w:w w:val="102"/>
          <w:sz w:val="21"/>
        </w:rPr>
        <w:t>2</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1"/>
          <w:w w:val="102"/>
          <w:sz w:val="21"/>
        </w:rPr>
        <w:t>et</w:t>
      </w:r>
      <w:r>
        <w:rPr>
          <w:spacing w:val="2"/>
          <w:w w:val="102"/>
          <w:sz w:val="21"/>
        </w:rPr>
        <w:t>ho</w:t>
      </w:r>
      <w:r>
        <w:rPr>
          <w:w w:val="102"/>
          <w:sz w:val="21"/>
        </w:rPr>
        <w:t>d</w:t>
      </w:r>
      <w:r>
        <w:rPr>
          <w:spacing w:val="4"/>
          <w:sz w:val="21"/>
        </w:rPr>
        <w:t xml:space="preserve"> </w:t>
      </w:r>
      <w:r>
        <w:rPr>
          <w:spacing w:val="1"/>
          <w:w w:val="102"/>
          <w:sz w:val="21"/>
        </w:rPr>
        <w:t>t</w:t>
      </w:r>
      <w:r>
        <w:rPr>
          <w:spacing w:val="2"/>
          <w:w w:val="102"/>
          <w:sz w:val="21"/>
        </w:rPr>
        <w:t>h</w:t>
      </w:r>
      <w:r>
        <w:rPr>
          <w:spacing w:val="1"/>
          <w:w w:val="102"/>
          <w:sz w:val="21"/>
        </w:rPr>
        <w:t>a</w:t>
      </w:r>
      <w:r>
        <w:rPr>
          <w:w w:val="102"/>
          <w:sz w:val="21"/>
        </w:rPr>
        <w:t>t</w:t>
      </w:r>
      <w:r>
        <w:rPr>
          <w:spacing w:val="3"/>
          <w:sz w:val="21"/>
        </w:rPr>
        <w:t xml:space="preserve"> </w:t>
      </w:r>
      <w:r>
        <w:rPr>
          <w:spacing w:val="2"/>
          <w:w w:val="102"/>
          <w:sz w:val="21"/>
        </w:rPr>
        <w:t>p</w:t>
      </w:r>
      <w:r>
        <w:rPr>
          <w:spacing w:val="1"/>
          <w:w w:val="102"/>
          <w:sz w:val="21"/>
        </w:rPr>
        <w:t>r</w:t>
      </w:r>
      <w:r>
        <w:rPr>
          <w:w w:val="102"/>
          <w:sz w:val="21"/>
        </w:rPr>
        <w:t>i</w:t>
      </w:r>
      <w:r>
        <w:rPr>
          <w:spacing w:val="3"/>
          <w:w w:val="102"/>
          <w:sz w:val="21"/>
        </w:rPr>
        <w:t>m</w:t>
      </w:r>
      <w:r>
        <w:rPr>
          <w:spacing w:val="1"/>
          <w:w w:val="102"/>
          <w:sz w:val="21"/>
        </w:rPr>
        <w:t>ar</w:t>
      </w:r>
      <w:r>
        <w:rPr>
          <w:w w:val="102"/>
          <w:sz w:val="21"/>
        </w:rPr>
        <w:t xml:space="preserve">ily </w:t>
      </w:r>
      <w:r>
        <w:rPr>
          <w:spacing w:val="2"/>
          <w:w w:val="102"/>
          <w:sz w:val="21"/>
        </w:rPr>
        <w:t>u</w:t>
      </w:r>
      <w:r>
        <w:rPr>
          <w:spacing w:val="1"/>
          <w:w w:val="102"/>
          <w:sz w:val="21"/>
        </w:rPr>
        <w:t>tiliz</w:t>
      </w:r>
      <w:r>
        <w:rPr>
          <w:spacing w:val="2"/>
          <w:w w:val="102"/>
          <w:sz w:val="21"/>
        </w:rPr>
        <w:t>e</w:t>
      </w:r>
      <w:r>
        <w:rPr>
          <w:w w:val="102"/>
          <w:sz w:val="21"/>
        </w:rPr>
        <w:t>s</w:t>
      </w:r>
      <w:r>
        <w:rPr>
          <w:spacing w:val="3"/>
          <w:sz w:val="21"/>
        </w:rPr>
        <w:t xml:space="preserve"> </w:t>
      </w:r>
      <w:r>
        <w:rPr>
          <w:spacing w:val="1"/>
          <w:w w:val="102"/>
          <w:sz w:val="21"/>
        </w:rPr>
        <w:t>f</w:t>
      </w:r>
      <w:r>
        <w:rPr>
          <w:spacing w:val="2"/>
          <w:w w:val="102"/>
          <w:sz w:val="21"/>
        </w:rPr>
        <w:t>u</w:t>
      </w:r>
      <w:r>
        <w:rPr>
          <w:spacing w:val="1"/>
          <w:w w:val="102"/>
          <w:sz w:val="21"/>
        </w:rPr>
        <w:t>l</w:t>
      </w:r>
      <w:r>
        <w:rPr>
          <w:w w:val="102"/>
          <w:sz w:val="21"/>
        </w:rPr>
        <w:t>l</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2"/>
          <w:w w:val="102"/>
          <w:sz w:val="21"/>
        </w:rPr>
        <w:t>o</w:t>
      </w:r>
      <w:r>
        <w:rPr>
          <w:w w:val="102"/>
          <w:sz w:val="21"/>
        </w:rPr>
        <w:t>r</w:t>
      </w:r>
      <w:r>
        <w:rPr>
          <w:spacing w:val="3"/>
          <w:sz w:val="21"/>
        </w:rPr>
        <w:t xml:space="preserve"> </w:t>
      </w:r>
      <w:r>
        <w:rPr>
          <w:spacing w:val="1"/>
          <w:w w:val="102"/>
          <w:sz w:val="21"/>
        </w:rPr>
        <w:t>gr</w:t>
      </w:r>
      <w:r>
        <w:rPr>
          <w:spacing w:val="2"/>
          <w:w w:val="102"/>
          <w:sz w:val="21"/>
        </w:rPr>
        <w:t>ou</w:t>
      </w:r>
      <w:r>
        <w:rPr>
          <w:w w:val="102"/>
          <w:sz w:val="21"/>
        </w:rPr>
        <w:t>p</w:t>
      </w:r>
      <w:r>
        <w:rPr>
          <w:spacing w:val="4"/>
          <w:sz w:val="21"/>
        </w:rPr>
        <w:t xml:space="preserve"> </w:t>
      </w:r>
      <w:r>
        <w:rPr>
          <w:spacing w:val="1"/>
          <w:w w:val="102"/>
          <w:sz w:val="21"/>
        </w:rPr>
        <w:t>c</w:t>
      </w:r>
      <w:r>
        <w:rPr>
          <w:spacing w:val="2"/>
          <w:w w:val="102"/>
          <w:sz w:val="21"/>
        </w:rPr>
        <w:t>on</w:t>
      </w:r>
      <w:r>
        <w:rPr>
          <w:spacing w:val="1"/>
          <w:w w:val="102"/>
          <w:sz w:val="21"/>
        </w:rPr>
        <w:t>te</w:t>
      </w:r>
      <w:r>
        <w:rPr>
          <w:spacing w:val="2"/>
          <w:w w:val="102"/>
          <w:sz w:val="21"/>
        </w:rPr>
        <w:t>n</w:t>
      </w:r>
      <w:r>
        <w:rPr>
          <w:w w:val="102"/>
          <w:sz w:val="21"/>
        </w:rPr>
        <w:t>t</w:t>
      </w:r>
      <w:r>
        <w:rPr>
          <w:spacing w:val="3"/>
          <w:sz w:val="21"/>
        </w:rPr>
        <w:t xml:space="preserve"> </w:t>
      </w:r>
      <w:r>
        <w:rPr>
          <w:spacing w:val="2"/>
          <w:w w:val="102"/>
          <w:sz w:val="21"/>
        </w:rPr>
        <w:t>d</w:t>
      </w:r>
      <w:r>
        <w:rPr>
          <w:spacing w:val="1"/>
          <w:w w:val="102"/>
          <w:sz w:val="21"/>
        </w:rPr>
        <w:t>e</w:t>
      </w:r>
      <w:r>
        <w:rPr>
          <w:w w:val="102"/>
          <w:sz w:val="21"/>
        </w:rPr>
        <w:t>li</w:t>
      </w:r>
      <w:r>
        <w:rPr>
          <w:spacing w:val="1"/>
          <w:w w:val="102"/>
          <w:sz w:val="21"/>
        </w:rPr>
        <w:t>very</w:t>
      </w:r>
      <w:r>
        <w:rPr>
          <w:w w:val="102"/>
          <w:sz w:val="21"/>
        </w:rPr>
        <w:t>.</w:t>
      </w:r>
      <w:r>
        <w:rPr>
          <w:sz w:val="21"/>
        </w:rPr>
        <w:t xml:space="preserve"> </w:t>
      </w:r>
      <w:r>
        <w:rPr>
          <w:spacing w:val="5"/>
          <w:sz w:val="21"/>
        </w:rPr>
        <w:t xml:space="preserve"> </w:t>
      </w:r>
      <w:r>
        <w:rPr>
          <w:spacing w:val="3"/>
          <w:w w:val="102"/>
          <w:sz w:val="21"/>
        </w:rPr>
        <w:t>M</w:t>
      </w:r>
      <w:r>
        <w:rPr>
          <w:spacing w:val="1"/>
          <w:w w:val="102"/>
          <w:sz w:val="21"/>
        </w:rPr>
        <w:t>a</w:t>
      </w:r>
      <w:r>
        <w:rPr>
          <w:w w:val="102"/>
          <w:sz w:val="21"/>
        </w:rPr>
        <w:t>y</w:t>
      </w:r>
      <w:r>
        <w:rPr>
          <w:spacing w:val="4"/>
          <w:sz w:val="21"/>
        </w:rPr>
        <w:t xml:space="preserve"> </w:t>
      </w:r>
      <w:r>
        <w:rPr>
          <w:w w:val="102"/>
          <w:sz w:val="21"/>
        </w:rPr>
        <w:t>i</w:t>
      </w:r>
      <w:r>
        <w:rPr>
          <w:spacing w:val="2"/>
          <w:w w:val="102"/>
          <w:sz w:val="21"/>
        </w:rPr>
        <w:t>n</w:t>
      </w:r>
      <w:r>
        <w:rPr>
          <w:spacing w:val="1"/>
          <w:w w:val="102"/>
          <w:sz w:val="21"/>
        </w:rPr>
        <w:t>cl</w:t>
      </w:r>
      <w:r>
        <w:rPr>
          <w:spacing w:val="2"/>
          <w:w w:val="102"/>
          <w:sz w:val="21"/>
        </w:rPr>
        <w:t>ud</w:t>
      </w:r>
      <w:r>
        <w:rPr>
          <w:w w:val="102"/>
          <w:sz w:val="21"/>
        </w:rPr>
        <w:t>e</w:t>
      </w:r>
      <w:r>
        <w:rPr>
          <w:spacing w:val="4"/>
          <w:sz w:val="21"/>
        </w:rPr>
        <w:t xml:space="preserve"> </w:t>
      </w:r>
      <w:r>
        <w:rPr>
          <w:spacing w:val="1"/>
          <w:w w:val="102"/>
          <w:sz w:val="21"/>
        </w:rPr>
        <w:t>s</w:t>
      </w:r>
      <w:r>
        <w:rPr>
          <w:spacing w:val="2"/>
          <w:w w:val="102"/>
          <w:sz w:val="21"/>
        </w:rPr>
        <w:t>o</w:t>
      </w:r>
      <w:r>
        <w:rPr>
          <w:spacing w:val="3"/>
          <w:w w:val="102"/>
          <w:sz w:val="21"/>
        </w:rPr>
        <w:t>m</w:t>
      </w:r>
      <w:r>
        <w:rPr>
          <w:w w:val="102"/>
          <w:sz w:val="21"/>
        </w:rPr>
        <w:t>e</w:t>
      </w:r>
      <w:r>
        <w:rPr>
          <w:spacing w:val="4"/>
          <w:sz w:val="21"/>
        </w:rPr>
        <w:t xml:space="preserve"> </w:t>
      </w:r>
      <w:r>
        <w:rPr>
          <w:spacing w:val="1"/>
          <w:w w:val="102"/>
          <w:sz w:val="21"/>
        </w:rPr>
        <w:t>s</w:t>
      </w:r>
      <w:r>
        <w:rPr>
          <w:spacing w:val="3"/>
          <w:w w:val="102"/>
          <w:sz w:val="21"/>
        </w:rPr>
        <w:t>m</w:t>
      </w:r>
      <w:r>
        <w:rPr>
          <w:spacing w:val="1"/>
          <w:w w:val="102"/>
          <w:sz w:val="21"/>
        </w:rPr>
        <w:t>a</w:t>
      </w:r>
      <w:r>
        <w:rPr>
          <w:w w:val="102"/>
          <w:sz w:val="21"/>
        </w:rPr>
        <w:t>ll</w:t>
      </w:r>
      <w:r>
        <w:rPr>
          <w:spacing w:val="3"/>
          <w:sz w:val="21"/>
        </w:rPr>
        <w:t xml:space="preserve"> </w:t>
      </w:r>
      <w:r>
        <w:rPr>
          <w:spacing w:val="1"/>
          <w:w w:val="102"/>
          <w:sz w:val="21"/>
        </w:rPr>
        <w:t>gr</w:t>
      </w:r>
      <w:r>
        <w:rPr>
          <w:spacing w:val="2"/>
          <w:w w:val="102"/>
          <w:sz w:val="21"/>
        </w:rPr>
        <w:t>ou</w:t>
      </w:r>
      <w:r>
        <w:rPr>
          <w:w w:val="102"/>
          <w:sz w:val="21"/>
        </w:rPr>
        <w:t>p</w:t>
      </w:r>
      <w:r>
        <w:rPr>
          <w:spacing w:val="4"/>
          <w:sz w:val="21"/>
        </w:rPr>
        <w:t xml:space="preserve"> </w:t>
      </w:r>
      <w:r>
        <w:rPr>
          <w:spacing w:val="2"/>
          <w:w w:val="102"/>
          <w:sz w:val="21"/>
        </w:rPr>
        <w:t>wo</w:t>
      </w:r>
      <w:r>
        <w:rPr>
          <w:spacing w:val="1"/>
          <w:w w:val="102"/>
          <w:sz w:val="21"/>
        </w:rPr>
        <w:t>rk</w:t>
      </w:r>
      <w:r>
        <w:rPr>
          <w:w w:val="102"/>
          <w:sz w:val="21"/>
        </w:rPr>
        <w:t>,</w:t>
      </w:r>
      <w:r>
        <w:rPr>
          <w:spacing w:val="3"/>
          <w:sz w:val="21"/>
        </w:rPr>
        <w:t xml:space="preserve"> </w:t>
      </w:r>
      <w:r>
        <w:rPr>
          <w:spacing w:val="2"/>
          <w:w w:val="102"/>
          <w:sz w:val="21"/>
        </w:rPr>
        <w:t>p</w:t>
      </w:r>
      <w:r>
        <w:rPr>
          <w:spacing w:val="1"/>
          <w:w w:val="102"/>
          <w:sz w:val="21"/>
        </w:rPr>
        <w:t>r</w:t>
      </w:r>
      <w:r>
        <w:rPr>
          <w:spacing w:val="2"/>
          <w:w w:val="102"/>
          <w:sz w:val="21"/>
        </w:rPr>
        <w:t>e</w:t>
      </w:r>
      <w:r>
        <w:rPr>
          <w:spacing w:val="1"/>
          <w:w w:val="102"/>
          <w:sz w:val="21"/>
        </w:rPr>
        <w:t>s</w:t>
      </w:r>
      <w:r>
        <w:rPr>
          <w:spacing w:val="2"/>
          <w:w w:val="102"/>
          <w:sz w:val="21"/>
        </w:rPr>
        <w:t>en</w:t>
      </w:r>
      <w:r>
        <w:rPr>
          <w:spacing w:val="1"/>
          <w:w w:val="102"/>
          <w:sz w:val="21"/>
        </w:rPr>
        <w:t>tati</w:t>
      </w:r>
      <w:r>
        <w:rPr>
          <w:spacing w:val="2"/>
          <w:w w:val="102"/>
          <w:sz w:val="21"/>
        </w:rPr>
        <w:t>on</w:t>
      </w:r>
      <w:r>
        <w:rPr>
          <w:spacing w:val="1"/>
          <w:w w:val="102"/>
          <w:sz w:val="21"/>
        </w:rPr>
        <w:t>s</w:t>
      </w:r>
      <w:r>
        <w:rPr>
          <w:w w:val="102"/>
          <w:sz w:val="21"/>
        </w:rPr>
        <w:t xml:space="preserve">, </w:t>
      </w:r>
      <w:r>
        <w:rPr>
          <w:w w:val="105"/>
          <w:sz w:val="21"/>
        </w:rPr>
        <w:t>and</w:t>
      </w:r>
      <w:r>
        <w:rPr>
          <w:spacing w:val="1"/>
          <w:w w:val="105"/>
          <w:sz w:val="21"/>
        </w:rPr>
        <w:t xml:space="preserve"> </w:t>
      </w:r>
      <w:r>
        <w:rPr>
          <w:w w:val="105"/>
          <w:sz w:val="21"/>
        </w:rPr>
        <w:t>discussion.</w:t>
      </w:r>
    </w:p>
    <w:p w14:paraId="7CC777B0" w14:textId="77777777" w:rsidR="00A34144" w:rsidRDefault="00A34144">
      <w:pPr>
        <w:pStyle w:val="BodyText"/>
        <w:spacing w:before="5"/>
        <w:rPr>
          <w:sz w:val="22"/>
        </w:rPr>
      </w:pPr>
    </w:p>
    <w:p w14:paraId="0B478484" w14:textId="77777777" w:rsidR="00A34144" w:rsidRDefault="00235C3E">
      <w:pPr>
        <w:pStyle w:val="ListParagraph"/>
        <w:numPr>
          <w:ilvl w:val="1"/>
          <w:numId w:val="1"/>
        </w:numPr>
        <w:tabs>
          <w:tab w:val="left" w:pos="839"/>
          <w:tab w:val="left" w:pos="840"/>
        </w:tabs>
        <w:spacing w:line="249" w:lineRule="auto"/>
        <w:ind w:right="856"/>
        <w:rPr>
          <w:sz w:val="21"/>
        </w:rPr>
      </w:pPr>
      <w:r>
        <w:rPr>
          <w:spacing w:val="1"/>
          <w:w w:val="102"/>
          <w:sz w:val="21"/>
          <w:u w:val="single"/>
        </w:rPr>
        <w:t>La</w:t>
      </w:r>
      <w:r>
        <w:rPr>
          <w:spacing w:val="2"/>
          <w:w w:val="102"/>
          <w:sz w:val="21"/>
          <w:u w:val="single"/>
        </w:rPr>
        <w:t>b</w:t>
      </w:r>
      <w:r>
        <w:rPr>
          <w:w w:val="102"/>
          <w:sz w:val="21"/>
          <w:u w:val="single"/>
        </w:rPr>
        <w:t>:</w:t>
      </w:r>
      <w:r>
        <w:rPr>
          <w:sz w:val="21"/>
        </w:rPr>
        <w:t xml:space="preserve"> </w:t>
      </w:r>
      <w:r>
        <w:rPr>
          <w:spacing w:val="5"/>
          <w:sz w:val="21"/>
        </w:rPr>
        <w:t xml:space="preserve"> </w:t>
      </w:r>
      <w:r>
        <w:rPr>
          <w:spacing w:val="1"/>
          <w:w w:val="102"/>
          <w:sz w:val="21"/>
        </w:rPr>
        <w:t>(</w:t>
      </w:r>
      <w:r>
        <w:rPr>
          <w:spacing w:val="2"/>
          <w:w w:val="102"/>
          <w:sz w:val="21"/>
        </w:rPr>
        <w:t>R</w:t>
      </w:r>
      <w:r>
        <w:rPr>
          <w:spacing w:val="1"/>
          <w:w w:val="102"/>
          <w:sz w:val="21"/>
        </w:rPr>
        <w:t>ati</w:t>
      </w:r>
      <w:r>
        <w:rPr>
          <w:w w:val="102"/>
          <w:sz w:val="21"/>
        </w:rPr>
        <w:t>o</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3</w:t>
      </w:r>
      <w:r>
        <w:rPr>
          <w:w w:val="102"/>
          <w:sz w:val="21"/>
        </w:rPr>
        <w:t>:</w:t>
      </w:r>
      <w:r>
        <w:rPr>
          <w:spacing w:val="2"/>
          <w:w w:val="102"/>
          <w:sz w:val="21"/>
        </w:rPr>
        <w:t>0</w:t>
      </w:r>
      <w:r>
        <w:rPr>
          <w:spacing w:val="1"/>
          <w:w w:val="102"/>
          <w:sz w:val="21"/>
        </w:rPr>
        <w:t>.</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2"/>
          <w:w w:val="102"/>
          <w:sz w:val="21"/>
        </w:rPr>
        <w:t>e</w:t>
      </w:r>
      <w:r>
        <w:rPr>
          <w:spacing w:val="1"/>
          <w:w w:val="102"/>
          <w:sz w:val="21"/>
        </w:rPr>
        <w:t>t</w:t>
      </w:r>
      <w:r>
        <w:rPr>
          <w:spacing w:val="2"/>
          <w:w w:val="102"/>
          <w:sz w:val="21"/>
        </w:rPr>
        <w:t>ho</w:t>
      </w:r>
      <w:r>
        <w:rPr>
          <w:w w:val="102"/>
          <w:sz w:val="21"/>
        </w:rPr>
        <w:t>d</w:t>
      </w:r>
      <w:r>
        <w:rPr>
          <w:spacing w:val="4"/>
          <w:sz w:val="21"/>
        </w:rPr>
        <w:t xml:space="preserve"> </w:t>
      </w:r>
      <w:r>
        <w:rPr>
          <w:spacing w:val="2"/>
          <w:w w:val="102"/>
          <w:sz w:val="21"/>
        </w:rPr>
        <w:t>whe</w:t>
      </w:r>
      <w:r>
        <w:rPr>
          <w:spacing w:val="1"/>
          <w:w w:val="102"/>
          <w:sz w:val="21"/>
        </w:rPr>
        <w:t>r</w:t>
      </w:r>
      <w:r>
        <w:rPr>
          <w:w w:val="102"/>
          <w:sz w:val="21"/>
        </w:rPr>
        <w:t>e</w:t>
      </w:r>
      <w:r>
        <w:rPr>
          <w:spacing w:val="4"/>
          <w:sz w:val="21"/>
        </w:rPr>
        <w:t xml:space="preserve"> </w:t>
      </w:r>
      <w:r>
        <w:rPr>
          <w:spacing w:val="1"/>
          <w:w w:val="102"/>
          <w:sz w:val="21"/>
        </w:rPr>
        <w:t>st</w:t>
      </w:r>
      <w:r>
        <w:rPr>
          <w:spacing w:val="2"/>
          <w:w w:val="102"/>
          <w:sz w:val="21"/>
        </w:rPr>
        <w:t>uden</w:t>
      </w:r>
      <w:r>
        <w:rPr>
          <w:spacing w:val="1"/>
          <w:w w:val="102"/>
          <w:sz w:val="21"/>
        </w:rPr>
        <w:t>t</w:t>
      </w:r>
      <w:r>
        <w:rPr>
          <w:w w:val="102"/>
          <w:sz w:val="21"/>
        </w:rPr>
        <w:t>s</w:t>
      </w:r>
      <w:r>
        <w:rPr>
          <w:spacing w:val="3"/>
          <w:sz w:val="21"/>
        </w:rPr>
        <w:t xml:space="preserve"> </w:t>
      </w:r>
      <w:r>
        <w:rPr>
          <w:spacing w:val="1"/>
          <w:w w:val="102"/>
          <w:sz w:val="21"/>
        </w:rPr>
        <w:t>ar</w:t>
      </w:r>
      <w:r>
        <w:rPr>
          <w:w w:val="102"/>
          <w:sz w:val="21"/>
        </w:rPr>
        <w:t xml:space="preserve">e </w:t>
      </w:r>
      <w:r>
        <w:rPr>
          <w:w w:val="105"/>
          <w:sz w:val="21"/>
        </w:rPr>
        <w:t>primarily working independently or in groups to develop or practice skills in a laboratory, workshop, studio, court, field, or other specialized instructional space. Instructor supervises and directs activity at the student or small group level for most of the class</w:t>
      </w:r>
      <w:r>
        <w:rPr>
          <w:spacing w:val="-3"/>
          <w:w w:val="105"/>
          <w:sz w:val="21"/>
        </w:rPr>
        <w:t xml:space="preserve"> </w:t>
      </w:r>
      <w:r>
        <w:rPr>
          <w:w w:val="105"/>
          <w:sz w:val="21"/>
        </w:rPr>
        <w:t>period.</w:t>
      </w:r>
    </w:p>
    <w:p w14:paraId="51B36CE1" w14:textId="77777777" w:rsidR="00A34144" w:rsidRDefault="00A34144">
      <w:pPr>
        <w:pStyle w:val="BodyText"/>
        <w:spacing w:before="7"/>
        <w:rPr>
          <w:sz w:val="22"/>
        </w:rPr>
      </w:pPr>
    </w:p>
    <w:p w14:paraId="6B64E507" w14:textId="50E43CB4" w:rsidR="00A34144" w:rsidRDefault="00235C3E">
      <w:pPr>
        <w:pStyle w:val="ListParagraph"/>
        <w:numPr>
          <w:ilvl w:val="1"/>
          <w:numId w:val="1"/>
        </w:numPr>
        <w:tabs>
          <w:tab w:val="left" w:pos="839"/>
          <w:tab w:val="left" w:pos="840"/>
        </w:tabs>
        <w:spacing w:line="252" w:lineRule="auto"/>
        <w:ind w:right="865"/>
        <w:rPr>
          <w:sz w:val="21"/>
        </w:rPr>
      </w:pPr>
      <w:r>
        <w:rPr>
          <w:noProof/>
        </w:rPr>
        <mc:AlternateContent>
          <mc:Choice Requires="wps">
            <w:drawing>
              <wp:anchor distT="0" distB="0" distL="114300" distR="114300" simplePos="0" relativeHeight="251657728" behindDoc="1" locked="0" layoutInCell="1" allowOverlap="1" wp14:anchorId="28591840" wp14:editId="7D04057F">
                <wp:simplePos x="0" y="0"/>
                <wp:positionH relativeFrom="page">
                  <wp:posOffset>4785360</wp:posOffset>
                </wp:positionH>
                <wp:positionV relativeFrom="paragraph">
                  <wp:posOffset>155575</wp:posOffset>
                </wp:positionV>
                <wp:extent cx="30480" cy="3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4C9BEF" id="Rectangle 2" o:spid="_x0000_s1026" style="position:absolute;margin-left:376.8pt;margin-top:12.25pt;width:2.4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ucwIAAPc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" fillcolor="black" stroked="f">
                <w10:wrap anchorx="page"/>
              </v:rect>
            </w:pict>
          </mc:Fallback>
        </mc:AlternateContent>
      </w:r>
      <w:r w:rsidR="00F826C9">
        <w:rPr>
          <w:spacing w:val="1"/>
          <w:w w:val="102"/>
          <w:sz w:val="21"/>
          <w:u w:val="single"/>
        </w:rPr>
        <w:t>Activity</w:t>
      </w:r>
      <w:proofErr w:type="gramStart"/>
      <w:r>
        <w:rPr>
          <w:w w:val="102"/>
          <w:sz w:val="21"/>
          <w:u w:val="single"/>
        </w:rPr>
        <w:t>:</w:t>
      </w:r>
      <w:r>
        <w:rPr>
          <w:sz w:val="21"/>
        </w:rPr>
        <w:t xml:space="preserve"> </w:t>
      </w:r>
      <w:r>
        <w:rPr>
          <w:spacing w:val="4"/>
          <w:sz w:val="21"/>
        </w:rPr>
        <w:t xml:space="preserve"> </w:t>
      </w:r>
      <w:r>
        <w:rPr>
          <w:spacing w:val="1"/>
          <w:w w:val="102"/>
          <w:sz w:val="21"/>
        </w:rPr>
        <w:t>(</w:t>
      </w:r>
      <w:proofErr w:type="gramEnd"/>
      <w:r>
        <w:rPr>
          <w:spacing w:val="2"/>
          <w:w w:val="102"/>
          <w:sz w:val="21"/>
        </w:rPr>
        <w:t>R</w:t>
      </w:r>
      <w:r>
        <w:rPr>
          <w:spacing w:val="1"/>
          <w:w w:val="102"/>
          <w:sz w:val="21"/>
        </w:rPr>
        <w:t>at</w:t>
      </w:r>
      <w:r>
        <w:rPr>
          <w:w w:val="102"/>
          <w:sz w:val="21"/>
        </w:rPr>
        <w:t>io</w:t>
      </w:r>
      <w:r>
        <w:rPr>
          <w:spacing w:val="4"/>
          <w:sz w:val="21"/>
        </w:rPr>
        <w:t xml:space="preserve"> </w:t>
      </w:r>
      <w:r>
        <w:rPr>
          <w:spacing w:val="2"/>
          <w:w w:val="102"/>
          <w:sz w:val="21"/>
        </w:rPr>
        <w:t>o</w:t>
      </w:r>
      <w:r>
        <w:rPr>
          <w:w w:val="102"/>
          <w:sz w:val="21"/>
        </w:rPr>
        <w:t>f</w:t>
      </w:r>
      <w:r>
        <w:rPr>
          <w:spacing w:val="3"/>
          <w:sz w:val="21"/>
        </w:rPr>
        <w:t xml:space="preserve"> </w:t>
      </w:r>
      <w:r>
        <w:rPr>
          <w:spacing w:val="1"/>
          <w:w w:val="102"/>
          <w:sz w:val="21"/>
        </w:rPr>
        <w:t>I</w:t>
      </w:r>
      <w:r>
        <w:rPr>
          <w:spacing w:val="2"/>
          <w:w w:val="102"/>
          <w:sz w:val="21"/>
        </w:rPr>
        <w:t>n</w:t>
      </w:r>
      <w:r>
        <w:rPr>
          <w:w w:val="34"/>
          <w:sz w:val="21"/>
        </w:rPr>
        <w:t>-­</w:t>
      </w:r>
      <w:r>
        <w:rPr>
          <w:spacing w:val="1"/>
          <w:w w:val="34"/>
          <w:sz w:val="21"/>
        </w:rPr>
        <w:t>‐</w:t>
      </w:r>
      <w:r>
        <w:rPr>
          <w:spacing w:val="1"/>
          <w:w w:val="102"/>
          <w:sz w:val="21"/>
        </w:rPr>
        <w:t>clas</w:t>
      </w:r>
      <w:r>
        <w:rPr>
          <w:w w:val="102"/>
          <w:sz w:val="21"/>
        </w:rPr>
        <w:t>s</w:t>
      </w:r>
      <w:r>
        <w:rPr>
          <w:spacing w:val="3"/>
          <w:sz w:val="21"/>
        </w:rPr>
        <w:t xml:space="preserve"> </w:t>
      </w:r>
      <w:r>
        <w:rPr>
          <w:spacing w:val="1"/>
          <w:w w:val="102"/>
          <w:sz w:val="21"/>
        </w:rPr>
        <w:t>t</w:t>
      </w:r>
      <w:r>
        <w:rPr>
          <w:w w:val="102"/>
          <w:sz w:val="21"/>
        </w:rPr>
        <w:t>o</w:t>
      </w:r>
      <w:r>
        <w:rPr>
          <w:spacing w:val="4"/>
          <w:sz w:val="21"/>
        </w:rPr>
        <w:t xml:space="preserve"> </w:t>
      </w:r>
      <w:r>
        <w:rPr>
          <w:spacing w:val="2"/>
          <w:w w:val="102"/>
          <w:sz w:val="21"/>
        </w:rPr>
        <w:t>Ho</w:t>
      </w:r>
      <w:r>
        <w:rPr>
          <w:spacing w:val="3"/>
          <w:w w:val="102"/>
          <w:sz w:val="21"/>
        </w:rPr>
        <w:t>m</w:t>
      </w:r>
      <w:r>
        <w:rPr>
          <w:spacing w:val="1"/>
          <w:w w:val="102"/>
          <w:sz w:val="21"/>
        </w:rPr>
        <w:t>e</w:t>
      </w:r>
      <w:r>
        <w:rPr>
          <w:spacing w:val="2"/>
          <w:w w:val="102"/>
          <w:sz w:val="21"/>
        </w:rPr>
        <w:t>wo</w:t>
      </w:r>
      <w:r>
        <w:rPr>
          <w:spacing w:val="1"/>
          <w:w w:val="102"/>
          <w:sz w:val="21"/>
        </w:rPr>
        <w:t>r</w:t>
      </w:r>
      <w:r>
        <w:rPr>
          <w:w w:val="102"/>
          <w:sz w:val="21"/>
        </w:rPr>
        <w:t>k</w:t>
      </w:r>
      <w:r>
        <w:rPr>
          <w:spacing w:val="4"/>
          <w:sz w:val="21"/>
        </w:rPr>
        <w:t xml:space="preserve"> </w:t>
      </w:r>
      <w:r>
        <w:rPr>
          <w:spacing w:val="2"/>
          <w:w w:val="102"/>
          <w:sz w:val="21"/>
        </w:rPr>
        <w:t>Hou</w:t>
      </w:r>
      <w:r>
        <w:rPr>
          <w:spacing w:val="1"/>
          <w:w w:val="102"/>
          <w:sz w:val="21"/>
        </w:rPr>
        <w:t>r</w:t>
      </w:r>
      <w:r>
        <w:rPr>
          <w:w w:val="102"/>
          <w:sz w:val="21"/>
        </w:rPr>
        <w:t>s</w:t>
      </w:r>
      <w:r>
        <w:rPr>
          <w:spacing w:val="3"/>
          <w:sz w:val="21"/>
        </w:rPr>
        <w:t xml:space="preserve"> </w:t>
      </w:r>
      <w:r>
        <w:rPr>
          <w:w w:val="102"/>
          <w:sz w:val="21"/>
        </w:rPr>
        <w:t>is</w:t>
      </w:r>
      <w:r>
        <w:rPr>
          <w:spacing w:val="3"/>
          <w:sz w:val="21"/>
        </w:rPr>
        <w:t xml:space="preserve"> </w:t>
      </w:r>
      <w:r>
        <w:rPr>
          <w:spacing w:val="2"/>
          <w:w w:val="102"/>
          <w:sz w:val="21"/>
        </w:rPr>
        <w:t>2</w:t>
      </w:r>
      <w:r>
        <w:rPr>
          <w:spacing w:val="1"/>
          <w:w w:val="102"/>
          <w:sz w:val="21"/>
        </w:rPr>
        <w:t>:</w:t>
      </w:r>
      <w:r>
        <w:rPr>
          <w:spacing w:val="2"/>
          <w:w w:val="102"/>
          <w:sz w:val="21"/>
        </w:rPr>
        <w:t>1</w:t>
      </w:r>
      <w:r>
        <w:rPr>
          <w:w w:val="102"/>
          <w:sz w:val="21"/>
        </w:rPr>
        <w:t>)</w:t>
      </w:r>
      <w:r>
        <w:rPr>
          <w:sz w:val="21"/>
        </w:rPr>
        <w:t xml:space="preserve"> </w:t>
      </w:r>
      <w:r>
        <w:rPr>
          <w:spacing w:val="5"/>
          <w:sz w:val="21"/>
        </w:rPr>
        <w:t xml:space="preserve"> </w:t>
      </w:r>
      <w:r>
        <w:rPr>
          <w:spacing w:val="2"/>
          <w:w w:val="102"/>
          <w:sz w:val="21"/>
        </w:rPr>
        <w:t>A</w:t>
      </w:r>
      <w:r>
        <w:rPr>
          <w:w w:val="102"/>
          <w:sz w:val="21"/>
        </w:rPr>
        <w:t>n</w:t>
      </w:r>
      <w:r>
        <w:rPr>
          <w:spacing w:val="4"/>
          <w:sz w:val="21"/>
        </w:rPr>
        <w:t xml:space="preserve"> </w:t>
      </w:r>
      <w:r>
        <w:rPr>
          <w:w w:val="102"/>
          <w:sz w:val="21"/>
        </w:rPr>
        <w:t>i</w:t>
      </w:r>
      <w:r>
        <w:rPr>
          <w:spacing w:val="2"/>
          <w:w w:val="102"/>
          <w:sz w:val="21"/>
        </w:rPr>
        <w:t>n</w:t>
      </w:r>
      <w:r>
        <w:rPr>
          <w:spacing w:val="1"/>
          <w:w w:val="102"/>
          <w:sz w:val="21"/>
        </w:rPr>
        <w:t>str</w:t>
      </w:r>
      <w:r>
        <w:rPr>
          <w:spacing w:val="2"/>
          <w:w w:val="102"/>
          <w:sz w:val="21"/>
        </w:rPr>
        <w:t>u</w:t>
      </w:r>
      <w:r>
        <w:rPr>
          <w:spacing w:val="1"/>
          <w:w w:val="102"/>
          <w:sz w:val="21"/>
        </w:rPr>
        <w:t>ct</w:t>
      </w:r>
      <w:r>
        <w:rPr>
          <w:w w:val="102"/>
          <w:sz w:val="21"/>
        </w:rPr>
        <w:t>i</w:t>
      </w:r>
      <w:r>
        <w:rPr>
          <w:spacing w:val="2"/>
          <w:w w:val="102"/>
          <w:sz w:val="21"/>
        </w:rPr>
        <w:t>on</w:t>
      </w:r>
      <w:r>
        <w:rPr>
          <w:spacing w:val="1"/>
          <w:w w:val="102"/>
          <w:sz w:val="21"/>
        </w:rPr>
        <w:t>a</w:t>
      </w:r>
      <w:r>
        <w:rPr>
          <w:w w:val="102"/>
          <w:sz w:val="21"/>
        </w:rPr>
        <w:t>l</w:t>
      </w:r>
      <w:r>
        <w:rPr>
          <w:spacing w:val="3"/>
          <w:sz w:val="21"/>
        </w:rPr>
        <w:t xml:space="preserve"> </w:t>
      </w:r>
      <w:r>
        <w:rPr>
          <w:spacing w:val="3"/>
          <w:w w:val="102"/>
          <w:sz w:val="21"/>
        </w:rPr>
        <w:t>m</w:t>
      </w:r>
      <w:r>
        <w:rPr>
          <w:spacing w:val="1"/>
          <w:w w:val="102"/>
          <w:sz w:val="21"/>
        </w:rPr>
        <w:t>et</w:t>
      </w:r>
      <w:r>
        <w:rPr>
          <w:spacing w:val="2"/>
          <w:w w:val="102"/>
          <w:sz w:val="21"/>
        </w:rPr>
        <w:t>ho</w:t>
      </w:r>
      <w:r>
        <w:rPr>
          <w:w w:val="102"/>
          <w:sz w:val="21"/>
        </w:rPr>
        <w:t>d</w:t>
      </w:r>
      <w:r>
        <w:rPr>
          <w:spacing w:val="4"/>
          <w:sz w:val="21"/>
        </w:rPr>
        <w:t xml:space="preserve"> </w:t>
      </w:r>
      <w:r>
        <w:rPr>
          <w:spacing w:val="2"/>
          <w:w w:val="102"/>
          <w:sz w:val="21"/>
        </w:rPr>
        <w:t>whe</w:t>
      </w:r>
      <w:r>
        <w:rPr>
          <w:spacing w:val="1"/>
          <w:w w:val="102"/>
          <w:sz w:val="21"/>
        </w:rPr>
        <w:t>r</w:t>
      </w:r>
      <w:r>
        <w:rPr>
          <w:w w:val="102"/>
          <w:sz w:val="21"/>
        </w:rPr>
        <w:t>e</w:t>
      </w:r>
      <w:r>
        <w:rPr>
          <w:spacing w:val="4"/>
          <w:sz w:val="21"/>
        </w:rPr>
        <w:t xml:space="preserve"> </w:t>
      </w:r>
      <w:r>
        <w:rPr>
          <w:spacing w:val="1"/>
          <w:w w:val="102"/>
          <w:sz w:val="21"/>
        </w:rPr>
        <w:t>t</w:t>
      </w:r>
      <w:r>
        <w:rPr>
          <w:spacing w:val="2"/>
          <w:w w:val="102"/>
          <w:sz w:val="21"/>
        </w:rPr>
        <w:t>h</w:t>
      </w:r>
      <w:r>
        <w:rPr>
          <w:w w:val="102"/>
          <w:sz w:val="21"/>
        </w:rPr>
        <w:t xml:space="preserve">e </w:t>
      </w:r>
      <w:r>
        <w:rPr>
          <w:w w:val="105"/>
          <w:sz w:val="21"/>
        </w:rPr>
        <w:t>instructor</w:t>
      </w:r>
      <w:r>
        <w:rPr>
          <w:spacing w:val="-5"/>
          <w:w w:val="105"/>
          <w:sz w:val="21"/>
        </w:rPr>
        <w:t xml:space="preserve"> </w:t>
      </w:r>
      <w:r>
        <w:rPr>
          <w:w w:val="105"/>
          <w:sz w:val="21"/>
        </w:rPr>
        <w:t>switches</w:t>
      </w:r>
      <w:r>
        <w:rPr>
          <w:spacing w:val="-4"/>
          <w:w w:val="105"/>
          <w:sz w:val="21"/>
        </w:rPr>
        <w:t xml:space="preserve"> </w:t>
      </w:r>
      <w:r>
        <w:rPr>
          <w:w w:val="105"/>
          <w:sz w:val="21"/>
        </w:rPr>
        <w:t>between</w:t>
      </w:r>
      <w:r>
        <w:rPr>
          <w:spacing w:val="-4"/>
          <w:w w:val="105"/>
          <w:sz w:val="21"/>
        </w:rPr>
        <w:t xml:space="preserve"> </w:t>
      </w:r>
      <w:r>
        <w:rPr>
          <w:w w:val="105"/>
          <w:sz w:val="21"/>
        </w:rPr>
        <w:t>lecture</w:t>
      </w:r>
      <w:r>
        <w:rPr>
          <w:spacing w:val="-4"/>
          <w:w w:val="105"/>
          <w:sz w:val="21"/>
        </w:rPr>
        <w:t xml:space="preserve"> </w:t>
      </w:r>
      <w:r>
        <w:rPr>
          <w:w w:val="105"/>
          <w:sz w:val="21"/>
        </w:rPr>
        <w:t>and</w:t>
      </w:r>
      <w:r>
        <w:rPr>
          <w:spacing w:val="-4"/>
          <w:w w:val="105"/>
          <w:sz w:val="21"/>
        </w:rPr>
        <w:t xml:space="preserve"> </w:t>
      </w:r>
      <w:r>
        <w:rPr>
          <w:w w:val="105"/>
          <w:sz w:val="21"/>
        </w:rPr>
        <w:t>lab</w:t>
      </w:r>
      <w:r>
        <w:rPr>
          <w:spacing w:val="-4"/>
          <w:w w:val="105"/>
          <w:sz w:val="21"/>
        </w:rPr>
        <w:t xml:space="preserve"> </w:t>
      </w:r>
      <w:r>
        <w:rPr>
          <w:w w:val="105"/>
          <w:sz w:val="21"/>
        </w:rPr>
        <w:t>instruction</w:t>
      </w:r>
      <w:r>
        <w:rPr>
          <w:spacing w:val="-4"/>
          <w:w w:val="105"/>
          <w:sz w:val="21"/>
        </w:rPr>
        <w:t xml:space="preserve"> </w:t>
      </w:r>
      <w:r>
        <w:rPr>
          <w:w w:val="105"/>
          <w:sz w:val="21"/>
        </w:rPr>
        <w:t>in</w:t>
      </w:r>
      <w:r>
        <w:rPr>
          <w:spacing w:val="-4"/>
          <w:w w:val="105"/>
          <w:sz w:val="21"/>
        </w:rPr>
        <w:t xml:space="preserve"> </w:t>
      </w:r>
      <w:r>
        <w:rPr>
          <w:w w:val="105"/>
          <w:sz w:val="21"/>
        </w:rPr>
        <w:t>the</w:t>
      </w:r>
      <w:r>
        <w:rPr>
          <w:spacing w:val="-3"/>
          <w:w w:val="105"/>
          <w:sz w:val="21"/>
        </w:rPr>
        <w:t xml:space="preserve"> </w:t>
      </w:r>
      <w:r>
        <w:rPr>
          <w:w w:val="105"/>
          <w:sz w:val="21"/>
        </w:rPr>
        <w:t>same</w:t>
      </w:r>
      <w:r>
        <w:rPr>
          <w:spacing w:val="-4"/>
          <w:w w:val="105"/>
          <w:sz w:val="21"/>
        </w:rPr>
        <w:t xml:space="preserve"> </w:t>
      </w:r>
      <w:r>
        <w:rPr>
          <w:w w:val="105"/>
          <w:sz w:val="21"/>
        </w:rPr>
        <w:t>class</w:t>
      </w:r>
      <w:r>
        <w:rPr>
          <w:spacing w:val="-4"/>
          <w:w w:val="105"/>
          <w:sz w:val="21"/>
        </w:rPr>
        <w:t xml:space="preserve"> </w:t>
      </w:r>
      <w:r>
        <w:rPr>
          <w:w w:val="105"/>
          <w:sz w:val="21"/>
        </w:rPr>
        <w:t>period</w:t>
      </w:r>
      <w:r>
        <w:rPr>
          <w:spacing w:val="-4"/>
          <w:w w:val="105"/>
          <w:sz w:val="21"/>
        </w:rPr>
        <w:t xml:space="preserve"> </w:t>
      </w:r>
      <w:r>
        <w:rPr>
          <w:w w:val="105"/>
          <w:sz w:val="21"/>
        </w:rPr>
        <w:t>and</w:t>
      </w:r>
      <w:r>
        <w:rPr>
          <w:spacing w:val="-4"/>
          <w:w w:val="105"/>
          <w:sz w:val="21"/>
        </w:rPr>
        <w:t xml:space="preserve"> </w:t>
      </w:r>
      <w:r>
        <w:rPr>
          <w:w w:val="105"/>
          <w:sz w:val="21"/>
        </w:rPr>
        <w:t>classroom.</w:t>
      </w:r>
    </w:p>
    <w:p w14:paraId="18B32FF6" w14:textId="77777777" w:rsidR="00A34144" w:rsidRDefault="00A34144">
      <w:pPr>
        <w:spacing w:line="252" w:lineRule="auto"/>
        <w:rPr>
          <w:sz w:val="21"/>
        </w:rPr>
        <w:sectPr w:rsidR="00A34144">
          <w:type w:val="continuous"/>
          <w:pgSz w:w="12240" w:h="15840"/>
          <w:pgMar w:top="1360" w:right="600" w:bottom="280" w:left="1320" w:header="720" w:footer="720" w:gutter="0"/>
          <w:cols w:space="720"/>
        </w:sectPr>
      </w:pPr>
    </w:p>
    <w:p w14:paraId="2D43B1EE" w14:textId="77777777" w:rsidR="00A34144" w:rsidRDefault="00A34144">
      <w:pPr>
        <w:pStyle w:val="BodyText"/>
        <w:spacing w:before="11"/>
        <w:rPr>
          <w:sz w:val="8"/>
        </w:rPr>
      </w:pPr>
    </w:p>
    <w:p w14:paraId="190DCED4" w14:textId="77777777" w:rsidR="00A34144" w:rsidRDefault="00235C3E">
      <w:pPr>
        <w:pStyle w:val="Heading1"/>
        <w:numPr>
          <w:ilvl w:val="0"/>
          <w:numId w:val="1"/>
        </w:numPr>
        <w:tabs>
          <w:tab w:val="left" w:pos="396"/>
        </w:tabs>
        <w:ind w:left="395" w:hanging="276"/>
      </w:pPr>
      <w:r>
        <w:rPr>
          <w:w w:val="105"/>
        </w:rPr>
        <w:t>Basic</w:t>
      </w:r>
      <w:r>
        <w:rPr>
          <w:spacing w:val="1"/>
          <w:w w:val="105"/>
        </w:rPr>
        <w:t xml:space="preserve"> </w:t>
      </w:r>
      <w:r>
        <w:rPr>
          <w:w w:val="105"/>
        </w:rPr>
        <w:t>Calculations</w:t>
      </w:r>
    </w:p>
    <w:p w14:paraId="41C46CEA" w14:textId="77777777" w:rsidR="00A34144" w:rsidRDefault="00235C3E">
      <w:pPr>
        <w:pStyle w:val="BodyText"/>
        <w:spacing w:before="13"/>
        <w:ind w:left="120"/>
      </w:pPr>
      <w:r>
        <w:rPr>
          <w:w w:val="105"/>
        </w:rPr>
        <w:t>For one unit of credit, the following general calculations apply:</w:t>
      </w:r>
    </w:p>
    <w:p w14:paraId="73E1DBB0" w14:textId="77777777" w:rsidR="00F826C9" w:rsidRPr="00F826C9" w:rsidRDefault="00F826C9" w:rsidP="00F826C9">
      <w:pPr>
        <w:widowControl/>
        <w:kinsoku w:val="0"/>
        <w:overflowPunct w:val="0"/>
        <w:adjustRightInd w:val="0"/>
        <w:spacing w:before="10"/>
        <w:rPr>
          <w:rFonts w:ascii="Times New Roman" w:eastAsiaTheme="minorHAnsi" w:hAnsi="Times New Roman" w:cs="Times New Roman"/>
          <w:sz w:val="14"/>
          <w:szCs w:val="14"/>
        </w:rPr>
      </w:pPr>
    </w:p>
    <w:tbl>
      <w:tblPr>
        <w:tblW w:w="0" w:type="auto"/>
        <w:tblInd w:w="116" w:type="dxa"/>
        <w:tblLayout w:type="fixed"/>
        <w:tblCellMar>
          <w:left w:w="0" w:type="dxa"/>
          <w:right w:w="0" w:type="dxa"/>
        </w:tblCellMar>
        <w:tblLook w:val="0000" w:firstRow="0" w:lastRow="0" w:firstColumn="0" w:lastColumn="0" w:noHBand="0" w:noVBand="0"/>
      </w:tblPr>
      <w:tblGrid>
        <w:gridCol w:w="5983"/>
        <w:gridCol w:w="1440"/>
        <w:gridCol w:w="1985"/>
      </w:tblGrid>
      <w:tr w:rsidR="00F826C9" w:rsidRPr="00F826C9" w14:paraId="381D3076" w14:textId="77777777">
        <w:trPr>
          <w:trHeight w:val="674"/>
        </w:trPr>
        <w:tc>
          <w:tcPr>
            <w:tcW w:w="9408" w:type="dxa"/>
            <w:gridSpan w:val="3"/>
            <w:tcBorders>
              <w:top w:val="none" w:sz="6" w:space="0" w:color="auto"/>
              <w:left w:val="none" w:sz="6" w:space="0" w:color="auto"/>
              <w:bottom w:val="dotted" w:sz="4" w:space="0" w:color="000000"/>
              <w:right w:val="none" w:sz="6" w:space="0" w:color="auto"/>
            </w:tcBorders>
            <w:shd w:val="clear" w:color="auto" w:fill="16355C"/>
          </w:tcPr>
          <w:p w14:paraId="3AB5D72A" w14:textId="77777777" w:rsidR="00F826C9" w:rsidRPr="00F826C9" w:rsidRDefault="00F826C9" w:rsidP="00F826C9">
            <w:pPr>
              <w:widowControl/>
              <w:kinsoku w:val="0"/>
              <w:overflowPunct w:val="0"/>
              <w:adjustRightInd w:val="0"/>
              <w:spacing w:before="44" w:line="199" w:lineRule="exact"/>
              <w:ind w:left="6349"/>
              <w:rPr>
                <w:rFonts w:ascii="Arial" w:eastAsiaTheme="minorHAnsi" w:hAnsi="Arial" w:cs="Arial"/>
                <w:b/>
                <w:bCs/>
                <w:color w:val="FFFFFF"/>
                <w:sz w:val="20"/>
                <w:szCs w:val="20"/>
              </w:rPr>
            </w:pPr>
            <w:r w:rsidRPr="00F826C9">
              <w:rPr>
                <w:rFonts w:ascii="Arial" w:eastAsiaTheme="minorHAnsi" w:hAnsi="Arial" w:cs="Arial"/>
                <w:b/>
                <w:bCs/>
                <w:color w:val="FFFFFF"/>
                <w:sz w:val="20"/>
                <w:szCs w:val="20"/>
              </w:rPr>
              <w:t>In-class Outside-of-class</w:t>
            </w:r>
          </w:p>
          <w:p w14:paraId="6D0C3335" w14:textId="77777777" w:rsidR="00F826C9" w:rsidRPr="00F826C9" w:rsidRDefault="00F826C9" w:rsidP="00F826C9">
            <w:pPr>
              <w:widowControl/>
              <w:kinsoku w:val="0"/>
              <w:overflowPunct w:val="0"/>
              <w:adjustRightInd w:val="0"/>
              <w:spacing w:line="171" w:lineRule="exact"/>
              <w:ind w:left="118"/>
              <w:rPr>
                <w:rFonts w:ascii="Arial" w:eastAsiaTheme="minorHAnsi" w:hAnsi="Arial" w:cs="Arial"/>
                <w:b/>
                <w:bCs/>
                <w:color w:val="FFFFFF"/>
                <w:w w:val="105"/>
                <w:sz w:val="20"/>
                <w:szCs w:val="20"/>
              </w:rPr>
            </w:pPr>
            <w:r w:rsidRPr="00F826C9">
              <w:rPr>
                <w:rFonts w:ascii="Arial" w:eastAsiaTheme="minorHAnsi" w:hAnsi="Arial" w:cs="Arial"/>
                <w:b/>
                <w:bCs/>
                <w:color w:val="FFFFFF"/>
                <w:w w:val="105"/>
                <w:sz w:val="20"/>
                <w:szCs w:val="20"/>
              </w:rPr>
              <w:t>Instructional Category</w:t>
            </w:r>
          </w:p>
          <w:p w14:paraId="08156700" w14:textId="77777777" w:rsidR="00F826C9" w:rsidRPr="00F826C9" w:rsidRDefault="00F826C9" w:rsidP="00F826C9">
            <w:pPr>
              <w:widowControl/>
              <w:kinsoku w:val="0"/>
              <w:overflowPunct w:val="0"/>
              <w:adjustRightInd w:val="0"/>
              <w:spacing w:line="201" w:lineRule="exact"/>
              <w:ind w:left="6425"/>
              <w:rPr>
                <w:rFonts w:ascii="Arial" w:eastAsiaTheme="minorHAnsi" w:hAnsi="Arial" w:cs="Arial"/>
                <w:b/>
                <w:bCs/>
                <w:color w:val="FFFFFF"/>
                <w:sz w:val="20"/>
                <w:szCs w:val="20"/>
              </w:rPr>
            </w:pPr>
            <w:r w:rsidRPr="00F826C9">
              <w:rPr>
                <w:rFonts w:ascii="Arial" w:eastAsiaTheme="minorHAnsi" w:hAnsi="Arial" w:cs="Arial"/>
                <w:b/>
                <w:bCs/>
                <w:color w:val="FFFFFF"/>
                <w:sz w:val="20"/>
                <w:szCs w:val="20"/>
              </w:rPr>
              <w:t xml:space="preserve">Hours </w:t>
            </w:r>
            <w:proofErr w:type="spellStart"/>
            <w:r w:rsidRPr="00F826C9">
              <w:rPr>
                <w:rFonts w:ascii="Arial" w:eastAsiaTheme="minorHAnsi" w:hAnsi="Arial" w:cs="Arial"/>
                <w:b/>
                <w:bCs/>
                <w:color w:val="FFFFFF"/>
                <w:sz w:val="20"/>
                <w:szCs w:val="20"/>
              </w:rPr>
              <w:t>Hours</w:t>
            </w:r>
            <w:proofErr w:type="spellEnd"/>
          </w:p>
        </w:tc>
      </w:tr>
      <w:tr w:rsidR="00F826C9" w:rsidRPr="00F826C9" w14:paraId="437D7D7F" w14:textId="77777777">
        <w:trPr>
          <w:trHeight w:val="673"/>
        </w:trPr>
        <w:tc>
          <w:tcPr>
            <w:tcW w:w="5983" w:type="dxa"/>
            <w:tcBorders>
              <w:top w:val="dotted" w:sz="4" w:space="0" w:color="000000"/>
              <w:left w:val="dotted" w:sz="4" w:space="0" w:color="000000"/>
              <w:bottom w:val="dotted" w:sz="4" w:space="0" w:color="000000"/>
              <w:right w:val="dotted" w:sz="4" w:space="0" w:color="000000"/>
            </w:tcBorders>
          </w:tcPr>
          <w:p w14:paraId="52D8E0F4" w14:textId="77777777" w:rsidR="00F826C9" w:rsidRPr="00F826C9" w:rsidRDefault="00F826C9" w:rsidP="00F826C9">
            <w:pPr>
              <w:widowControl/>
              <w:kinsoku w:val="0"/>
              <w:overflowPunct w:val="0"/>
              <w:adjustRightInd w:val="0"/>
              <w:spacing w:before="42"/>
              <w:ind w:left="112"/>
              <w:rPr>
                <w:rFonts w:ascii="Arial" w:eastAsiaTheme="minorHAnsi" w:hAnsi="Arial" w:cs="Arial"/>
                <w:b/>
                <w:bCs/>
                <w:color w:val="010101"/>
                <w:sz w:val="20"/>
                <w:szCs w:val="20"/>
              </w:rPr>
            </w:pPr>
            <w:r w:rsidRPr="00F826C9">
              <w:rPr>
                <w:rFonts w:ascii="Arial" w:eastAsiaTheme="minorHAnsi" w:hAnsi="Arial" w:cs="Arial"/>
                <w:b/>
                <w:bCs/>
                <w:color w:val="010101"/>
                <w:sz w:val="20"/>
                <w:szCs w:val="20"/>
              </w:rPr>
              <w:t>Lecture</w:t>
            </w:r>
          </w:p>
          <w:p w14:paraId="653AD26C" w14:textId="77777777" w:rsidR="00F826C9" w:rsidRPr="00F826C9" w:rsidRDefault="00F826C9" w:rsidP="00F826C9">
            <w:pPr>
              <w:widowControl/>
              <w:kinsoku w:val="0"/>
              <w:overflowPunct w:val="0"/>
              <w:adjustRightInd w:val="0"/>
              <w:spacing w:before="97"/>
              <w:ind w:left="116"/>
              <w:rPr>
                <w:rFonts w:ascii="Arial" w:eastAsiaTheme="minorHAnsi" w:hAnsi="Arial" w:cs="Arial"/>
                <w:color w:val="010101"/>
                <w:sz w:val="21"/>
                <w:szCs w:val="21"/>
              </w:rPr>
            </w:pPr>
            <w:r w:rsidRPr="00F826C9">
              <w:rPr>
                <w:rFonts w:ascii="Arial" w:eastAsiaTheme="minorHAnsi" w:hAnsi="Arial" w:cs="Arial"/>
                <w:color w:val="010101"/>
                <w:sz w:val="21"/>
                <w:szCs w:val="21"/>
              </w:rPr>
              <w:t>{Lecture, Discussion, Seminar and Related Work)</w:t>
            </w:r>
          </w:p>
        </w:tc>
        <w:tc>
          <w:tcPr>
            <w:tcW w:w="1440" w:type="dxa"/>
            <w:tcBorders>
              <w:top w:val="dotted" w:sz="4" w:space="0" w:color="000000"/>
              <w:left w:val="dotted" w:sz="4" w:space="0" w:color="000000"/>
              <w:bottom w:val="dotted" w:sz="4" w:space="0" w:color="000000"/>
              <w:right w:val="dotted" w:sz="4" w:space="0" w:color="000000"/>
            </w:tcBorders>
          </w:tcPr>
          <w:p w14:paraId="1CA754A6" w14:textId="77777777" w:rsidR="00F826C9" w:rsidRPr="00F826C9" w:rsidRDefault="00F826C9" w:rsidP="00F826C9">
            <w:pPr>
              <w:widowControl/>
              <w:kinsoku w:val="0"/>
              <w:overflowPunct w:val="0"/>
              <w:adjustRightInd w:val="0"/>
              <w:spacing w:before="193"/>
              <w:ind w:right="653"/>
              <w:jc w:val="right"/>
              <w:rPr>
                <w:rFonts w:ascii="Arial" w:eastAsiaTheme="minorHAnsi" w:hAnsi="Arial" w:cs="Arial"/>
                <w:color w:val="010101"/>
                <w:w w:val="102"/>
              </w:rPr>
            </w:pPr>
            <w:r w:rsidRPr="00F826C9">
              <w:rPr>
                <w:rFonts w:ascii="Arial" w:eastAsiaTheme="minorHAnsi" w:hAnsi="Arial" w:cs="Arial"/>
                <w:color w:val="010101"/>
                <w:w w:val="102"/>
              </w:rPr>
              <w:t>1</w:t>
            </w:r>
          </w:p>
        </w:tc>
        <w:tc>
          <w:tcPr>
            <w:tcW w:w="1985" w:type="dxa"/>
            <w:tcBorders>
              <w:top w:val="dotted" w:sz="4" w:space="0" w:color="000000"/>
              <w:left w:val="dotted" w:sz="4" w:space="0" w:color="000000"/>
              <w:bottom w:val="dotted" w:sz="4" w:space="0" w:color="000000"/>
              <w:right w:val="dotted" w:sz="4" w:space="0" w:color="000000"/>
            </w:tcBorders>
          </w:tcPr>
          <w:p w14:paraId="5A672EDB" w14:textId="77777777" w:rsidR="00F826C9" w:rsidRPr="00F826C9" w:rsidRDefault="00F826C9" w:rsidP="00F826C9">
            <w:pPr>
              <w:widowControl/>
              <w:kinsoku w:val="0"/>
              <w:overflowPunct w:val="0"/>
              <w:adjustRightInd w:val="0"/>
              <w:spacing w:before="193"/>
              <w:ind w:right="910"/>
              <w:jc w:val="right"/>
              <w:rPr>
                <w:rFonts w:ascii="Arial" w:eastAsiaTheme="minorHAnsi" w:hAnsi="Arial" w:cs="Arial"/>
                <w:color w:val="010101"/>
                <w:w w:val="98"/>
              </w:rPr>
            </w:pPr>
            <w:r w:rsidRPr="00F826C9">
              <w:rPr>
                <w:rFonts w:ascii="Arial" w:eastAsiaTheme="minorHAnsi" w:hAnsi="Arial" w:cs="Arial"/>
                <w:color w:val="010101"/>
                <w:w w:val="98"/>
              </w:rPr>
              <w:t>2</w:t>
            </w:r>
          </w:p>
        </w:tc>
      </w:tr>
      <w:tr w:rsidR="00F826C9" w:rsidRPr="00F826C9" w14:paraId="4F9DA4DE" w14:textId="77777777">
        <w:trPr>
          <w:trHeight w:val="674"/>
        </w:trPr>
        <w:tc>
          <w:tcPr>
            <w:tcW w:w="5983" w:type="dxa"/>
            <w:tcBorders>
              <w:top w:val="dotted" w:sz="4" w:space="0" w:color="000000"/>
              <w:left w:val="dotted" w:sz="4" w:space="0" w:color="000000"/>
              <w:bottom w:val="dotted" w:sz="4" w:space="0" w:color="000000"/>
              <w:right w:val="dotted" w:sz="4" w:space="0" w:color="000000"/>
            </w:tcBorders>
            <w:shd w:val="clear" w:color="auto" w:fill="C6D9F0"/>
          </w:tcPr>
          <w:p w14:paraId="4044473B" w14:textId="77777777" w:rsidR="00F826C9" w:rsidRPr="00F826C9" w:rsidRDefault="00F826C9" w:rsidP="00F826C9">
            <w:pPr>
              <w:widowControl/>
              <w:kinsoku w:val="0"/>
              <w:overflowPunct w:val="0"/>
              <w:adjustRightInd w:val="0"/>
              <w:spacing w:before="45"/>
              <w:ind w:left="113"/>
              <w:rPr>
                <w:rFonts w:ascii="Arial" w:eastAsiaTheme="minorHAnsi" w:hAnsi="Arial" w:cs="Arial"/>
                <w:b/>
                <w:bCs/>
                <w:color w:val="010101"/>
                <w:w w:val="105"/>
                <w:sz w:val="20"/>
                <w:szCs w:val="20"/>
              </w:rPr>
            </w:pPr>
            <w:r w:rsidRPr="00F826C9">
              <w:rPr>
                <w:rFonts w:ascii="Arial" w:eastAsiaTheme="minorHAnsi" w:hAnsi="Arial" w:cs="Arial"/>
                <w:b/>
                <w:bCs/>
                <w:color w:val="010101"/>
                <w:w w:val="105"/>
                <w:sz w:val="20"/>
                <w:szCs w:val="20"/>
              </w:rPr>
              <w:t>Activity</w:t>
            </w:r>
          </w:p>
          <w:p w14:paraId="166D70F6" w14:textId="77777777" w:rsidR="00F826C9" w:rsidRPr="00F826C9" w:rsidRDefault="00F826C9" w:rsidP="00F826C9">
            <w:pPr>
              <w:widowControl/>
              <w:kinsoku w:val="0"/>
              <w:overflowPunct w:val="0"/>
              <w:adjustRightInd w:val="0"/>
              <w:spacing w:before="98"/>
              <w:ind w:left="109"/>
              <w:rPr>
                <w:rFonts w:ascii="Arial" w:eastAsiaTheme="minorHAnsi" w:hAnsi="Arial" w:cs="Arial"/>
                <w:color w:val="010101"/>
                <w:w w:val="105"/>
                <w:sz w:val="21"/>
                <w:szCs w:val="21"/>
              </w:rPr>
            </w:pPr>
            <w:r w:rsidRPr="00F826C9">
              <w:rPr>
                <w:rFonts w:ascii="Arial" w:eastAsiaTheme="minorHAnsi" w:hAnsi="Arial" w:cs="Arial"/>
                <w:color w:val="010101"/>
                <w:w w:val="105"/>
                <w:sz w:val="21"/>
                <w:szCs w:val="21"/>
              </w:rPr>
              <w:t>(Activity, Lab w/ Homework, Studio, and Similar)</w:t>
            </w:r>
          </w:p>
        </w:tc>
        <w:tc>
          <w:tcPr>
            <w:tcW w:w="1440" w:type="dxa"/>
            <w:tcBorders>
              <w:top w:val="dotted" w:sz="4" w:space="0" w:color="000000"/>
              <w:left w:val="dotted" w:sz="4" w:space="0" w:color="000000"/>
              <w:bottom w:val="dotted" w:sz="4" w:space="0" w:color="000000"/>
              <w:right w:val="dotted" w:sz="4" w:space="0" w:color="000000"/>
            </w:tcBorders>
            <w:shd w:val="clear" w:color="auto" w:fill="C6D9F0"/>
          </w:tcPr>
          <w:p w14:paraId="7F934EA0" w14:textId="77777777" w:rsidR="00F826C9" w:rsidRPr="00F826C9" w:rsidRDefault="00F826C9" w:rsidP="00F826C9">
            <w:pPr>
              <w:widowControl/>
              <w:kinsoku w:val="0"/>
              <w:overflowPunct w:val="0"/>
              <w:adjustRightInd w:val="0"/>
              <w:spacing w:before="4"/>
              <w:rPr>
                <w:rFonts w:ascii="Arial" w:eastAsiaTheme="minorHAnsi" w:hAnsi="Arial" w:cs="Arial"/>
                <w:sz w:val="19"/>
                <w:szCs w:val="19"/>
              </w:rPr>
            </w:pPr>
          </w:p>
          <w:p w14:paraId="513C5858" w14:textId="77777777" w:rsidR="00F826C9" w:rsidRPr="00F826C9" w:rsidRDefault="00F826C9" w:rsidP="00F826C9">
            <w:pPr>
              <w:widowControl/>
              <w:kinsoku w:val="0"/>
              <w:overflowPunct w:val="0"/>
              <w:adjustRightInd w:val="0"/>
              <w:spacing w:before="1"/>
              <w:ind w:right="634"/>
              <w:jc w:val="right"/>
              <w:rPr>
                <w:rFonts w:ascii="Arial" w:eastAsiaTheme="minorHAnsi" w:hAnsi="Arial" w:cs="Arial"/>
                <w:color w:val="010101"/>
                <w:w w:val="110"/>
                <w:sz w:val="19"/>
                <w:szCs w:val="19"/>
              </w:rPr>
            </w:pPr>
            <w:r w:rsidRPr="00F826C9">
              <w:rPr>
                <w:rFonts w:ascii="Arial" w:eastAsiaTheme="minorHAnsi" w:hAnsi="Arial" w:cs="Arial"/>
                <w:color w:val="010101"/>
                <w:w w:val="110"/>
                <w:sz w:val="19"/>
                <w:szCs w:val="19"/>
              </w:rPr>
              <w:t>2</w:t>
            </w:r>
          </w:p>
        </w:tc>
        <w:tc>
          <w:tcPr>
            <w:tcW w:w="1985" w:type="dxa"/>
            <w:tcBorders>
              <w:top w:val="dotted" w:sz="4" w:space="0" w:color="000000"/>
              <w:left w:val="dotted" w:sz="4" w:space="0" w:color="000000"/>
              <w:bottom w:val="dotted" w:sz="4" w:space="0" w:color="000000"/>
              <w:right w:val="dotted" w:sz="4" w:space="0" w:color="000000"/>
            </w:tcBorders>
            <w:shd w:val="clear" w:color="auto" w:fill="C6D9F0"/>
          </w:tcPr>
          <w:p w14:paraId="13160A81" w14:textId="77777777" w:rsidR="00F826C9" w:rsidRPr="00F826C9" w:rsidRDefault="00F826C9" w:rsidP="00F826C9">
            <w:pPr>
              <w:widowControl/>
              <w:kinsoku w:val="0"/>
              <w:overflowPunct w:val="0"/>
              <w:adjustRightInd w:val="0"/>
              <w:spacing w:before="196"/>
              <w:ind w:right="913"/>
              <w:jc w:val="right"/>
              <w:rPr>
                <w:rFonts w:ascii="Arial" w:eastAsiaTheme="minorHAnsi" w:hAnsi="Arial" w:cs="Arial"/>
                <w:color w:val="010101"/>
                <w:w w:val="110"/>
              </w:rPr>
            </w:pPr>
            <w:r w:rsidRPr="00F826C9">
              <w:rPr>
                <w:rFonts w:ascii="Arial" w:eastAsiaTheme="minorHAnsi" w:hAnsi="Arial" w:cs="Arial"/>
                <w:color w:val="010101"/>
                <w:w w:val="110"/>
              </w:rPr>
              <w:t>1</w:t>
            </w:r>
          </w:p>
        </w:tc>
      </w:tr>
      <w:tr w:rsidR="00F826C9" w:rsidRPr="00F826C9" w14:paraId="3C77B028" w14:textId="77777777">
        <w:trPr>
          <w:trHeight w:val="673"/>
        </w:trPr>
        <w:tc>
          <w:tcPr>
            <w:tcW w:w="5983" w:type="dxa"/>
            <w:tcBorders>
              <w:top w:val="dotted" w:sz="4" w:space="0" w:color="000000"/>
              <w:left w:val="dotted" w:sz="4" w:space="0" w:color="000000"/>
              <w:bottom w:val="dotted" w:sz="4" w:space="0" w:color="000000"/>
              <w:right w:val="dotted" w:sz="4" w:space="0" w:color="000000"/>
            </w:tcBorders>
          </w:tcPr>
          <w:p w14:paraId="6DCAC6B7" w14:textId="77777777" w:rsidR="00F826C9" w:rsidRPr="00F826C9" w:rsidRDefault="00F826C9" w:rsidP="00F826C9">
            <w:pPr>
              <w:widowControl/>
              <w:kinsoku w:val="0"/>
              <w:overflowPunct w:val="0"/>
              <w:adjustRightInd w:val="0"/>
              <w:spacing w:before="44"/>
              <w:ind w:left="112"/>
              <w:rPr>
                <w:rFonts w:ascii="Arial" w:eastAsiaTheme="minorHAnsi" w:hAnsi="Arial" w:cs="Arial"/>
                <w:b/>
                <w:bCs/>
                <w:color w:val="010101"/>
                <w:w w:val="105"/>
                <w:sz w:val="20"/>
                <w:szCs w:val="20"/>
              </w:rPr>
            </w:pPr>
            <w:r w:rsidRPr="00F826C9">
              <w:rPr>
                <w:rFonts w:ascii="Arial" w:eastAsiaTheme="minorHAnsi" w:hAnsi="Arial" w:cs="Arial"/>
                <w:b/>
                <w:bCs/>
                <w:color w:val="010101"/>
                <w:w w:val="105"/>
                <w:sz w:val="20"/>
                <w:szCs w:val="20"/>
              </w:rPr>
              <w:t>Laboratory</w:t>
            </w:r>
          </w:p>
          <w:p w14:paraId="1736542B" w14:textId="77777777" w:rsidR="00F826C9" w:rsidRPr="00F826C9" w:rsidRDefault="00F826C9" w:rsidP="00F826C9">
            <w:pPr>
              <w:widowControl/>
              <w:kinsoku w:val="0"/>
              <w:overflowPunct w:val="0"/>
              <w:adjustRightInd w:val="0"/>
              <w:spacing w:before="97"/>
              <w:ind w:left="109"/>
              <w:rPr>
                <w:rFonts w:ascii="Arial" w:eastAsiaTheme="minorHAnsi" w:hAnsi="Arial" w:cs="Arial"/>
                <w:color w:val="010101"/>
                <w:w w:val="105"/>
                <w:sz w:val="21"/>
                <w:szCs w:val="21"/>
              </w:rPr>
            </w:pPr>
            <w:r w:rsidRPr="00F826C9">
              <w:rPr>
                <w:rFonts w:ascii="Arial" w:eastAsiaTheme="minorHAnsi" w:hAnsi="Arial" w:cs="Arial"/>
                <w:color w:val="010101"/>
                <w:w w:val="105"/>
                <w:sz w:val="21"/>
                <w:szCs w:val="21"/>
              </w:rPr>
              <w:t>(Traditional Lab, Natural Science Lab, Clinical, and Similar)</w:t>
            </w:r>
          </w:p>
        </w:tc>
        <w:tc>
          <w:tcPr>
            <w:tcW w:w="1440" w:type="dxa"/>
            <w:tcBorders>
              <w:top w:val="dotted" w:sz="4" w:space="0" w:color="000000"/>
              <w:left w:val="dotted" w:sz="4" w:space="0" w:color="000000"/>
              <w:bottom w:val="dotted" w:sz="4" w:space="0" w:color="000000"/>
              <w:right w:val="dotted" w:sz="4" w:space="0" w:color="000000"/>
            </w:tcBorders>
          </w:tcPr>
          <w:p w14:paraId="1A47A880" w14:textId="77777777" w:rsidR="00F826C9" w:rsidRPr="00F826C9" w:rsidRDefault="00F826C9" w:rsidP="00F826C9">
            <w:pPr>
              <w:widowControl/>
              <w:kinsoku w:val="0"/>
              <w:overflowPunct w:val="0"/>
              <w:adjustRightInd w:val="0"/>
              <w:spacing w:before="8"/>
              <w:rPr>
                <w:rFonts w:ascii="Arial" w:eastAsiaTheme="minorHAnsi" w:hAnsi="Arial" w:cs="Arial"/>
                <w:sz w:val="19"/>
                <w:szCs w:val="19"/>
              </w:rPr>
            </w:pPr>
          </w:p>
          <w:p w14:paraId="4A17F6CA" w14:textId="77777777" w:rsidR="00F826C9" w:rsidRPr="00F826C9" w:rsidRDefault="00F826C9" w:rsidP="00F826C9">
            <w:pPr>
              <w:widowControl/>
              <w:kinsoku w:val="0"/>
              <w:overflowPunct w:val="0"/>
              <w:adjustRightInd w:val="0"/>
              <w:ind w:right="641"/>
              <w:jc w:val="right"/>
              <w:rPr>
                <w:rFonts w:ascii="Arial" w:eastAsiaTheme="minorHAnsi" w:hAnsi="Arial" w:cs="Arial"/>
                <w:color w:val="010101"/>
                <w:w w:val="110"/>
                <w:sz w:val="19"/>
                <w:szCs w:val="19"/>
              </w:rPr>
            </w:pPr>
            <w:r w:rsidRPr="00F826C9">
              <w:rPr>
                <w:rFonts w:ascii="Arial" w:eastAsiaTheme="minorHAnsi" w:hAnsi="Arial" w:cs="Arial"/>
                <w:color w:val="010101"/>
                <w:w w:val="110"/>
                <w:sz w:val="19"/>
                <w:szCs w:val="19"/>
              </w:rPr>
              <w:t>3</w:t>
            </w:r>
          </w:p>
        </w:tc>
        <w:tc>
          <w:tcPr>
            <w:tcW w:w="1985" w:type="dxa"/>
            <w:tcBorders>
              <w:top w:val="dotted" w:sz="4" w:space="0" w:color="000000"/>
              <w:left w:val="dotted" w:sz="4" w:space="0" w:color="000000"/>
              <w:bottom w:val="dotted" w:sz="4" w:space="0" w:color="000000"/>
              <w:right w:val="dotted" w:sz="4" w:space="0" w:color="000000"/>
            </w:tcBorders>
          </w:tcPr>
          <w:p w14:paraId="14637761" w14:textId="77777777" w:rsidR="00F826C9" w:rsidRPr="00F826C9" w:rsidRDefault="00F826C9" w:rsidP="00F826C9">
            <w:pPr>
              <w:widowControl/>
              <w:kinsoku w:val="0"/>
              <w:overflowPunct w:val="0"/>
              <w:adjustRightInd w:val="0"/>
              <w:rPr>
                <w:rFonts w:ascii="Arial" w:eastAsiaTheme="minorHAnsi" w:hAnsi="Arial" w:cs="Arial"/>
                <w:sz w:val="18"/>
                <w:szCs w:val="18"/>
              </w:rPr>
            </w:pPr>
          </w:p>
          <w:p w14:paraId="46E78F77" w14:textId="77777777" w:rsidR="00F826C9" w:rsidRPr="00F826C9" w:rsidRDefault="00F826C9" w:rsidP="00F826C9">
            <w:pPr>
              <w:widowControl/>
              <w:kinsoku w:val="0"/>
              <w:overflowPunct w:val="0"/>
              <w:adjustRightInd w:val="0"/>
              <w:spacing w:before="1"/>
              <w:ind w:right="898"/>
              <w:jc w:val="right"/>
              <w:rPr>
                <w:rFonts w:ascii="Arial" w:eastAsiaTheme="minorHAnsi" w:hAnsi="Arial" w:cs="Arial"/>
                <w:color w:val="010101"/>
                <w:w w:val="110"/>
                <w:sz w:val="21"/>
                <w:szCs w:val="21"/>
              </w:rPr>
            </w:pPr>
            <w:r w:rsidRPr="00F826C9">
              <w:rPr>
                <w:rFonts w:ascii="Arial" w:eastAsiaTheme="minorHAnsi" w:hAnsi="Arial" w:cs="Arial"/>
                <w:color w:val="010101"/>
                <w:w w:val="110"/>
                <w:sz w:val="21"/>
                <w:szCs w:val="21"/>
              </w:rPr>
              <w:t>0</w:t>
            </w:r>
          </w:p>
        </w:tc>
      </w:tr>
    </w:tbl>
    <w:p w14:paraId="675FB996" w14:textId="77777777" w:rsidR="00F826C9" w:rsidRDefault="00F826C9">
      <w:pPr>
        <w:pStyle w:val="BodyText"/>
        <w:spacing w:line="249" w:lineRule="auto"/>
        <w:ind w:left="120" w:right="1299"/>
      </w:pPr>
    </w:p>
    <w:p w14:paraId="1D6327A4" w14:textId="79105403" w:rsidR="002457B0" w:rsidRDefault="00B87CCC" w:rsidP="00B87CCC">
      <w:pPr>
        <w:pStyle w:val="BodyText"/>
        <w:spacing w:line="249" w:lineRule="auto"/>
        <w:ind w:left="120" w:right="1299"/>
      </w:pPr>
      <w:r>
        <w:t>As per District Curriculum and Instruction Policy, 4001, i</w:t>
      </w:r>
      <w:r w:rsidR="00235C3E">
        <w:t xml:space="preserve">t is important to note that in this and the following tables the hour values associated with each unit value represent a </w:t>
      </w:r>
      <w:r w:rsidR="00235C3E">
        <w:rPr>
          <w:i/>
        </w:rPr>
        <w:t xml:space="preserve">minimum </w:t>
      </w:r>
      <w:r w:rsidR="00235C3E">
        <w:t>number of hours for each unit of credit.  In</w:t>
      </w:r>
      <w:r>
        <w:t xml:space="preserve"> practice, there is a range of </w:t>
      </w:r>
      <w:r w:rsidR="00235C3E">
        <w:t xml:space="preserve">hours between the minimum values for each .5 </w:t>
      </w:r>
      <w:r w:rsidR="00235C3E" w:rsidRPr="002E5C31">
        <w:t>increment</w:t>
      </w:r>
      <w:r w:rsidR="002457B0" w:rsidRPr="002E5C31">
        <w:t xml:space="preserve"> </w:t>
      </w:r>
      <w:ins w:id="1" w:author="Pedersen, Ryan" w:date="2022-03-21T11:26:00Z">
        <w:r w:rsidR="009F39E5">
          <w:t xml:space="preserve">but as of the publishing of the </w:t>
        </w:r>
      </w:ins>
      <w:ins w:id="2" w:author="Pedersen, Ryan" w:date="2022-03-21T11:27:00Z">
        <w:r w:rsidR="009F39E5">
          <w:t>6</w:t>
        </w:r>
        <w:r w:rsidR="009F39E5" w:rsidRPr="009F39E5">
          <w:rPr>
            <w:vertAlign w:val="superscript"/>
            <w:rPrChange w:id="3" w:author="Pedersen, Ryan" w:date="2022-03-21T11:27:00Z">
              <w:rPr/>
            </w:rPrChange>
          </w:rPr>
          <w:t>th</w:t>
        </w:r>
        <w:r w:rsidR="009F39E5">
          <w:t xml:space="preserve"> and 7</w:t>
        </w:r>
        <w:r w:rsidR="009F39E5" w:rsidRPr="009F39E5">
          <w:rPr>
            <w:vertAlign w:val="superscript"/>
            <w:rPrChange w:id="4" w:author="Pedersen, Ryan" w:date="2022-03-21T11:27:00Z">
              <w:rPr/>
            </w:rPrChange>
          </w:rPr>
          <w:t>th</w:t>
        </w:r>
        <w:r w:rsidR="009F39E5">
          <w:t xml:space="preserve"> editions of the Chancellor’s Office PCAH (Program and Course Approval Handbook) </w:t>
        </w:r>
      </w:ins>
      <w:ins w:id="5" w:author="Pedersen, Ryan" w:date="2022-03-21T11:28:00Z">
        <w:r w:rsidR="009F39E5">
          <w:t>we must round down to the nearest .5 unit</w:t>
        </w:r>
      </w:ins>
      <w:ins w:id="6" w:author="Pedersen, Ryan" w:date="2022-03-21T11:31:00Z">
        <w:r w:rsidR="009F39E5">
          <w:t xml:space="preserve"> or the nearest fractional u</w:t>
        </w:r>
      </w:ins>
      <w:ins w:id="7" w:author="Pedersen, Ryan" w:date="2022-03-21T11:32:00Z">
        <w:r w:rsidR="009F39E5">
          <w:t>nit</w:t>
        </w:r>
        <w:r w:rsidR="007C34B2">
          <w:t xml:space="preserve"> award used by the District</w:t>
        </w:r>
      </w:ins>
      <w:ins w:id="8" w:author="Pedersen, Ryan" w:date="2022-03-21T11:28:00Z">
        <w:r w:rsidR="009F39E5">
          <w:t xml:space="preserve">. </w:t>
        </w:r>
      </w:ins>
      <w:ins w:id="9" w:author="Pedersen, Ryan" w:date="2022-03-21T11:32:00Z">
        <w:r w:rsidR="007C34B2">
          <w:t xml:space="preserve">Our District has elected to always round down to the nearest </w:t>
        </w:r>
        <w:proofErr w:type="gramStart"/>
        <w:r w:rsidR="007C34B2">
          <w:t>.5 unit</w:t>
        </w:r>
        <w:proofErr w:type="gramEnd"/>
        <w:r w:rsidR="007C34B2">
          <w:t xml:space="preserve"> increment.</w:t>
        </w:r>
      </w:ins>
      <w:ins w:id="10" w:author="Pedersen, Ryan" w:date="2022-03-21T11:29:00Z">
        <w:r w:rsidR="009F39E5">
          <w:t xml:space="preserve"> </w:t>
        </w:r>
      </w:ins>
      <w:del w:id="11" w:author="Pedersen, Ryan" w:date="2022-03-21T11:33:00Z">
        <w:r w:rsidR="002457B0" w:rsidRPr="002E5C31" w:rsidDel="007C34B2">
          <w:delText>and per Chancellor’s Office instructions (see attached communications) we are allowed to make local college decisions about whether or not to “round down,” but</w:delText>
        </w:r>
      </w:del>
      <w:ins w:id="12" w:author="Pedersen, Ryan" w:date="2022-03-21T11:33:00Z">
        <w:r w:rsidR="007C34B2">
          <w:t xml:space="preserve"> We</w:t>
        </w:r>
      </w:ins>
      <w:r w:rsidR="002457B0" w:rsidRPr="002E5C31">
        <w:t xml:space="preserve"> are not allowed under any circumstance to “round up”</w:t>
      </w:r>
      <w:r w:rsidR="00235C3E" w:rsidRPr="002E5C31">
        <w:t>.</w:t>
      </w:r>
    </w:p>
    <w:p w14:paraId="60918BB4" w14:textId="77777777" w:rsidR="002457B0" w:rsidRDefault="002457B0" w:rsidP="00B87CCC">
      <w:pPr>
        <w:pStyle w:val="BodyText"/>
        <w:spacing w:line="249" w:lineRule="auto"/>
        <w:ind w:left="120" w:right="1299"/>
      </w:pPr>
    </w:p>
    <w:p w14:paraId="3ACF7768" w14:textId="4B6DB2ED" w:rsidR="002457B0" w:rsidRDefault="002457B0" w:rsidP="00B87CCC">
      <w:pPr>
        <w:pStyle w:val="BodyText"/>
        <w:spacing w:line="249" w:lineRule="auto"/>
        <w:ind w:left="120" w:right="1299"/>
      </w:pPr>
      <w:r>
        <w:t xml:space="preserve">For example: Suppose a course has 54 lecture hours and 36 lab hours listed in the COOR. Using the math represented in the tables below, this course would equate to (54*3 + 36)/54 = (198)/54 = 3.67 units. Under no circumstances could this course be listed as 4 units (no rounding up), </w:t>
      </w:r>
      <w:del w:id="13" w:author="Pedersen, Ryan" w:date="2022-03-21T11:33:00Z">
        <w:r w:rsidDel="007C34B2">
          <w:delText xml:space="preserve">however since the State Chancellor’s Office does not dictate in what partial increments we as a college choose to round down, this course could be listed as either 3.5 units or 3 units per the college decision. </w:delText>
        </w:r>
      </w:del>
      <w:ins w:id="14" w:author="Pedersen, Ryan" w:date="2022-03-21T11:33:00Z">
        <w:r w:rsidR="007C34B2">
          <w:t>and thus this course would need to be listed as 3.5 units.</w:t>
        </w:r>
      </w:ins>
    </w:p>
    <w:p w14:paraId="4A626D96" w14:textId="77777777" w:rsidR="002457B0" w:rsidRDefault="002457B0" w:rsidP="00B87CCC">
      <w:pPr>
        <w:pStyle w:val="BodyText"/>
        <w:spacing w:line="249" w:lineRule="auto"/>
        <w:ind w:left="120" w:right="1299"/>
      </w:pPr>
    </w:p>
    <w:p w14:paraId="49423498" w14:textId="1E64C8A3" w:rsidR="00B87CCC" w:rsidDel="007C34B2" w:rsidRDefault="002457B0" w:rsidP="00B87CCC">
      <w:pPr>
        <w:pStyle w:val="BodyText"/>
        <w:spacing w:line="249" w:lineRule="auto"/>
        <w:ind w:left="120" w:right="1299"/>
        <w:rPr>
          <w:del w:id="15" w:author="Pedersen, Ryan" w:date="2022-03-21T11:34:00Z"/>
        </w:rPr>
      </w:pPr>
      <w:del w:id="16" w:author="Pedersen, Ryan" w:date="2022-03-21T11:34:00Z">
        <w:r w:rsidDel="007C34B2">
          <w:delText>There are times that the college may wish to “round down” in order to limit the decrease the cost of courses for students. This decision does not affect the student contact hours for the course that are computed and used for apportionment, nor does it affect the faculty pay hours for the course as listed in the catalog.</w:delText>
        </w:r>
      </w:del>
    </w:p>
    <w:p w14:paraId="70B5E27B" w14:textId="77777777" w:rsidR="00B87CCC" w:rsidRDefault="00B87CCC" w:rsidP="00B87CCC">
      <w:pPr>
        <w:pStyle w:val="BodyText"/>
        <w:spacing w:line="249" w:lineRule="auto"/>
        <w:ind w:left="120" w:right="1299"/>
      </w:pPr>
    </w:p>
    <w:p w14:paraId="5778BED7" w14:textId="3A2D6A85" w:rsidR="00F826C9" w:rsidRDefault="00B87CCC">
      <w:pPr>
        <w:pStyle w:val="BodyText"/>
        <w:spacing w:before="4" w:line="252" w:lineRule="auto"/>
        <w:ind w:left="120" w:right="753"/>
      </w:pPr>
      <w:r>
        <w:rPr>
          <w:w w:val="105"/>
        </w:rPr>
        <w:t xml:space="preserve">Additionally, </w:t>
      </w:r>
      <w:r w:rsidR="002457B0">
        <w:rPr>
          <w:w w:val="105"/>
        </w:rPr>
        <w:t>in the UF contract</w:t>
      </w:r>
      <w:r w:rsidR="00566680">
        <w:rPr>
          <w:w w:val="105"/>
        </w:rPr>
        <w:t>, Article 7.2.4</w:t>
      </w:r>
      <w:r w:rsidR="002457B0">
        <w:rPr>
          <w:w w:val="105"/>
        </w:rPr>
        <w:t>, the mode of instruction previously listed as “</w:t>
      </w:r>
      <w:r>
        <w:rPr>
          <w:w w:val="105"/>
        </w:rPr>
        <w:t>a</w:t>
      </w:r>
      <w:r w:rsidR="00F826C9">
        <w:rPr>
          <w:w w:val="105"/>
        </w:rPr>
        <w:t>ctivity</w:t>
      </w:r>
      <w:r w:rsidR="002457B0">
        <w:rPr>
          <w:w w:val="105"/>
        </w:rPr>
        <w:t xml:space="preserve">” is now categorized as Laboratory Type 3 and the use of the word “activity” in the course outline of record should be reserved only for courses that </w:t>
      </w:r>
      <w:r w:rsidR="002457B0">
        <w:rPr>
          <w:w w:val="105"/>
        </w:rPr>
        <w:lastRenderedPageBreak/>
        <w:t>meet the curricular (not formally contractual) definition of “activity”. Practically, this m</w:t>
      </w:r>
      <w:r w:rsidR="00097EF0">
        <w:rPr>
          <w:w w:val="105"/>
        </w:rPr>
        <w:t xml:space="preserve">eans that most courses (including those related to physical education) that require 0 “homework” hours, and were formally categorized as “activity” for UF contract purposes should be classified as “laboratory” hours instead in the course outline of record and the catalog. The unit value for these courses will be computed appropriately using the laboratory hours computations and the faculty will be paid for these hours as </w:t>
      </w:r>
      <w:r w:rsidR="00F826C9">
        <w:rPr>
          <w:w w:val="105"/>
        </w:rPr>
        <w:t>defined per United Faculty Contract 7.2.3.3</w:t>
      </w:r>
      <w:r w:rsidR="00097EF0">
        <w:rPr>
          <w:w w:val="105"/>
        </w:rPr>
        <w:t xml:space="preserve"> as </w:t>
      </w:r>
      <w:r w:rsidR="00F826C9">
        <w:rPr>
          <w:w w:val="105"/>
        </w:rPr>
        <w:t>Laboratory Type 3</w:t>
      </w:r>
      <w:r w:rsidR="00097EF0">
        <w:rPr>
          <w:w w:val="105"/>
        </w:rPr>
        <w:t xml:space="preserve"> hours</w:t>
      </w:r>
      <w:r w:rsidR="00F826C9">
        <w:rPr>
          <w:w w:val="105"/>
        </w:rPr>
        <w:t>.</w:t>
      </w:r>
      <w:r w:rsidR="00446A2A">
        <w:rPr>
          <w:w w:val="105"/>
        </w:rPr>
        <w:t xml:space="preserve"> </w:t>
      </w:r>
    </w:p>
    <w:p w14:paraId="4F40978D" w14:textId="77777777" w:rsidR="00A34144" w:rsidRDefault="00A34144">
      <w:pPr>
        <w:pStyle w:val="BodyText"/>
        <w:rPr>
          <w:sz w:val="26"/>
        </w:rPr>
      </w:pPr>
    </w:p>
    <w:p w14:paraId="7C02EC63" w14:textId="4DCFA84D" w:rsidR="002E5C31" w:rsidRDefault="002E5C31">
      <w:pPr>
        <w:rPr>
          <w:sz w:val="21"/>
          <w:szCs w:val="21"/>
        </w:rPr>
      </w:pPr>
      <w:r>
        <w:br w:type="page"/>
      </w:r>
    </w:p>
    <w:p w14:paraId="17338EF3" w14:textId="77777777" w:rsidR="00A34144" w:rsidRDefault="00235C3E">
      <w:pPr>
        <w:pStyle w:val="Heading1"/>
        <w:numPr>
          <w:ilvl w:val="0"/>
          <w:numId w:val="1"/>
        </w:numPr>
        <w:tabs>
          <w:tab w:val="left" w:pos="455"/>
        </w:tabs>
        <w:spacing w:before="1"/>
        <w:ind w:left="454" w:hanging="335"/>
      </w:pPr>
      <w:r>
        <w:rPr>
          <w:w w:val="105"/>
        </w:rPr>
        <w:lastRenderedPageBreak/>
        <w:t>Calculations for</w:t>
      </w:r>
      <w:r>
        <w:rPr>
          <w:spacing w:val="1"/>
          <w:w w:val="105"/>
        </w:rPr>
        <w:t xml:space="preserve"> </w:t>
      </w:r>
      <w:r>
        <w:rPr>
          <w:w w:val="105"/>
        </w:rPr>
        <w:t>Lecture</w:t>
      </w:r>
    </w:p>
    <w:p w14:paraId="2FFFB2DB" w14:textId="77777777" w:rsidR="00A34144" w:rsidRDefault="00A34144">
      <w:pPr>
        <w:pStyle w:val="BodyText"/>
        <w:spacing w:before="6"/>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167"/>
        <w:gridCol w:w="1455"/>
        <w:gridCol w:w="1167"/>
        <w:gridCol w:w="303"/>
        <w:gridCol w:w="1167"/>
        <w:gridCol w:w="1172"/>
        <w:gridCol w:w="1167"/>
        <w:gridCol w:w="1167"/>
      </w:tblGrid>
      <w:tr w:rsidR="00A34144" w14:paraId="0B70B472" w14:textId="77777777">
        <w:trPr>
          <w:trHeight w:val="402"/>
        </w:trPr>
        <w:tc>
          <w:tcPr>
            <w:tcW w:w="989" w:type="dxa"/>
            <w:vMerge w:val="restart"/>
            <w:shd w:val="clear" w:color="auto" w:fill="D9D9D9"/>
          </w:tcPr>
          <w:p w14:paraId="7F7D4655" w14:textId="77777777" w:rsidR="00A34144" w:rsidRDefault="00A34144">
            <w:pPr>
              <w:pStyle w:val="TableParagraph"/>
              <w:spacing w:before="4" w:line="240" w:lineRule="auto"/>
              <w:ind w:right="0"/>
              <w:jc w:val="left"/>
              <w:rPr>
                <w:b/>
                <w:sz w:val="34"/>
              </w:rPr>
            </w:pPr>
          </w:p>
          <w:p w14:paraId="040035BA" w14:textId="77777777" w:rsidR="00A34144" w:rsidRDefault="00235C3E">
            <w:pPr>
              <w:pStyle w:val="TableParagraph"/>
              <w:spacing w:before="0" w:line="252" w:lineRule="auto"/>
              <w:ind w:left="105" w:right="386"/>
              <w:jc w:val="left"/>
              <w:rPr>
                <w:b/>
                <w:sz w:val="21"/>
              </w:rPr>
            </w:pPr>
            <w:r>
              <w:rPr>
                <w:b/>
                <w:w w:val="105"/>
                <w:sz w:val="21"/>
              </w:rPr>
              <w:t xml:space="preserve">Total </w:t>
            </w:r>
            <w:r>
              <w:rPr>
                <w:b/>
                <w:sz w:val="21"/>
              </w:rPr>
              <w:t>Units</w:t>
            </w:r>
          </w:p>
        </w:tc>
        <w:tc>
          <w:tcPr>
            <w:tcW w:w="3789" w:type="dxa"/>
            <w:gridSpan w:val="3"/>
            <w:shd w:val="clear" w:color="auto" w:fill="9BBB59"/>
          </w:tcPr>
          <w:p w14:paraId="1719C404" w14:textId="77777777" w:rsidR="00A34144" w:rsidRDefault="00235C3E">
            <w:pPr>
              <w:pStyle w:val="TableParagraph"/>
              <w:spacing w:before="140"/>
              <w:ind w:left="110" w:right="0"/>
              <w:jc w:val="left"/>
              <w:rPr>
                <w:sz w:val="21"/>
              </w:rPr>
            </w:pPr>
            <w:r>
              <w:rPr>
                <w:w w:val="105"/>
                <w:sz w:val="21"/>
              </w:rPr>
              <w:t>Curriculum Calculations</w:t>
            </w:r>
          </w:p>
        </w:tc>
        <w:tc>
          <w:tcPr>
            <w:tcW w:w="303" w:type="dxa"/>
            <w:vMerge w:val="restart"/>
            <w:shd w:val="clear" w:color="auto" w:fill="808080"/>
          </w:tcPr>
          <w:p w14:paraId="52817DB5" w14:textId="77777777" w:rsidR="00A34144" w:rsidRDefault="00A34144">
            <w:pPr>
              <w:pStyle w:val="TableParagraph"/>
              <w:spacing w:before="0" w:line="240" w:lineRule="auto"/>
              <w:ind w:right="0"/>
              <w:jc w:val="left"/>
              <w:rPr>
                <w:rFonts w:ascii="Times New Roman"/>
                <w:sz w:val="20"/>
              </w:rPr>
            </w:pPr>
          </w:p>
        </w:tc>
        <w:tc>
          <w:tcPr>
            <w:tcW w:w="4673" w:type="dxa"/>
            <w:gridSpan w:val="4"/>
            <w:shd w:val="clear" w:color="auto" w:fill="F79646"/>
          </w:tcPr>
          <w:p w14:paraId="4CC061B1" w14:textId="77777777" w:rsidR="00A34144" w:rsidRDefault="00235C3E">
            <w:pPr>
              <w:pStyle w:val="TableParagraph"/>
              <w:spacing w:before="140"/>
              <w:ind w:left="107" w:right="0"/>
              <w:jc w:val="left"/>
              <w:rPr>
                <w:sz w:val="21"/>
              </w:rPr>
            </w:pPr>
            <w:r>
              <w:rPr>
                <w:w w:val="105"/>
                <w:sz w:val="21"/>
              </w:rPr>
              <w:t>Term Calculations</w:t>
            </w:r>
          </w:p>
        </w:tc>
      </w:tr>
      <w:tr w:rsidR="00A34144" w14:paraId="1BBE0B84" w14:textId="77777777">
        <w:trPr>
          <w:trHeight w:val="930"/>
        </w:trPr>
        <w:tc>
          <w:tcPr>
            <w:tcW w:w="989" w:type="dxa"/>
            <w:vMerge/>
            <w:tcBorders>
              <w:top w:val="nil"/>
            </w:tcBorders>
            <w:shd w:val="clear" w:color="auto" w:fill="D9D9D9"/>
          </w:tcPr>
          <w:p w14:paraId="7DC73787" w14:textId="77777777" w:rsidR="00A34144" w:rsidRDefault="00A34144">
            <w:pPr>
              <w:rPr>
                <w:sz w:val="2"/>
                <w:szCs w:val="2"/>
              </w:rPr>
            </w:pPr>
          </w:p>
        </w:tc>
        <w:tc>
          <w:tcPr>
            <w:tcW w:w="1167" w:type="dxa"/>
          </w:tcPr>
          <w:p w14:paraId="5EAA2622" w14:textId="77777777" w:rsidR="00A34144" w:rsidRDefault="00235C3E">
            <w:pPr>
              <w:pStyle w:val="TableParagraph"/>
              <w:spacing w:before="117" w:line="270" w:lineRule="atLeast"/>
              <w:ind w:left="110" w:right="0"/>
              <w:jc w:val="left"/>
              <w:rPr>
                <w:sz w:val="21"/>
              </w:rPr>
            </w:pPr>
            <w:r>
              <w:rPr>
                <w:w w:val="105"/>
                <w:sz w:val="21"/>
              </w:rPr>
              <w:t xml:space="preserve">Total </w:t>
            </w:r>
            <w:r>
              <w:rPr>
                <w:sz w:val="21"/>
              </w:rPr>
              <w:t xml:space="preserve">Catalog </w:t>
            </w:r>
            <w:r>
              <w:rPr>
                <w:w w:val="105"/>
                <w:sz w:val="21"/>
              </w:rPr>
              <w:t>Hours</w:t>
            </w:r>
          </w:p>
        </w:tc>
        <w:tc>
          <w:tcPr>
            <w:tcW w:w="1455" w:type="dxa"/>
          </w:tcPr>
          <w:p w14:paraId="4085DC5D" w14:textId="77777777" w:rsidR="00A34144" w:rsidRDefault="00235C3E">
            <w:pPr>
              <w:pStyle w:val="TableParagraph"/>
              <w:spacing w:before="11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167" w:type="dxa"/>
          </w:tcPr>
          <w:p w14:paraId="6A63B8D8" w14:textId="7C5AE324" w:rsidR="00B87CCC" w:rsidRPr="00B87CCC" w:rsidRDefault="00235C3E" w:rsidP="00B87CCC">
            <w:pPr>
              <w:pStyle w:val="TableParagraph"/>
              <w:spacing w:before="117" w:line="270" w:lineRule="atLeast"/>
              <w:ind w:left="108" w:right="0"/>
              <w:jc w:val="left"/>
              <w:rPr>
                <w:w w:val="105"/>
                <w:sz w:val="21"/>
              </w:rPr>
            </w:pPr>
            <w:r>
              <w:rPr>
                <w:w w:val="105"/>
                <w:sz w:val="21"/>
              </w:rPr>
              <w:t xml:space="preserve">Total </w:t>
            </w:r>
            <w:r>
              <w:rPr>
                <w:sz w:val="21"/>
              </w:rPr>
              <w:t xml:space="preserve">Student </w:t>
            </w:r>
            <w:r>
              <w:rPr>
                <w:w w:val="105"/>
                <w:sz w:val="21"/>
              </w:rPr>
              <w:t>Hours</w:t>
            </w:r>
          </w:p>
        </w:tc>
        <w:tc>
          <w:tcPr>
            <w:tcW w:w="303" w:type="dxa"/>
            <w:vMerge/>
            <w:tcBorders>
              <w:top w:val="nil"/>
            </w:tcBorders>
            <w:shd w:val="clear" w:color="auto" w:fill="808080"/>
          </w:tcPr>
          <w:p w14:paraId="0EB7273D" w14:textId="77777777" w:rsidR="00A34144" w:rsidRDefault="00A34144">
            <w:pPr>
              <w:rPr>
                <w:sz w:val="2"/>
                <w:szCs w:val="2"/>
              </w:rPr>
            </w:pPr>
          </w:p>
        </w:tc>
        <w:tc>
          <w:tcPr>
            <w:tcW w:w="1167" w:type="dxa"/>
          </w:tcPr>
          <w:p w14:paraId="236910CD" w14:textId="77777777" w:rsidR="00A34144" w:rsidRDefault="00235C3E">
            <w:pPr>
              <w:pStyle w:val="TableParagraph"/>
              <w:spacing w:before="117" w:line="270" w:lineRule="atLeast"/>
              <w:ind w:left="107" w:right="0"/>
              <w:jc w:val="left"/>
              <w:rPr>
                <w:sz w:val="21"/>
              </w:rPr>
            </w:pPr>
            <w:r>
              <w:rPr>
                <w:w w:val="105"/>
                <w:sz w:val="21"/>
              </w:rPr>
              <w:t>Weekly Hours (18 Weeks)</w:t>
            </w:r>
          </w:p>
        </w:tc>
        <w:tc>
          <w:tcPr>
            <w:tcW w:w="1172" w:type="dxa"/>
          </w:tcPr>
          <w:p w14:paraId="10B64073" w14:textId="77777777" w:rsidR="00A34144" w:rsidRDefault="00235C3E">
            <w:pPr>
              <w:pStyle w:val="TableParagraph"/>
              <w:spacing w:before="117" w:line="270" w:lineRule="atLeast"/>
              <w:ind w:left="107" w:right="0"/>
              <w:jc w:val="left"/>
              <w:rPr>
                <w:sz w:val="21"/>
              </w:rPr>
            </w:pPr>
            <w:r>
              <w:rPr>
                <w:w w:val="105"/>
                <w:sz w:val="21"/>
              </w:rPr>
              <w:t>Weekly Hours (9 Weeks)</w:t>
            </w:r>
          </w:p>
        </w:tc>
        <w:tc>
          <w:tcPr>
            <w:tcW w:w="1167" w:type="dxa"/>
          </w:tcPr>
          <w:p w14:paraId="3AD32331" w14:textId="77777777" w:rsidR="00A34144" w:rsidRDefault="00235C3E">
            <w:pPr>
              <w:pStyle w:val="TableParagraph"/>
              <w:spacing w:before="117" w:line="270" w:lineRule="atLeast"/>
              <w:ind w:left="101" w:right="0"/>
              <w:jc w:val="left"/>
              <w:rPr>
                <w:sz w:val="21"/>
              </w:rPr>
            </w:pPr>
            <w:r>
              <w:rPr>
                <w:w w:val="105"/>
                <w:sz w:val="21"/>
              </w:rPr>
              <w:t>Weekly Hours (8 Weeks)</w:t>
            </w:r>
          </w:p>
        </w:tc>
        <w:tc>
          <w:tcPr>
            <w:tcW w:w="1167" w:type="dxa"/>
          </w:tcPr>
          <w:p w14:paraId="50F9D71B" w14:textId="77777777" w:rsidR="00A34144" w:rsidRDefault="00235C3E">
            <w:pPr>
              <w:pStyle w:val="TableParagraph"/>
              <w:spacing w:before="117" w:line="270" w:lineRule="atLeast"/>
              <w:ind w:left="100" w:right="0"/>
              <w:jc w:val="left"/>
              <w:rPr>
                <w:sz w:val="21"/>
              </w:rPr>
            </w:pPr>
            <w:r>
              <w:rPr>
                <w:w w:val="105"/>
                <w:sz w:val="21"/>
              </w:rPr>
              <w:t>Weekly Hours (6 Weeks)</w:t>
            </w:r>
          </w:p>
        </w:tc>
      </w:tr>
      <w:tr w:rsidR="00A34144" w14:paraId="5C36F102" w14:textId="77777777">
        <w:trPr>
          <w:trHeight w:val="301"/>
        </w:trPr>
        <w:tc>
          <w:tcPr>
            <w:tcW w:w="989" w:type="dxa"/>
            <w:shd w:val="clear" w:color="auto" w:fill="F2F2F2"/>
          </w:tcPr>
          <w:p w14:paraId="64CC7F39" w14:textId="77777777" w:rsidR="00A34144" w:rsidRDefault="00235C3E">
            <w:pPr>
              <w:pStyle w:val="TableParagraph"/>
              <w:ind w:right="98"/>
              <w:rPr>
                <w:b/>
                <w:sz w:val="21"/>
              </w:rPr>
            </w:pPr>
            <w:r>
              <w:rPr>
                <w:b/>
                <w:sz w:val="21"/>
              </w:rPr>
              <w:t>0.5</w:t>
            </w:r>
          </w:p>
        </w:tc>
        <w:tc>
          <w:tcPr>
            <w:tcW w:w="1167" w:type="dxa"/>
          </w:tcPr>
          <w:p w14:paraId="1439975C" w14:textId="77777777" w:rsidR="00A34144" w:rsidRDefault="00235C3E">
            <w:pPr>
              <w:pStyle w:val="TableParagraph"/>
              <w:ind w:right="97"/>
              <w:rPr>
                <w:sz w:val="21"/>
              </w:rPr>
            </w:pPr>
            <w:r>
              <w:rPr>
                <w:w w:val="102"/>
                <w:sz w:val="21"/>
              </w:rPr>
              <w:t>9</w:t>
            </w:r>
          </w:p>
        </w:tc>
        <w:tc>
          <w:tcPr>
            <w:tcW w:w="1455" w:type="dxa"/>
          </w:tcPr>
          <w:p w14:paraId="00705C3F" w14:textId="77777777" w:rsidR="00A34144" w:rsidRDefault="00235C3E">
            <w:pPr>
              <w:pStyle w:val="TableParagraph"/>
              <w:ind w:right="95"/>
              <w:rPr>
                <w:sz w:val="21"/>
              </w:rPr>
            </w:pPr>
            <w:r>
              <w:rPr>
                <w:sz w:val="21"/>
              </w:rPr>
              <w:t>18</w:t>
            </w:r>
          </w:p>
        </w:tc>
        <w:tc>
          <w:tcPr>
            <w:tcW w:w="1167" w:type="dxa"/>
          </w:tcPr>
          <w:p w14:paraId="718F9CB9" w14:textId="77777777" w:rsidR="00A34144" w:rsidRDefault="00235C3E">
            <w:pPr>
              <w:pStyle w:val="TableParagraph"/>
              <w:ind w:right="96"/>
              <w:rPr>
                <w:i/>
                <w:sz w:val="21"/>
              </w:rPr>
            </w:pPr>
            <w:r>
              <w:rPr>
                <w:i/>
                <w:sz w:val="21"/>
              </w:rPr>
              <w:t>27</w:t>
            </w:r>
          </w:p>
        </w:tc>
        <w:tc>
          <w:tcPr>
            <w:tcW w:w="303" w:type="dxa"/>
            <w:vMerge/>
            <w:tcBorders>
              <w:top w:val="nil"/>
            </w:tcBorders>
            <w:shd w:val="clear" w:color="auto" w:fill="808080"/>
          </w:tcPr>
          <w:p w14:paraId="2D7C5C1F" w14:textId="77777777" w:rsidR="00A34144" w:rsidRDefault="00A34144">
            <w:pPr>
              <w:rPr>
                <w:sz w:val="2"/>
                <w:szCs w:val="2"/>
              </w:rPr>
            </w:pPr>
          </w:p>
        </w:tc>
        <w:tc>
          <w:tcPr>
            <w:tcW w:w="1167" w:type="dxa"/>
          </w:tcPr>
          <w:p w14:paraId="16E6DA78" w14:textId="77777777" w:rsidR="00A34144" w:rsidRDefault="00235C3E">
            <w:pPr>
              <w:pStyle w:val="TableParagraph"/>
              <w:ind w:right="99"/>
              <w:rPr>
                <w:sz w:val="21"/>
              </w:rPr>
            </w:pPr>
            <w:r>
              <w:rPr>
                <w:sz w:val="21"/>
              </w:rPr>
              <w:t>0.5</w:t>
            </w:r>
          </w:p>
        </w:tc>
        <w:tc>
          <w:tcPr>
            <w:tcW w:w="1172" w:type="dxa"/>
          </w:tcPr>
          <w:p w14:paraId="3157F2D4" w14:textId="77777777" w:rsidR="00A34144" w:rsidRDefault="00235C3E">
            <w:pPr>
              <w:pStyle w:val="TableParagraph"/>
              <w:ind w:right="103"/>
              <w:rPr>
                <w:sz w:val="21"/>
              </w:rPr>
            </w:pPr>
            <w:r>
              <w:rPr>
                <w:w w:val="102"/>
                <w:sz w:val="21"/>
              </w:rPr>
              <w:t>1</w:t>
            </w:r>
          </w:p>
        </w:tc>
        <w:tc>
          <w:tcPr>
            <w:tcW w:w="1167" w:type="dxa"/>
          </w:tcPr>
          <w:p w14:paraId="160B8290" w14:textId="77777777" w:rsidR="00A34144" w:rsidRDefault="00235C3E">
            <w:pPr>
              <w:pStyle w:val="TableParagraph"/>
              <w:ind w:right="103"/>
              <w:rPr>
                <w:sz w:val="21"/>
              </w:rPr>
            </w:pPr>
            <w:r>
              <w:rPr>
                <w:sz w:val="21"/>
              </w:rPr>
              <w:t>1.13</w:t>
            </w:r>
          </w:p>
        </w:tc>
        <w:tc>
          <w:tcPr>
            <w:tcW w:w="1167" w:type="dxa"/>
          </w:tcPr>
          <w:p w14:paraId="529C9618" w14:textId="77777777" w:rsidR="00A34144" w:rsidRDefault="00235C3E">
            <w:pPr>
              <w:pStyle w:val="TableParagraph"/>
              <w:ind w:right="106"/>
              <w:rPr>
                <w:sz w:val="21"/>
              </w:rPr>
            </w:pPr>
            <w:r>
              <w:rPr>
                <w:sz w:val="21"/>
              </w:rPr>
              <w:t>1.5</w:t>
            </w:r>
          </w:p>
        </w:tc>
      </w:tr>
      <w:tr w:rsidR="00A34144" w14:paraId="4E9FC886" w14:textId="77777777">
        <w:trPr>
          <w:trHeight w:val="302"/>
        </w:trPr>
        <w:tc>
          <w:tcPr>
            <w:tcW w:w="989" w:type="dxa"/>
            <w:shd w:val="clear" w:color="auto" w:fill="F2F2F2"/>
          </w:tcPr>
          <w:p w14:paraId="42C8AED8" w14:textId="77777777" w:rsidR="00A34144" w:rsidRDefault="00235C3E">
            <w:pPr>
              <w:pStyle w:val="TableParagraph"/>
              <w:ind w:right="98"/>
              <w:rPr>
                <w:b/>
                <w:sz w:val="21"/>
              </w:rPr>
            </w:pPr>
            <w:r>
              <w:rPr>
                <w:b/>
                <w:sz w:val="21"/>
              </w:rPr>
              <w:t>1.0</w:t>
            </w:r>
          </w:p>
        </w:tc>
        <w:tc>
          <w:tcPr>
            <w:tcW w:w="1167" w:type="dxa"/>
          </w:tcPr>
          <w:p w14:paraId="27E87B7F" w14:textId="77777777" w:rsidR="00A34144" w:rsidRDefault="00235C3E">
            <w:pPr>
              <w:pStyle w:val="TableParagraph"/>
              <w:ind w:right="95"/>
              <w:rPr>
                <w:sz w:val="21"/>
              </w:rPr>
            </w:pPr>
            <w:r>
              <w:rPr>
                <w:sz w:val="21"/>
              </w:rPr>
              <w:t>18</w:t>
            </w:r>
          </w:p>
        </w:tc>
        <w:tc>
          <w:tcPr>
            <w:tcW w:w="1455" w:type="dxa"/>
          </w:tcPr>
          <w:p w14:paraId="1CD6879D" w14:textId="77777777" w:rsidR="00A34144" w:rsidRDefault="00235C3E">
            <w:pPr>
              <w:pStyle w:val="TableParagraph"/>
              <w:ind w:right="95"/>
              <w:rPr>
                <w:sz w:val="21"/>
              </w:rPr>
            </w:pPr>
            <w:r>
              <w:rPr>
                <w:sz w:val="21"/>
              </w:rPr>
              <w:t>36</w:t>
            </w:r>
          </w:p>
        </w:tc>
        <w:tc>
          <w:tcPr>
            <w:tcW w:w="1167" w:type="dxa"/>
          </w:tcPr>
          <w:p w14:paraId="6D1D48A8" w14:textId="77777777" w:rsidR="00A34144" w:rsidRDefault="00235C3E">
            <w:pPr>
              <w:pStyle w:val="TableParagraph"/>
              <w:ind w:right="96"/>
              <w:rPr>
                <w:i/>
                <w:sz w:val="21"/>
              </w:rPr>
            </w:pPr>
            <w:r>
              <w:rPr>
                <w:i/>
                <w:sz w:val="21"/>
              </w:rPr>
              <w:t>54</w:t>
            </w:r>
          </w:p>
        </w:tc>
        <w:tc>
          <w:tcPr>
            <w:tcW w:w="303" w:type="dxa"/>
            <w:vMerge/>
            <w:tcBorders>
              <w:top w:val="nil"/>
            </w:tcBorders>
            <w:shd w:val="clear" w:color="auto" w:fill="808080"/>
          </w:tcPr>
          <w:p w14:paraId="17793ED5" w14:textId="77777777" w:rsidR="00A34144" w:rsidRDefault="00A34144">
            <w:pPr>
              <w:rPr>
                <w:sz w:val="2"/>
                <w:szCs w:val="2"/>
              </w:rPr>
            </w:pPr>
          </w:p>
        </w:tc>
        <w:tc>
          <w:tcPr>
            <w:tcW w:w="1167" w:type="dxa"/>
          </w:tcPr>
          <w:p w14:paraId="216C3724" w14:textId="77777777" w:rsidR="00A34144" w:rsidRDefault="00235C3E">
            <w:pPr>
              <w:pStyle w:val="TableParagraph"/>
              <w:ind w:right="99"/>
              <w:rPr>
                <w:sz w:val="21"/>
              </w:rPr>
            </w:pPr>
            <w:r>
              <w:rPr>
                <w:sz w:val="21"/>
              </w:rPr>
              <w:t>1.0</w:t>
            </w:r>
          </w:p>
        </w:tc>
        <w:tc>
          <w:tcPr>
            <w:tcW w:w="1172" w:type="dxa"/>
          </w:tcPr>
          <w:p w14:paraId="4F8C17AD" w14:textId="77777777" w:rsidR="00A34144" w:rsidRDefault="00235C3E">
            <w:pPr>
              <w:pStyle w:val="TableParagraph"/>
              <w:ind w:right="103"/>
              <w:rPr>
                <w:sz w:val="21"/>
              </w:rPr>
            </w:pPr>
            <w:r>
              <w:rPr>
                <w:w w:val="102"/>
                <w:sz w:val="21"/>
              </w:rPr>
              <w:t>2</w:t>
            </w:r>
          </w:p>
        </w:tc>
        <w:tc>
          <w:tcPr>
            <w:tcW w:w="1167" w:type="dxa"/>
          </w:tcPr>
          <w:p w14:paraId="4C751925" w14:textId="77777777" w:rsidR="00A34144" w:rsidRDefault="00235C3E">
            <w:pPr>
              <w:pStyle w:val="TableParagraph"/>
              <w:ind w:right="103"/>
              <w:rPr>
                <w:sz w:val="21"/>
              </w:rPr>
            </w:pPr>
            <w:r>
              <w:rPr>
                <w:sz w:val="21"/>
              </w:rPr>
              <w:t>2.25</w:t>
            </w:r>
          </w:p>
        </w:tc>
        <w:tc>
          <w:tcPr>
            <w:tcW w:w="1167" w:type="dxa"/>
          </w:tcPr>
          <w:p w14:paraId="43527D5A" w14:textId="77777777" w:rsidR="00A34144" w:rsidRDefault="00235C3E">
            <w:pPr>
              <w:pStyle w:val="TableParagraph"/>
              <w:ind w:right="106"/>
              <w:rPr>
                <w:sz w:val="21"/>
              </w:rPr>
            </w:pPr>
            <w:r>
              <w:rPr>
                <w:sz w:val="21"/>
              </w:rPr>
              <w:t>3.0</w:t>
            </w:r>
          </w:p>
        </w:tc>
      </w:tr>
      <w:tr w:rsidR="00A34144" w14:paraId="3A43EF8C" w14:textId="77777777">
        <w:trPr>
          <w:trHeight w:val="302"/>
        </w:trPr>
        <w:tc>
          <w:tcPr>
            <w:tcW w:w="989" w:type="dxa"/>
            <w:shd w:val="clear" w:color="auto" w:fill="F2F2F2"/>
          </w:tcPr>
          <w:p w14:paraId="62DCACEC" w14:textId="77777777" w:rsidR="00A34144" w:rsidRDefault="00235C3E">
            <w:pPr>
              <w:pStyle w:val="TableParagraph"/>
              <w:ind w:right="98"/>
              <w:rPr>
                <w:b/>
                <w:sz w:val="21"/>
              </w:rPr>
            </w:pPr>
            <w:r>
              <w:rPr>
                <w:b/>
                <w:sz w:val="21"/>
              </w:rPr>
              <w:t>1.5</w:t>
            </w:r>
          </w:p>
        </w:tc>
        <w:tc>
          <w:tcPr>
            <w:tcW w:w="1167" w:type="dxa"/>
          </w:tcPr>
          <w:p w14:paraId="46E2B752" w14:textId="77777777" w:rsidR="00A34144" w:rsidRDefault="00235C3E">
            <w:pPr>
              <w:pStyle w:val="TableParagraph"/>
              <w:ind w:right="95"/>
              <w:rPr>
                <w:sz w:val="21"/>
              </w:rPr>
            </w:pPr>
            <w:r>
              <w:rPr>
                <w:sz w:val="21"/>
              </w:rPr>
              <w:t>27</w:t>
            </w:r>
          </w:p>
        </w:tc>
        <w:tc>
          <w:tcPr>
            <w:tcW w:w="1455" w:type="dxa"/>
          </w:tcPr>
          <w:p w14:paraId="029F999D" w14:textId="77777777" w:rsidR="00A34144" w:rsidRDefault="00235C3E">
            <w:pPr>
              <w:pStyle w:val="TableParagraph"/>
              <w:ind w:right="95"/>
              <w:rPr>
                <w:sz w:val="21"/>
              </w:rPr>
            </w:pPr>
            <w:r>
              <w:rPr>
                <w:sz w:val="21"/>
              </w:rPr>
              <w:t>54</w:t>
            </w:r>
          </w:p>
        </w:tc>
        <w:tc>
          <w:tcPr>
            <w:tcW w:w="1167" w:type="dxa"/>
          </w:tcPr>
          <w:p w14:paraId="3FD4C0D3" w14:textId="77777777" w:rsidR="00A34144" w:rsidRDefault="00235C3E">
            <w:pPr>
              <w:pStyle w:val="TableParagraph"/>
              <w:ind w:right="96"/>
              <w:rPr>
                <w:i/>
                <w:sz w:val="21"/>
              </w:rPr>
            </w:pPr>
            <w:r>
              <w:rPr>
                <w:i/>
                <w:sz w:val="21"/>
              </w:rPr>
              <w:t>81</w:t>
            </w:r>
          </w:p>
        </w:tc>
        <w:tc>
          <w:tcPr>
            <w:tcW w:w="303" w:type="dxa"/>
            <w:vMerge/>
            <w:tcBorders>
              <w:top w:val="nil"/>
            </w:tcBorders>
            <w:shd w:val="clear" w:color="auto" w:fill="808080"/>
          </w:tcPr>
          <w:p w14:paraId="5FF63F9C" w14:textId="77777777" w:rsidR="00A34144" w:rsidRDefault="00A34144">
            <w:pPr>
              <w:rPr>
                <w:sz w:val="2"/>
                <w:szCs w:val="2"/>
              </w:rPr>
            </w:pPr>
          </w:p>
        </w:tc>
        <w:tc>
          <w:tcPr>
            <w:tcW w:w="1167" w:type="dxa"/>
          </w:tcPr>
          <w:p w14:paraId="04F3362B" w14:textId="77777777" w:rsidR="00A34144" w:rsidRDefault="00235C3E">
            <w:pPr>
              <w:pStyle w:val="TableParagraph"/>
              <w:ind w:right="99"/>
              <w:rPr>
                <w:sz w:val="21"/>
              </w:rPr>
            </w:pPr>
            <w:r>
              <w:rPr>
                <w:sz w:val="21"/>
              </w:rPr>
              <w:t>1.5</w:t>
            </w:r>
          </w:p>
        </w:tc>
        <w:tc>
          <w:tcPr>
            <w:tcW w:w="1172" w:type="dxa"/>
          </w:tcPr>
          <w:p w14:paraId="0171B1B8" w14:textId="77777777" w:rsidR="00A34144" w:rsidRDefault="00235C3E">
            <w:pPr>
              <w:pStyle w:val="TableParagraph"/>
              <w:ind w:right="103"/>
              <w:rPr>
                <w:sz w:val="21"/>
              </w:rPr>
            </w:pPr>
            <w:r>
              <w:rPr>
                <w:w w:val="102"/>
                <w:sz w:val="21"/>
              </w:rPr>
              <w:t>3</w:t>
            </w:r>
          </w:p>
        </w:tc>
        <w:tc>
          <w:tcPr>
            <w:tcW w:w="1167" w:type="dxa"/>
          </w:tcPr>
          <w:p w14:paraId="01BB85C3" w14:textId="77777777" w:rsidR="00A34144" w:rsidRDefault="00235C3E">
            <w:pPr>
              <w:pStyle w:val="TableParagraph"/>
              <w:ind w:right="103"/>
              <w:rPr>
                <w:sz w:val="21"/>
              </w:rPr>
            </w:pPr>
            <w:r>
              <w:rPr>
                <w:sz w:val="21"/>
              </w:rPr>
              <w:t>3.38</w:t>
            </w:r>
          </w:p>
        </w:tc>
        <w:tc>
          <w:tcPr>
            <w:tcW w:w="1167" w:type="dxa"/>
          </w:tcPr>
          <w:p w14:paraId="120739E0" w14:textId="77777777" w:rsidR="00A34144" w:rsidRDefault="00235C3E">
            <w:pPr>
              <w:pStyle w:val="TableParagraph"/>
              <w:ind w:right="106"/>
              <w:rPr>
                <w:sz w:val="21"/>
              </w:rPr>
            </w:pPr>
            <w:r>
              <w:rPr>
                <w:sz w:val="21"/>
              </w:rPr>
              <w:t>4.5</w:t>
            </w:r>
          </w:p>
        </w:tc>
      </w:tr>
      <w:tr w:rsidR="00A34144" w14:paraId="6E125041" w14:textId="77777777">
        <w:trPr>
          <w:trHeight w:val="301"/>
        </w:trPr>
        <w:tc>
          <w:tcPr>
            <w:tcW w:w="989" w:type="dxa"/>
            <w:shd w:val="clear" w:color="auto" w:fill="F2F2F2"/>
          </w:tcPr>
          <w:p w14:paraId="5B499CA5" w14:textId="77777777" w:rsidR="00A34144" w:rsidRDefault="00235C3E">
            <w:pPr>
              <w:pStyle w:val="TableParagraph"/>
              <w:ind w:right="98"/>
              <w:rPr>
                <w:b/>
                <w:sz w:val="21"/>
              </w:rPr>
            </w:pPr>
            <w:r>
              <w:rPr>
                <w:b/>
                <w:sz w:val="21"/>
              </w:rPr>
              <w:t>2.0</w:t>
            </w:r>
          </w:p>
        </w:tc>
        <w:tc>
          <w:tcPr>
            <w:tcW w:w="1167" w:type="dxa"/>
          </w:tcPr>
          <w:p w14:paraId="320B52BD" w14:textId="77777777" w:rsidR="00A34144" w:rsidRDefault="00235C3E">
            <w:pPr>
              <w:pStyle w:val="TableParagraph"/>
              <w:ind w:right="95"/>
              <w:rPr>
                <w:sz w:val="21"/>
              </w:rPr>
            </w:pPr>
            <w:r>
              <w:rPr>
                <w:sz w:val="21"/>
              </w:rPr>
              <w:t>36</w:t>
            </w:r>
          </w:p>
        </w:tc>
        <w:tc>
          <w:tcPr>
            <w:tcW w:w="1455" w:type="dxa"/>
          </w:tcPr>
          <w:p w14:paraId="7771EC9B" w14:textId="77777777" w:rsidR="00A34144" w:rsidRDefault="00235C3E">
            <w:pPr>
              <w:pStyle w:val="TableParagraph"/>
              <w:ind w:right="95"/>
              <w:rPr>
                <w:sz w:val="21"/>
              </w:rPr>
            </w:pPr>
            <w:r>
              <w:rPr>
                <w:sz w:val="21"/>
              </w:rPr>
              <w:t>72</w:t>
            </w:r>
          </w:p>
        </w:tc>
        <w:tc>
          <w:tcPr>
            <w:tcW w:w="1167" w:type="dxa"/>
          </w:tcPr>
          <w:p w14:paraId="688EEF3E" w14:textId="77777777" w:rsidR="00A34144" w:rsidRDefault="00235C3E">
            <w:pPr>
              <w:pStyle w:val="TableParagraph"/>
              <w:ind w:right="96"/>
              <w:rPr>
                <w:i/>
                <w:sz w:val="21"/>
              </w:rPr>
            </w:pPr>
            <w:r>
              <w:rPr>
                <w:i/>
                <w:sz w:val="21"/>
              </w:rPr>
              <w:t>108</w:t>
            </w:r>
          </w:p>
        </w:tc>
        <w:tc>
          <w:tcPr>
            <w:tcW w:w="303" w:type="dxa"/>
            <w:vMerge/>
            <w:tcBorders>
              <w:top w:val="nil"/>
            </w:tcBorders>
            <w:shd w:val="clear" w:color="auto" w:fill="808080"/>
          </w:tcPr>
          <w:p w14:paraId="4E7CFDF5" w14:textId="77777777" w:rsidR="00A34144" w:rsidRDefault="00A34144">
            <w:pPr>
              <w:rPr>
                <w:sz w:val="2"/>
                <w:szCs w:val="2"/>
              </w:rPr>
            </w:pPr>
          </w:p>
        </w:tc>
        <w:tc>
          <w:tcPr>
            <w:tcW w:w="1167" w:type="dxa"/>
          </w:tcPr>
          <w:p w14:paraId="2C277114" w14:textId="77777777" w:rsidR="00A34144" w:rsidRDefault="00235C3E">
            <w:pPr>
              <w:pStyle w:val="TableParagraph"/>
              <w:ind w:right="99"/>
              <w:rPr>
                <w:sz w:val="21"/>
              </w:rPr>
            </w:pPr>
            <w:r>
              <w:rPr>
                <w:sz w:val="21"/>
              </w:rPr>
              <w:t>2.0</w:t>
            </w:r>
          </w:p>
        </w:tc>
        <w:tc>
          <w:tcPr>
            <w:tcW w:w="1172" w:type="dxa"/>
          </w:tcPr>
          <w:p w14:paraId="0029D447" w14:textId="77777777" w:rsidR="00A34144" w:rsidRDefault="00235C3E">
            <w:pPr>
              <w:pStyle w:val="TableParagraph"/>
              <w:ind w:right="103"/>
              <w:rPr>
                <w:sz w:val="21"/>
              </w:rPr>
            </w:pPr>
            <w:r>
              <w:rPr>
                <w:w w:val="102"/>
                <w:sz w:val="21"/>
              </w:rPr>
              <w:t>4</w:t>
            </w:r>
          </w:p>
        </w:tc>
        <w:tc>
          <w:tcPr>
            <w:tcW w:w="1167" w:type="dxa"/>
          </w:tcPr>
          <w:p w14:paraId="5FC14A42" w14:textId="77777777" w:rsidR="00A34144" w:rsidRDefault="00235C3E">
            <w:pPr>
              <w:pStyle w:val="TableParagraph"/>
              <w:ind w:right="103"/>
              <w:rPr>
                <w:sz w:val="21"/>
              </w:rPr>
            </w:pPr>
            <w:r>
              <w:rPr>
                <w:sz w:val="21"/>
              </w:rPr>
              <w:t>4.50</w:t>
            </w:r>
          </w:p>
        </w:tc>
        <w:tc>
          <w:tcPr>
            <w:tcW w:w="1167" w:type="dxa"/>
          </w:tcPr>
          <w:p w14:paraId="154AB51A" w14:textId="77777777" w:rsidR="00A34144" w:rsidRDefault="00235C3E">
            <w:pPr>
              <w:pStyle w:val="TableParagraph"/>
              <w:ind w:right="106"/>
              <w:rPr>
                <w:sz w:val="21"/>
              </w:rPr>
            </w:pPr>
            <w:r>
              <w:rPr>
                <w:sz w:val="21"/>
              </w:rPr>
              <w:t>6.0</w:t>
            </w:r>
          </w:p>
        </w:tc>
      </w:tr>
      <w:tr w:rsidR="00A34144" w14:paraId="5D223CA3" w14:textId="77777777">
        <w:trPr>
          <w:trHeight w:val="302"/>
        </w:trPr>
        <w:tc>
          <w:tcPr>
            <w:tcW w:w="989" w:type="dxa"/>
            <w:shd w:val="clear" w:color="auto" w:fill="F2F2F2"/>
          </w:tcPr>
          <w:p w14:paraId="4F9DB517" w14:textId="77777777" w:rsidR="00A34144" w:rsidRDefault="00235C3E">
            <w:pPr>
              <w:pStyle w:val="TableParagraph"/>
              <w:ind w:right="97"/>
              <w:rPr>
                <w:b/>
                <w:sz w:val="21"/>
              </w:rPr>
            </w:pPr>
            <w:r>
              <w:rPr>
                <w:b/>
                <w:sz w:val="21"/>
              </w:rPr>
              <w:t>2.5</w:t>
            </w:r>
          </w:p>
        </w:tc>
        <w:tc>
          <w:tcPr>
            <w:tcW w:w="1167" w:type="dxa"/>
          </w:tcPr>
          <w:p w14:paraId="70390759" w14:textId="77777777" w:rsidR="00A34144" w:rsidRDefault="00235C3E">
            <w:pPr>
              <w:pStyle w:val="TableParagraph"/>
              <w:ind w:right="95"/>
              <w:rPr>
                <w:sz w:val="21"/>
              </w:rPr>
            </w:pPr>
            <w:r>
              <w:rPr>
                <w:sz w:val="21"/>
              </w:rPr>
              <w:t>45</w:t>
            </w:r>
          </w:p>
        </w:tc>
        <w:tc>
          <w:tcPr>
            <w:tcW w:w="1455" w:type="dxa"/>
          </w:tcPr>
          <w:p w14:paraId="56DBD2EC" w14:textId="77777777" w:rsidR="00A34144" w:rsidRDefault="00235C3E">
            <w:pPr>
              <w:pStyle w:val="TableParagraph"/>
              <w:ind w:right="95"/>
              <w:rPr>
                <w:sz w:val="21"/>
              </w:rPr>
            </w:pPr>
            <w:r>
              <w:rPr>
                <w:sz w:val="21"/>
              </w:rPr>
              <w:t>90</w:t>
            </w:r>
          </w:p>
        </w:tc>
        <w:tc>
          <w:tcPr>
            <w:tcW w:w="1167" w:type="dxa"/>
          </w:tcPr>
          <w:p w14:paraId="4A378FA9" w14:textId="77777777" w:rsidR="00A34144" w:rsidRDefault="00235C3E">
            <w:pPr>
              <w:pStyle w:val="TableParagraph"/>
              <w:ind w:right="96"/>
              <w:rPr>
                <w:i/>
                <w:sz w:val="21"/>
              </w:rPr>
            </w:pPr>
            <w:r>
              <w:rPr>
                <w:i/>
                <w:sz w:val="21"/>
              </w:rPr>
              <w:t>135</w:t>
            </w:r>
          </w:p>
        </w:tc>
        <w:tc>
          <w:tcPr>
            <w:tcW w:w="303" w:type="dxa"/>
            <w:vMerge/>
            <w:tcBorders>
              <w:top w:val="nil"/>
            </w:tcBorders>
            <w:shd w:val="clear" w:color="auto" w:fill="808080"/>
          </w:tcPr>
          <w:p w14:paraId="508F1DC3" w14:textId="77777777" w:rsidR="00A34144" w:rsidRDefault="00A34144">
            <w:pPr>
              <w:rPr>
                <w:sz w:val="2"/>
                <w:szCs w:val="2"/>
              </w:rPr>
            </w:pPr>
          </w:p>
        </w:tc>
        <w:tc>
          <w:tcPr>
            <w:tcW w:w="1167" w:type="dxa"/>
          </w:tcPr>
          <w:p w14:paraId="1D7593BD" w14:textId="77777777" w:rsidR="00A34144" w:rsidRDefault="00235C3E">
            <w:pPr>
              <w:pStyle w:val="TableParagraph"/>
              <w:ind w:right="99"/>
              <w:rPr>
                <w:sz w:val="21"/>
              </w:rPr>
            </w:pPr>
            <w:r>
              <w:rPr>
                <w:sz w:val="21"/>
              </w:rPr>
              <w:t>2.5</w:t>
            </w:r>
          </w:p>
        </w:tc>
        <w:tc>
          <w:tcPr>
            <w:tcW w:w="1172" w:type="dxa"/>
          </w:tcPr>
          <w:p w14:paraId="42B18197" w14:textId="77777777" w:rsidR="00A34144" w:rsidRDefault="00235C3E">
            <w:pPr>
              <w:pStyle w:val="TableParagraph"/>
              <w:ind w:right="103"/>
              <w:rPr>
                <w:sz w:val="21"/>
              </w:rPr>
            </w:pPr>
            <w:r>
              <w:rPr>
                <w:w w:val="102"/>
                <w:sz w:val="21"/>
              </w:rPr>
              <w:t>5</w:t>
            </w:r>
          </w:p>
        </w:tc>
        <w:tc>
          <w:tcPr>
            <w:tcW w:w="1167" w:type="dxa"/>
          </w:tcPr>
          <w:p w14:paraId="2EC56615" w14:textId="77777777" w:rsidR="00A34144" w:rsidRDefault="00235C3E">
            <w:pPr>
              <w:pStyle w:val="TableParagraph"/>
              <w:ind w:right="103"/>
              <w:rPr>
                <w:sz w:val="21"/>
              </w:rPr>
            </w:pPr>
            <w:r>
              <w:rPr>
                <w:sz w:val="21"/>
              </w:rPr>
              <w:t>5.63</w:t>
            </w:r>
          </w:p>
        </w:tc>
        <w:tc>
          <w:tcPr>
            <w:tcW w:w="1167" w:type="dxa"/>
          </w:tcPr>
          <w:p w14:paraId="65EA0081" w14:textId="77777777" w:rsidR="00A34144" w:rsidRDefault="00235C3E">
            <w:pPr>
              <w:pStyle w:val="TableParagraph"/>
              <w:ind w:right="106"/>
              <w:rPr>
                <w:sz w:val="21"/>
              </w:rPr>
            </w:pPr>
            <w:r>
              <w:rPr>
                <w:sz w:val="21"/>
              </w:rPr>
              <w:t>7.5</w:t>
            </w:r>
          </w:p>
        </w:tc>
      </w:tr>
      <w:tr w:rsidR="00A34144" w14:paraId="642BF9CE" w14:textId="77777777">
        <w:trPr>
          <w:trHeight w:val="301"/>
        </w:trPr>
        <w:tc>
          <w:tcPr>
            <w:tcW w:w="989" w:type="dxa"/>
            <w:shd w:val="clear" w:color="auto" w:fill="F2F2F2"/>
          </w:tcPr>
          <w:p w14:paraId="057D2903" w14:textId="77777777" w:rsidR="00A34144" w:rsidRDefault="00235C3E">
            <w:pPr>
              <w:pStyle w:val="TableParagraph"/>
              <w:ind w:right="98"/>
              <w:rPr>
                <w:b/>
                <w:sz w:val="21"/>
              </w:rPr>
            </w:pPr>
            <w:r>
              <w:rPr>
                <w:b/>
                <w:sz w:val="21"/>
              </w:rPr>
              <w:t>3.0</w:t>
            </w:r>
          </w:p>
        </w:tc>
        <w:tc>
          <w:tcPr>
            <w:tcW w:w="1167" w:type="dxa"/>
          </w:tcPr>
          <w:p w14:paraId="2D9B0BDE" w14:textId="77777777" w:rsidR="00A34144" w:rsidRDefault="00235C3E">
            <w:pPr>
              <w:pStyle w:val="TableParagraph"/>
              <w:ind w:right="95"/>
              <w:rPr>
                <w:sz w:val="21"/>
              </w:rPr>
            </w:pPr>
            <w:r>
              <w:rPr>
                <w:sz w:val="21"/>
              </w:rPr>
              <w:t>54</w:t>
            </w:r>
          </w:p>
        </w:tc>
        <w:tc>
          <w:tcPr>
            <w:tcW w:w="1455" w:type="dxa"/>
          </w:tcPr>
          <w:p w14:paraId="30230AD5" w14:textId="77777777" w:rsidR="00A34144" w:rsidRDefault="00235C3E">
            <w:pPr>
              <w:pStyle w:val="TableParagraph"/>
              <w:ind w:right="95"/>
              <w:rPr>
                <w:sz w:val="21"/>
              </w:rPr>
            </w:pPr>
            <w:r>
              <w:rPr>
                <w:sz w:val="21"/>
              </w:rPr>
              <w:t>108</w:t>
            </w:r>
          </w:p>
        </w:tc>
        <w:tc>
          <w:tcPr>
            <w:tcW w:w="1167" w:type="dxa"/>
          </w:tcPr>
          <w:p w14:paraId="4B635649" w14:textId="77777777" w:rsidR="00A34144" w:rsidRDefault="00235C3E">
            <w:pPr>
              <w:pStyle w:val="TableParagraph"/>
              <w:ind w:right="96"/>
              <w:rPr>
                <w:i/>
                <w:sz w:val="21"/>
              </w:rPr>
            </w:pPr>
            <w:r>
              <w:rPr>
                <w:i/>
                <w:sz w:val="21"/>
              </w:rPr>
              <w:t>162</w:t>
            </w:r>
          </w:p>
        </w:tc>
        <w:tc>
          <w:tcPr>
            <w:tcW w:w="303" w:type="dxa"/>
            <w:vMerge/>
            <w:tcBorders>
              <w:top w:val="nil"/>
            </w:tcBorders>
            <w:shd w:val="clear" w:color="auto" w:fill="808080"/>
          </w:tcPr>
          <w:p w14:paraId="3CF1FE3E" w14:textId="77777777" w:rsidR="00A34144" w:rsidRDefault="00A34144">
            <w:pPr>
              <w:rPr>
                <w:sz w:val="2"/>
                <w:szCs w:val="2"/>
              </w:rPr>
            </w:pPr>
          </w:p>
        </w:tc>
        <w:tc>
          <w:tcPr>
            <w:tcW w:w="1167" w:type="dxa"/>
          </w:tcPr>
          <w:p w14:paraId="2AB3748E" w14:textId="77777777" w:rsidR="00A34144" w:rsidRDefault="00235C3E">
            <w:pPr>
              <w:pStyle w:val="TableParagraph"/>
              <w:ind w:right="99"/>
              <w:rPr>
                <w:sz w:val="21"/>
              </w:rPr>
            </w:pPr>
            <w:r>
              <w:rPr>
                <w:sz w:val="21"/>
              </w:rPr>
              <w:t>3.0</w:t>
            </w:r>
          </w:p>
        </w:tc>
        <w:tc>
          <w:tcPr>
            <w:tcW w:w="1172" w:type="dxa"/>
          </w:tcPr>
          <w:p w14:paraId="418B31DE" w14:textId="77777777" w:rsidR="00A34144" w:rsidRDefault="00235C3E">
            <w:pPr>
              <w:pStyle w:val="TableParagraph"/>
              <w:ind w:right="103"/>
              <w:rPr>
                <w:sz w:val="21"/>
              </w:rPr>
            </w:pPr>
            <w:r>
              <w:rPr>
                <w:w w:val="102"/>
                <w:sz w:val="21"/>
              </w:rPr>
              <w:t>6</w:t>
            </w:r>
          </w:p>
        </w:tc>
        <w:tc>
          <w:tcPr>
            <w:tcW w:w="1167" w:type="dxa"/>
          </w:tcPr>
          <w:p w14:paraId="1404FA07" w14:textId="77777777" w:rsidR="00A34144" w:rsidRDefault="00235C3E">
            <w:pPr>
              <w:pStyle w:val="TableParagraph"/>
              <w:ind w:right="103"/>
              <w:rPr>
                <w:sz w:val="21"/>
              </w:rPr>
            </w:pPr>
            <w:r>
              <w:rPr>
                <w:sz w:val="21"/>
              </w:rPr>
              <w:t>6.75</w:t>
            </w:r>
          </w:p>
        </w:tc>
        <w:tc>
          <w:tcPr>
            <w:tcW w:w="1167" w:type="dxa"/>
          </w:tcPr>
          <w:p w14:paraId="1DF892FF" w14:textId="77777777" w:rsidR="00A34144" w:rsidRDefault="00235C3E">
            <w:pPr>
              <w:pStyle w:val="TableParagraph"/>
              <w:ind w:right="106"/>
              <w:rPr>
                <w:sz w:val="21"/>
              </w:rPr>
            </w:pPr>
            <w:r>
              <w:rPr>
                <w:sz w:val="21"/>
              </w:rPr>
              <w:t>9.0</w:t>
            </w:r>
          </w:p>
        </w:tc>
      </w:tr>
      <w:tr w:rsidR="00A34144" w14:paraId="7AD85E32" w14:textId="77777777">
        <w:trPr>
          <w:trHeight w:val="302"/>
        </w:trPr>
        <w:tc>
          <w:tcPr>
            <w:tcW w:w="989" w:type="dxa"/>
            <w:shd w:val="clear" w:color="auto" w:fill="F2F2F2"/>
          </w:tcPr>
          <w:p w14:paraId="061B4462" w14:textId="77777777" w:rsidR="00A34144" w:rsidRDefault="00235C3E">
            <w:pPr>
              <w:pStyle w:val="TableParagraph"/>
              <w:ind w:right="98"/>
              <w:rPr>
                <w:b/>
                <w:sz w:val="21"/>
              </w:rPr>
            </w:pPr>
            <w:r>
              <w:rPr>
                <w:b/>
                <w:sz w:val="21"/>
              </w:rPr>
              <w:t>3.5</w:t>
            </w:r>
          </w:p>
        </w:tc>
        <w:tc>
          <w:tcPr>
            <w:tcW w:w="1167" w:type="dxa"/>
          </w:tcPr>
          <w:p w14:paraId="5F1B1055" w14:textId="77777777" w:rsidR="00A34144" w:rsidRDefault="00235C3E">
            <w:pPr>
              <w:pStyle w:val="TableParagraph"/>
              <w:ind w:right="95"/>
              <w:rPr>
                <w:sz w:val="21"/>
              </w:rPr>
            </w:pPr>
            <w:r>
              <w:rPr>
                <w:sz w:val="21"/>
              </w:rPr>
              <w:t>63</w:t>
            </w:r>
          </w:p>
        </w:tc>
        <w:tc>
          <w:tcPr>
            <w:tcW w:w="1455" w:type="dxa"/>
          </w:tcPr>
          <w:p w14:paraId="2C4E7794" w14:textId="77777777" w:rsidR="00A34144" w:rsidRDefault="00235C3E">
            <w:pPr>
              <w:pStyle w:val="TableParagraph"/>
              <w:ind w:right="95"/>
              <w:rPr>
                <w:sz w:val="21"/>
              </w:rPr>
            </w:pPr>
            <w:r>
              <w:rPr>
                <w:sz w:val="21"/>
              </w:rPr>
              <w:t>126</w:t>
            </w:r>
          </w:p>
        </w:tc>
        <w:tc>
          <w:tcPr>
            <w:tcW w:w="1167" w:type="dxa"/>
          </w:tcPr>
          <w:p w14:paraId="594E356B" w14:textId="77777777" w:rsidR="00A34144" w:rsidRDefault="00235C3E">
            <w:pPr>
              <w:pStyle w:val="TableParagraph"/>
              <w:ind w:right="96"/>
              <w:rPr>
                <w:i/>
                <w:sz w:val="21"/>
              </w:rPr>
            </w:pPr>
            <w:r>
              <w:rPr>
                <w:i/>
                <w:sz w:val="21"/>
              </w:rPr>
              <w:t>189</w:t>
            </w:r>
          </w:p>
        </w:tc>
        <w:tc>
          <w:tcPr>
            <w:tcW w:w="303" w:type="dxa"/>
            <w:vMerge/>
            <w:tcBorders>
              <w:top w:val="nil"/>
            </w:tcBorders>
            <w:shd w:val="clear" w:color="auto" w:fill="808080"/>
          </w:tcPr>
          <w:p w14:paraId="28641CBE" w14:textId="77777777" w:rsidR="00A34144" w:rsidRDefault="00A34144">
            <w:pPr>
              <w:rPr>
                <w:sz w:val="2"/>
                <w:szCs w:val="2"/>
              </w:rPr>
            </w:pPr>
          </w:p>
        </w:tc>
        <w:tc>
          <w:tcPr>
            <w:tcW w:w="1167" w:type="dxa"/>
          </w:tcPr>
          <w:p w14:paraId="23AF7AD2" w14:textId="77777777" w:rsidR="00A34144" w:rsidRDefault="00235C3E">
            <w:pPr>
              <w:pStyle w:val="TableParagraph"/>
              <w:ind w:right="99"/>
              <w:rPr>
                <w:sz w:val="21"/>
              </w:rPr>
            </w:pPr>
            <w:r>
              <w:rPr>
                <w:sz w:val="21"/>
              </w:rPr>
              <w:t>3.5</w:t>
            </w:r>
          </w:p>
        </w:tc>
        <w:tc>
          <w:tcPr>
            <w:tcW w:w="1172" w:type="dxa"/>
          </w:tcPr>
          <w:p w14:paraId="1E077CF1" w14:textId="77777777" w:rsidR="00A34144" w:rsidRDefault="00235C3E">
            <w:pPr>
              <w:pStyle w:val="TableParagraph"/>
              <w:ind w:right="103"/>
              <w:rPr>
                <w:sz w:val="21"/>
              </w:rPr>
            </w:pPr>
            <w:r>
              <w:rPr>
                <w:w w:val="102"/>
                <w:sz w:val="21"/>
              </w:rPr>
              <w:t>7</w:t>
            </w:r>
          </w:p>
        </w:tc>
        <w:tc>
          <w:tcPr>
            <w:tcW w:w="1167" w:type="dxa"/>
          </w:tcPr>
          <w:p w14:paraId="2050FB4D" w14:textId="77777777" w:rsidR="00A34144" w:rsidRDefault="00235C3E">
            <w:pPr>
              <w:pStyle w:val="TableParagraph"/>
              <w:ind w:right="103"/>
              <w:rPr>
                <w:sz w:val="21"/>
              </w:rPr>
            </w:pPr>
            <w:r>
              <w:rPr>
                <w:sz w:val="21"/>
              </w:rPr>
              <w:t>7.88</w:t>
            </w:r>
          </w:p>
        </w:tc>
        <w:tc>
          <w:tcPr>
            <w:tcW w:w="1167" w:type="dxa"/>
          </w:tcPr>
          <w:p w14:paraId="5DC572F7" w14:textId="77777777" w:rsidR="00A34144" w:rsidRDefault="00235C3E">
            <w:pPr>
              <w:pStyle w:val="TableParagraph"/>
              <w:ind w:right="106"/>
              <w:rPr>
                <w:sz w:val="21"/>
              </w:rPr>
            </w:pPr>
            <w:r>
              <w:rPr>
                <w:sz w:val="21"/>
              </w:rPr>
              <w:t>10.5</w:t>
            </w:r>
          </w:p>
        </w:tc>
      </w:tr>
      <w:tr w:rsidR="00A34144" w14:paraId="6EF17E8E" w14:textId="77777777">
        <w:trPr>
          <w:trHeight w:val="302"/>
        </w:trPr>
        <w:tc>
          <w:tcPr>
            <w:tcW w:w="989" w:type="dxa"/>
            <w:shd w:val="clear" w:color="auto" w:fill="F2F2F2"/>
          </w:tcPr>
          <w:p w14:paraId="59A296A7" w14:textId="77777777" w:rsidR="00A34144" w:rsidRDefault="00235C3E">
            <w:pPr>
              <w:pStyle w:val="TableParagraph"/>
              <w:ind w:right="98"/>
              <w:rPr>
                <w:b/>
                <w:sz w:val="21"/>
              </w:rPr>
            </w:pPr>
            <w:r>
              <w:rPr>
                <w:b/>
                <w:sz w:val="21"/>
              </w:rPr>
              <w:t>4.0</w:t>
            </w:r>
          </w:p>
        </w:tc>
        <w:tc>
          <w:tcPr>
            <w:tcW w:w="1167" w:type="dxa"/>
          </w:tcPr>
          <w:p w14:paraId="4D7A737D" w14:textId="77777777" w:rsidR="00A34144" w:rsidRDefault="00235C3E">
            <w:pPr>
              <w:pStyle w:val="TableParagraph"/>
              <w:ind w:right="95"/>
              <w:rPr>
                <w:sz w:val="21"/>
              </w:rPr>
            </w:pPr>
            <w:r>
              <w:rPr>
                <w:sz w:val="21"/>
              </w:rPr>
              <w:t>72</w:t>
            </w:r>
          </w:p>
        </w:tc>
        <w:tc>
          <w:tcPr>
            <w:tcW w:w="1455" w:type="dxa"/>
          </w:tcPr>
          <w:p w14:paraId="6DAD4EAF" w14:textId="77777777" w:rsidR="00A34144" w:rsidRDefault="00235C3E">
            <w:pPr>
              <w:pStyle w:val="TableParagraph"/>
              <w:ind w:right="95"/>
              <w:rPr>
                <w:sz w:val="21"/>
              </w:rPr>
            </w:pPr>
            <w:r>
              <w:rPr>
                <w:sz w:val="21"/>
              </w:rPr>
              <w:t>144</w:t>
            </w:r>
          </w:p>
        </w:tc>
        <w:tc>
          <w:tcPr>
            <w:tcW w:w="1167" w:type="dxa"/>
          </w:tcPr>
          <w:p w14:paraId="2CB08C55" w14:textId="77777777" w:rsidR="00A34144" w:rsidRDefault="00235C3E">
            <w:pPr>
              <w:pStyle w:val="TableParagraph"/>
              <w:ind w:right="96"/>
              <w:rPr>
                <w:i/>
                <w:sz w:val="21"/>
              </w:rPr>
            </w:pPr>
            <w:r>
              <w:rPr>
                <w:i/>
                <w:sz w:val="21"/>
              </w:rPr>
              <w:t>216</w:t>
            </w:r>
          </w:p>
        </w:tc>
        <w:tc>
          <w:tcPr>
            <w:tcW w:w="303" w:type="dxa"/>
            <w:vMerge/>
            <w:tcBorders>
              <w:top w:val="nil"/>
            </w:tcBorders>
            <w:shd w:val="clear" w:color="auto" w:fill="808080"/>
          </w:tcPr>
          <w:p w14:paraId="0C045CFE" w14:textId="77777777" w:rsidR="00A34144" w:rsidRDefault="00A34144">
            <w:pPr>
              <w:rPr>
                <w:sz w:val="2"/>
                <w:szCs w:val="2"/>
              </w:rPr>
            </w:pPr>
          </w:p>
        </w:tc>
        <w:tc>
          <w:tcPr>
            <w:tcW w:w="1167" w:type="dxa"/>
          </w:tcPr>
          <w:p w14:paraId="1E703406" w14:textId="77777777" w:rsidR="00A34144" w:rsidRDefault="00235C3E">
            <w:pPr>
              <w:pStyle w:val="TableParagraph"/>
              <w:ind w:right="99"/>
              <w:rPr>
                <w:sz w:val="21"/>
              </w:rPr>
            </w:pPr>
            <w:r>
              <w:rPr>
                <w:sz w:val="21"/>
              </w:rPr>
              <w:t>4.0</w:t>
            </w:r>
          </w:p>
        </w:tc>
        <w:tc>
          <w:tcPr>
            <w:tcW w:w="1172" w:type="dxa"/>
          </w:tcPr>
          <w:p w14:paraId="5188830D" w14:textId="77777777" w:rsidR="00A34144" w:rsidRDefault="00235C3E">
            <w:pPr>
              <w:pStyle w:val="TableParagraph"/>
              <w:ind w:right="103"/>
              <w:rPr>
                <w:sz w:val="21"/>
              </w:rPr>
            </w:pPr>
            <w:r>
              <w:rPr>
                <w:w w:val="102"/>
                <w:sz w:val="21"/>
              </w:rPr>
              <w:t>8</w:t>
            </w:r>
          </w:p>
        </w:tc>
        <w:tc>
          <w:tcPr>
            <w:tcW w:w="1167" w:type="dxa"/>
          </w:tcPr>
          <w:p w14:paraId="7D185E63" w14:textId="77777777" w:rsidR="00A34144" w:rsidRDefault="00235C3E">
            <w:pPr>
              <w:pStyle w:val="TableParagraph"/>
              <w:ind w:right="103"/>
              <w:rPr>
                <w:sz w:val="21"/>
              </w:rPr>
            </w:pPr>
            <w:r>
              <w:rPr>
                <w:sz w:val="21"/>
              </w:rPr>
              <w:t>9.00</w:t>
            </w:r>
          </w:p>
        </w:tc>
        <w:tc>
          <w:tcPr>
            <w:tcW w:w="1167" w:type="dxa"/>
          </w:tcPr>
          <w:p w14:paraId="2AEA05E9" w14:textId="77777777" w:rsidR="00A34144" w:rsidRDefault="00235C3E">
            <w:pPr>
              <w:pStyle w:val="TableParagraph"/>
              <w:ind w:right="106"/>
              <w:rPr>
                <w:sz w:val="21"/>
              </w:rPr>
            </w:pPr>
            <w:r>
              <w:rPr>
                <w:sz w:val="21"/>
              </w:rPr>
              <w:t>12.0</w:t>
            </w:r>
          </w:p>
        </w:tc>
      </w:tr>
      <w:tr w:rsidR="00A34144" w14:paraId="3279E380" w14:textId="77777777">
        <w:trPr>
          <w:trHeight w:val="301"/>
        </w:trPr>
        <w:tc>
          <w:tcPr>
            <w:tcW w:w="989" w:type="dxa"/>
            <w:shd w:val="clear" w:color="auto" w:fill="F2F2F2"/>
          </w:tcPr>
          <w:p w14:paraId="4190EF4B" w14:textId="77777777" w:rsidR="00A34144" w:rsidRDefault="00235C3E">
            <w:pPr>
              <w:pStyle w:val="TableParagraph"/>
              <w:ind w:right="98"/>
              <w:rPr>
                <w:b/>
                <w:sz w:val="21"/>
              </w:rPr>
            </w:pPr>
            <w:r>
              <w:rPr>
                <w:b/>
                <w:sz w:val="21"/>
              </w:rPr>
              <w:t>4.5</w:t>
            </w:r>
          </w:p>
        </w:tc>
        <w:tc>
          <w:tcPr>
            <w:tcW w:w="1167" w:type="dxa"/>
          </w:tcPr>
          <w:p w14:paraId="7038E4B0" w14:textId="77777777" w:rsidR="00A34144" w:rsidRDefault="00235C3E">
            <w:pPr>
              <w:pStyle w:val="TableParagraph"/>
              <w:ind w:right="95"/>
              <w:rPr>
                <w:sz w:val="21"/>
              </w:rPr>
            </w:pPr>
            <w:r>
              <w:rPr>
                <w:sz w:val="21"/>
              </w:rPr>
              <w:t>81</w:t>
            </w:r>
          </w:p>
        </w:tc>
        <w:tc>
          <w:tcPr>
            <w:tcW w:w="1455" w:type="dxa"/>
          </w:tcPr>
          <w:p w14:paraId="51AA28FA" w14:textId="77777777" w:rsidR="00A34144" w:rsidRDefault="00235C3E">
            <w:pPr>
              <w:pStyle w:val="TableParagraph"/>
              <w:ind w:right="95"/>
              <w:rPr>
                <w:sz w:val="21"/>
              </w:rPr>
            </w:pPr>
            <w:r>
              <w:rPr>
                <w:sz w:val="21"/>
              </w:rPr>
              <w:t>162</w:t>
            </w:r>
          </w:p>
        </w:tc>
        <w:tc>
          <w:tcPr>
            <w:tcW w:w="1167" w:type="dxa"/>
          </w:tcPr>
          <w:p w14:paraId="07F2CE2C" w14:textId="77777777" w:rsidR="00A34144" w:rsidRDefault="00235C3E">
            <w:pPr>
              <w:pStyle w:val="TableParagraph"/>
              <w:ind w:right="96"/>
              <w:rPr>
                <w:i/>
                <w:sz w:val="21"/>
              </w:rPr>
            </w:pPr>
            <w:r>
              <w:rPr>
                <w:i/>
                <w:sz w:val="21"/>
              </w:rPr>
              <w:t>243</w:t>
            </w:r>
          </w:p>
        </w:tc>
        <w:tc>
          <w:tcPr>
            <w:tcW w:w="303" w:type="dxa"/>
            <w:vMerge/>
            <w:tcBorders>
              <w:top w:val="nil"/>
            </w:tcBorders>
            <w:shd w:val="clear" w:color="auto" w:fill="808080"/>
          </w:tcPr>
          <w:p w14:paraId="08DC2F2D" w14:textId="77777777" w:rsidR="00A34144" w:rsidRDefault="00A34144">
            <w:pPr>
              <w:rPr>
                <w:sz w:val="2"/>
                <w:szCs w:val="2"/>
              </w:rPr>
            </w:pPr>
          </w:p>
        </w:tc>
        <w:tc>
          <w:tcPr>
            <w:tcW w:w="1167" w:type="dxa"/>
          </w:tcPr>
          <w:p w14:paraId="020A85E0" w14:textId="77777777" w:rsidR="00A34144" w:rsidRDefault="00235C3E">
            <w:pPr>
              <w:pStyle w:val="TableParagraph"/>
              <w:ind w:right="99"/>
              <w:rPr>
                <w:sz w:val="21"/>
              </w:rPr>
            </w:pPr>
            <w:r>
              <w:rPr>
                <w:sz w:val="21"/>
              </w:rPr>
              <w:t>4.5</w:t>
            </w:r>
          </w:p>
        </w:tc>
        <w:tc>
          <w:tcPr>
            <w:tcW w:w="1172" w:type="dxa"/>
          </w:tcPr>
          <w:p w14:paraId="68BEA283" w14:textId="77777777" w:rsidR="00A34144" w:rsidRDefault="00235C3E">
            <w:pPr>
              <w:pStyle w:val="TableParagraph"/>
              <w:ind w:right="103"/>
              <w:rPr>
                <w:sz w:val="21"/>
              </w:rPr>
            </w:pPr>
            <w:r>
              <w:rPr>
                <w:w w:val="102"/>
                <w:sz w:val="21"/>
              </w:rPr>
              <w:t>9</w:t>
            </w:r>
          </w:p>
        </w:tc>
        <w:tc>
          <w:tcPr>
            <w:tcW w:w="1167" w:type="dxa"/>
          </w:tcPr>
          <w:p w14:paraId="746D6803" w14:textId="77777777" w:rsidR="00A34144" w:rsidRDefault="00235C3E">
            <w:pPr>
              <w:pStyle w:val="TableParagraph"/>
              <w:ind w:right="103"/>
              <w:rPr>
                <w:sz w:val="21"/>
              </w:rPr>
            </w:pPr>
            <w:r>
              <w:rPr>
                <w:sz w:val="21"/>
              </w:rPr>
              <w:t>10.13</w:t>
            </w:r>
          </w:p>
        </w:tc>
        <w:tc>
          <w:tcPr>
            <w:tcW w:w="1167" w:type="dxa"/>
          </w:tcPr>
          <w:p w14:paraId="243C2591" w14:textId="77777777" w:rsidR="00A34144" w:rsidRDefault="00235C3E">
            <w:pPr>
              <w:pStyle w:val="TableParagraph"/>
              <w:ind w:right="106"/>
              <w:rPr>
                <w:sz w:val="21"/>
              </w:rPr>
            </w:pPr>
            <w:r>
              <w:rPr>
                <w:sz w:val="21"/>
              </w:rPr>
              <w:t>13.5</w:t>
            </w:r>
          </w:p>
        </w:tc>
      </w:tr>
      <w:tr w:rsidR="00A34144" w14:paraId="013EE110" w14:textId="77777777">
        <w:trPr>
          <w:trHeight w:val="302"/>
        </w:trPr>
        <w:tc>
          <w:tcPr>
            <w:tcW w:w="989" w:type="dxa"/>
            <w:shd w:val="clear" w:color="auto" w:fill="F2F2F2"/>
          </w:tcPr>
          <w:p w14:paraId="09196558" w14:textId="77777777" w:rsidR="00A34144" w:rsidRDefault="00235C3E">
            <w:pPr>
              <w:pStyle w:val="TableParagraph"/>
              <w:ind w:right="98"/>
              <w:rPr>
                <w:b/>
                <w:sz w:val="21"/>
              </w:rPr>
            </w:pPr>
            <w:r>
              <w:rPr>
                <w:b/>
                <w:sz w:val="21"/>
              </w:rPr>
              <w:t>5.0</w:t>
            </w:r>
          </w:p>
        </w:tc>
        <w:tc>
          <w:tcPr>
            <w:tcW w:w="1167" w:type="dxa"/>
          </w:tcPr>
          <w:p w14:paraId="2E518B28" w14:textId="77777777" w:rsidR="00A34144" w:rsidRDefault="00235C3E">
            <w:pPr>
              <w:pStyle w:val="TableParagraph"/>
              <w:ind w:right="95"/>
              <w:rPr>
                <w:sz w:val="21"/>
              </w:rPr>
            </w:pPr>
            <w:r>
              <w:rPr>
                <w:sz w:val="21"/>
              </w:rPr>
              <w:t>90</w:t>
            </w:r>
          </w:p>
        </w:tc>
        <w:tc>
          <w:tcPr>
            <w:tcW w:w="1455" w:type="dxa"/>
          </w:tcPr>
          <w:p w14:paraId="09543B20" w14:textId="77777777" w:rsidR="00A34144" w:rsidRDefault="00235C3E">
            <w:pPr>
              <w:pStyle w:val="TableParagraph"/>
              <w:ind w:right="95"/>
              <w:rPr>
                <w:sz w:val="21"/>
              </w:rPr>
            </w:pPr>
            <w:r>
              <w:rPr>
                <w:sz w:val="21"/>
              </w:rPr>
              <w:t>180</w:t>
            </w:r>
          </w:p>
        </w:tc>
        <w:tc>
          <w:tcPr>
            <w:tcW w:w="1167" w:type="dxa"/>
          </w:tcPr>
          <w:p w14:paraId="7F6CF9F0" w14:textId="77777777" w:rsidR="00A34144" w:rsidRDefault="00235C3E">
            <w:pPr>
              <w:pStyle w:val="TableParagraph"/>
              <w:ind w:right="96"/>
              <w:rPr>
                <w:i/>
                <w:sz w:val="21"/>
              </w:rPr>
            </w:pPr>
            <w:r>
              <w:rPr>
                <w:i/>
                <w:sz w:val="21"/>
              </w:rPr>
              <w:t>270</w:t>
            </w:r>
          </w:p>
        </w:tc>
        <w:tc>
          <w:tcPr>
            <w:tcW w:w="303" w:type="dxa"/>
            <w:vMerge/>
            <w:tcBorders>
              <w:top w:val="nil"/>
            </w:tcBorders>
            <w:shd w:val="clear" w:color="auto" w:fill="808080"/>
          </w:tcPr>
          <w:p w14:paraId="12BD58B0" w14:textId="77777777" w:rsidR="00A34144" w:rsidRDefault="00A34144">
            <w:pPr>
              <w:rPr>
                <w:sz w:val="2"/>
                <w:szCs w:val="2"/>
              </w:rPr>
            </w:pPr>
          </w:p>
        </w:tc>
        <w:tc>
          <w:tcPr>
            <w:tcW w:w="1167" w:type="dxa"/>
          </w:tcPr>
          <w:p w14:paraId="05000C04" w14:textId="77777777" w:rsidR="00A34144" w:rsidRDefault="00235C3E">
            <w:pPr>
              <w:pStyle w:val="TableParagraph"/>
              <w:ind w:right="99"/>
              <w:rPr>
                <w:sz w:val="21"/>
              </w:rPr>
            </w:pPr>
            <w:r>
              <w:rPr>
                <w:sz w:val="21"/>
              </w:rPr>
              <w:t>5.0</w:t>
            </w:r>
          </w:p>
        </w:tc>
        <w:tc>
          <w:tcPr>
            <w:tcW w:w="1172" w:type="dxa"/>
          </w:tcPr>
          <w:p w14:paraId="6DD9B224" w14:textId="77777777" w:rsidR="00A34144" w:rsidRDefault="00235C3E">
            <w:pPr>
              <w:pStyle w:val="TableParagraph"/>
              <w:ind w:right="101"/>
              <w:rPr>
                <w:sz w:val="21"/>
              </w:rPr>
            </w:pPr>
            <w:r>
              <w:rPr>
                <w:sz w:val="21"/>
              </w:rPr>
              <w:t>10</w:t>
            </w:r>
          </w:p>
        </w:tc>
        <w:tc>
          <w:tcPr>
            <w:tcW w:w="1167" w:type="dxa"/>
          </w:tcPr>
          <w:p w14:paraId="5394143A" w14:textId="77777777" w:rsidR="00A34144" w:rsidRDefault="00235C3E">
            <w:pPr>
              <w:pStyle w:val="TableParagraph"/>
              <w:ind w:right="103"/>
              <w:rPr>
                <w:sz w:val="21"/>
              </w:rPr>
            </w:pPr>
            <w:r>
              <w:rPr>
                <w:sz w:val="21"/>
              </w:rPr>
              <w:t>11.25</w:t>
            </w:r>
          </w:p>
        </w:tc>
        <w:tc>
          <w:tcPr>
            <w:tcW w:w="1167" w:type="dxa"/>
          </w:tcPr>
          <w:p w14:paraId="72D8C65D" w14:textId="77777777" w:rsidR="00A34144" w:rsidRDefault="00235C3E">
            <w:pPr>
              <w:pStyle w:val="TableParagraph"/>
              <w:ind w:right="106"/>
              <w:rPr>
                <w:sz w:val="21"/>
              </w:rPr>
            </w:pPr>
            <w:r>
              <w:rPr>
                <w:sz w:val="21"/>
              </w:rPr>
              <w:t>15.0</w:t>
            </w:r>
          </w:p>
        </w:tc>
      </w:tr>
      <w:tr w:rsidR="00A34144" w14:paraId="5C5E4823" w14:textId="77777777">
        <w:trPr>
          <w:trHeight w:val="302"/>
        </w:trPr>
        <w:tc>
          <w:tcPr>
            <w:tcW w:w="989" w:type="dxa"/>
            <w:shd w:val="clear" w:color="auto" w:fill="F2F2F2"/>
          </w:tcPr>
          <w:p w14:paraId="644CDF47" w14:textId="77777777" w:rsidR="00A34144" w:rsidRDefault="00235C3E">
            <w:pPr>
              <w:pStyle w:val="TableParagraph"/>
              <w:ind w:right="98"/>
              <w:rPr>
                <w:b/>
                <w:sz w:val="21"/>
              </w:rPr>
            </w:pPr>
            <w:r>
              <w:rPr>
                <w:b/>
                <w:sz w:val="21"/>
              </w:rPr>
              <w:t>5.5</w:t>
            </w:r>
          </w:p>
        </w:tc>
        <w:tc>
          <w:tcPr>
            <w:tcW w:w="1167" w:type="dxa"/>
          </w:tcPr>
          <w:p w14:paraId="741E9709" w14:textId="77777777" w:rsidR="00A34144" w:rsidRDefault="00235C3E">
            <w:pPr>
              <w:pStyle w:val="TableParagraph"/>
              <w:ind w:right="95"/>
              <w:rPr>
                <w:sz w:val="21"/>
              </w:rPr>
            </w:pPr>
            <w:r>
              <w:rPr>
                <w:sz w:val="21"/>
              </w:rPr>
              <w:t>99</w:t>
            </w:r>
          </w:p>
        </w:tc>
        <w:tc>
          <w:tcPr>
            <w:tcW w:w="1455" w:type="dxa"/>
          </w:tcPr>
          <w:p w14:paraId="54951D51" w14:textId="77777777" w:rsidR="00A34144" w:rsidRDefault="00235C3E">
            <w:pPr>
              <w:pStyle w:val="TableParagraph"/>
              <w:ind w:right="95"/>
              <w:rPr>
                <w:sz w:val="21"/>
              </w:rPr>
            </w:pPr>
            <w:r>
              <w:rPr>
                <w:sz w:val="21"/>
              </w:rPr>
              <w:t>198</w:t>
            </w:r>
          </w:p>
        </w:tc>
        <w:tc>
          <w:tcPr>
            <w:tcW w:w="1167" w:type="dxa"/>
          </w:tcPr>
          <w:p w14:paraId="77929FBD" w14:textId="77777777" w:rsidR="00A34144" w:rsidRDefault="00235C3E">
            <w:pPr>
              <w:pStyle w:val="TableParagraph"/>
              <w:ind w:right="96"/>
              <w:rPr>
                <w:i/>
                <w:sz w:val="21"/>
              </w:rPr>
            </w:pPr>
            <w:r>
              <w:rPr>
                <w:i/>
                <w:sz w:val="21"/>
              </w:rPr>
              <w:t>297</w:t>
            </w:r>
          </w:p>
        </w:tc>
        <w:tc>
          <w:tcPr>
            <w:tcW w:w="303" w:type="dxa"/>
            <w:vMerge/>
            <w:tcBorders>
              <w:top w:val="nil"/>
            </w:tcBorders>
            <w:shd w:val="clear" w:color="auto" w:fill="808080"/>
          </w:tcPr>
          <w:p w14:paraId="4F070467" w14:textId="77777777" w:rsidR="00A34144" w:rsidRDefault="00A34144">
            <w:pPr>
              <w:rPr>
                <w:sz w:val="2"/>
                <w:szCs w:val="2"/>
              </w:rPr>
            </w:pPr>
          </w:p>
        </w:tc>
        <w:tc>
          <w:tcPr>
            <w:tcW w:w="1167" w:type="dxa"/>
          </w:tcPr>
          <w:p w14:paraId="5B40CF3D" w14:textId="77777777" w:rsidR="00A34144" w:rsidRDefault="00235C3E">
            <w:pPr>
              <w:pStyle w:val="TableParagraph"/>
              <w:ind w:right="99"/>
              <w:rPr>
                <w:sz w:val="21"/>
              </w:rPr>
            </w:pPr>
            <w:r>
              <w:rPr>
                <w:sz w:val="21"/>
              </w:rPr>
              <w:t>5.5</w:t>
            </w:r>
          </w:p>
        </w:tc>
        <w:tc>
          <w:tcPr>
            <w:tcW w:w="1172" w:type="dxa"/>
          </w:tcPr>
          <w:p w14:paraId="605B3F9C" w14:textId="77777777" w:rsidR="00A34144" w:rsidRDefault="00235C3E">
            <w:pPr>
              <w:pStyle w:val="TableParagraph"/>
              <w:ind w:right="101"/>
              <w:rPr>
                <w:sz w:val="21"/>
              </w:rPr>
            </w:pPr>
            <w:r>
              <w:rPr>
                <w:sz w:val="21"/>
              </w:rPr>
              <w:t>11</w:t>
            </w:r>
          </w:p>
        </w:tc>
        <w:tc>
          <w:tcPr>
            <w:tcW w:w="1167" w:type="dxa"/>
          </w:tcPr>
          <w:p w14:paraId="27A42575" w14:textId="77777777" w:rsidR="00A34144" w:rsidRDefault="00235C3E">
            <w:pPr>
              <w:pStyle w:val="TableParagraph"/>
              <w:ind w:right="103"/>
              <w:rPr>
                <w:sz w:val="21"/>
              </w:rPr>
            </w:pPr>
            <w:r>
              <w:rPr>
                <w:sz w:val="21"/>
              </w:rPr>
              <w:t>12.38</w:t>
            </w:r>
          </w:p>
        </w:tc>
        <w:tc>
          <w:tcPr>
            <w:tcW w:w="1167" w:type="dxa"/>
          </w:tcPr>
          <w:p w14:paraId="5F3DAE8D" w14:textId="77777777" w:rsidR="00A34144" w:rsidRDefault="00235C3E">
            <w:pPr>
              <w:pStyle w:val="TableParagraph"/>
              <w:ind w:right="106"/>
              <w:rPr>
                <w:sz w:val="21"/>
              </w:rPr>
            </w:pPr>
            <w:r>
              <w:rPr>
                <w:sz w:val="21"/>
              </w:rPr>
              <w:t>16.5</w:t>
            </w:r>
          </w:p>
        </w:tc>
      </w:tr>
      <w:tr w:rsidR="00A34144" w14:paraId="631EB04A" w14:textId="77777777">
        <w:trPr>
          <w:trHeight w:val="301"/>
        </w:trPr>
        <w:tc>
          <w:tcPr>
            <w:tcW w:w="989" w:type="dxa"/>
            <w:shd w:val="clear" w:color="auto" w:fill="F2F2F2"/>
          </w:tcPr>
          <w:p w14:paraId="28025CA7" w14:textId="77777777" w:rsidR="00A34144" w:rsidRDefault="00235C3E">
            <w:pPr>
              <w:pStyle w:val="TableParagraph"/>
              <w:ind w:right="98"/>
              <w:rPr>
                <w:b/>
                <w:sz w:val="21"/>
              </w:rPr>
            </w:pPr>
            <w:r>
              <w:rPr>
                <w:b/>
                <w:sz w:val="21"/>
              </w:rPr>
              <w:t>6.0</w:t>
            </w:r>
          </w:p>
        </w:tc>
        <w:tc>
          <w:tcPr>
            <w:tcW w:w="1167" w:type="dxa"/>
          </w:tcPr>
          <w:p w14:paraId="7DA948C2" w14:textId="77777777" w:rsidR="00A34144" w:rsidRDefault="00235C3E">
            <w:pPr>
              <w:pStyle w:val="TableParagraph"/>
              <w:ind w:right="95"/>
              <w:rPr>
                <w:sz w:val="21"/>
              </w:rPr>
            </w:pPr>
            <w:r>
              <w:rPr>
                <w:sz w:val="21"/>
              </w:rPr>
              <w:t>108</w:t>
            </w:r>
          </w:p>
        </w:tc>
        <w:tc>
          <w:tcPr>
            <w:tcW w:w="1455" w:type="dxa"/>
          </w:tcPr>
          <w:p w14:paraId="62592F5D" w14:textId="77777777" w:rsidR="00A34144" w:rsidRDefault="00235C3E">
            <w:pPr>
              <w:pStyle w:val="TableParagraph"/>
              <w:ind w:right="95"/>
              <w:rPr>
                <w:sz w:val="21"/>
              </w:rPr>
            </w:pPr>
            <w:r>
              <w:rPr>
                <w:sz w:val="21"/>
              </w:rPr>
              <w:t>216</w:t>
            </w:r>
          </w:p>
        </w:tc>
        <w:tc>
          <w:tcPr>
            <w:tcW w:w="1167" w:type="dxa"/>
          </w:tcPr>
          <w:p w14:paraId="127AEA6A" w14:textId="77777777" w:rsidR="00A34144" w:rsidRDefault="00235C3E">
            <w:pPr>
              <w:pStyle w:val="TableParagraph"/>
              <w:ind w:right="96"/>
              <w:rPr>
                <w:i/>
                <w:sz w:val="21"/>
              </w:rPr>
            </w:pPr>
            <w:r>
              <w:rPr>
                <w:i/>
                <w:sz w:val="21"/>
              </w:rPr>
              <w:t>324</w:t>
            </w:r>
          </w:p>
        </w:tc>
        <w:tc>
          <w:tcPr>
            <w:tcW w:w="303" w:type="dxa"/>
            <w:vMerge/>
            <w:tcBorders>
              <w:top w:val="nil"/>
            </w:tcBorders>
            <w:shd w:val="clear" w:color="auto" w:fill="808080"/>
          </w:tcPr>
          <w:p w14:paraId="107FA001" w14:textId="77777777" w:rsidR="00A34144" w:rsidRDefault="00A34144">
            <w:pPr>
              <w:rPr>
                <w:sz w:val="2"/>
                <w:szCs w:val="2"/>
              </w:rPr>
            </w:pPr>
          </w:p>
        </w:tc>
        <w:tc>
          <w:tcPr>
            <w:tcW w:w="1167" w:type="dxa"/>
          </w:tcPr>
          <w:p w14:paraId="0B2A0262" w14:textId="77777777" w:rsidR="00A34144" w:rsidRDefault="00235C3E">
            <w:pPr>
              <w:pStyle w:val="TableParagraph"/>
              <w:ind w:right="99"/>
              <w:rPr>
                <w:sz w:val="21"/>
              </w:rPr>
            </w:pPr>
            <w:r>
              <w:rPr>
                <w:sz w:val="21"/>
              </w:rPr>
              <w:t>6.0</w:t>
            </w:r>
          </w:p>
        </w:tc>
        <w:tc>
          <w:tcPr>
            <w:tcW w:w="1172" w:type="dxa"/>
          </w:tcPr>
          <w:p w14:paraId="65AA3008" w14:textId="77777777" w:rsidR="00A34144" w:rsidRDefault="00235C3E">
            <w:pPr>
              <w:pStyle w:val="TableParagraph"/>
              <w:ind w:right="101"/>
              <w:rPr>
                <w:sz w:val="21"/>
              </w:rPr>
            </w:pPr>
            <w:r>
              <w:rPr>
                <w:sz w:val="21"/>
              </w:rPr>
              <w:t>12</w:t>
            </w:r>
          </w:p>
        </w:tc>
        <w:tc>
          <w:tcPr>
            <w:tcW w:w="1167" w:type="dxa"/>
          </w:tcPr>
          <w:p w14:paraId="4D019938" w14:textId="77777777" w:rsidR="00A34144" w:rsidRDefault="00235C3E">
            <w:pPr>
              <w:pStyle w:val="TableParagraph"/>
              <w:ind w:right="103"/>
              <w:rPr>
                <w:sz w:val="21"/>
              </w:rPr>
            </w:pPr>
            <w:r>
              <w:rPr>
                <w:sz w:val="21"/>
              </w:rPr>
              <w:t>13.50</w:t>
            </w:r>
          </w:p>
        </w:tc>
        <w:tc>
          <w:tcPr>
            <w:tcW w:w="1167" w:type="dxa"/>
          </w:tcPr>
          <w:p w14:paraId="515FCBEA" w14:textId="77777777" w:rsidR="00A34144" w:rsidRDefault="00235C3E">
            <w:pPr>
              <w:pStyle w:val="TableParagraph"/>
              <w:ind w:right="106"/>
              <w:rPr>
                <w:sz w:val="21"/>
              </w:rPr>
            </w:pPr>
            <w:r>
              <w:rPr>
                <w:sz w:val="21"/>
              </w:rPr>
              <w:t>18.0</w:t>
            </w:r>
          </w:p>
        </w:tc>
      </w:tr>
      <w:tr w:rsidR="00A34144" w14:paraId="495F15B5" w14:textId="77777777">
        <w:trPr>
          <w:trHeight w:val="302"/>
        </w:trPr>
        <w:tc>
          <w:tcPr>
            <w:tcW w:w="989" w:type="dxa"/>
            <w:shd w:val="clear" w:color="auto" w:fill="F2F2F2"/>
          </w:tcPr>
          <w:p w14:paraId="2B5DF062" w14:textId="77777777" w:rsidR="00A34144" w:rsidRDefault="00235C3E">
            <w:pPr>
              <w:pStyle w:val="TableParagraph"/>
              <w:ind w:right="98"/>
              <w:rPr>
                <w:b/>
                <w:sz w:val="21"/>
              </w:rPr>
            </w:pPr>
            <w:r>
              <w:rPr>
                <w:b/>
                <w:sz w:val="21"/>
              </w:rPr>
              <w:t>6.5</w:t>
            </w:r>
          </w:p>
        </w:tc>
        <w:tc>
          <w:tcPr>
            <w:tcW w:w="1167" w:type="dxa"/>
          </w:tcPr>
          <w:p w14:paraId="4DDBAFD9" w14:textId="77777777" w:rsidR="00A34144" w:rsidRDefault="00235C3E">
            <w:pPr>
              <w:pStyle w:val="TableParagraph"/>
              <w:ind w:right="95"/>
              <w:rPr>
                <w:sz w:val="21"/>
              </w:rPr>
            </w:pPr>
            <w:r>
              <w:rPr>
                <w:sz w:val="21"/>
              </w:rPr>
              <w:t>117</w:t>
            </w:r>
          </w:p>
        </w:tc>
        <w:tc>
          <w:tcPr>
            <w:tcW w:w="1455" w:type="dxa"/>
          </w:tcPr>
          <w:p w14:paraId="7FF60646" w14:textId="77777777" w:rsidR="00A34144" w:rsidRDefault="00235C3E">
            <w:pPr>
              <w:pStyle w:val="TableParagraph"/>
              <w:ind w:right="95"/>
              <w:rPr>
                <w:sz w:val="21"/>
              </w:rPr>
            </w:pPr>
            <w:r>
              <w:rPr>
                <w:sz w:val="21"/>
              </w:rPr>
              <w:t>234</w:t>
            </w:r>
          </w:p>
        </w:tc>
        <w:tc>
          <w:tcPr>
            <w:tcW w:w="1167" w:type="dxa"/>
          </w:tcPr>
          <w:p w14:paraId="1C5BA198" w14:textId="77777777" w:rsidR="00A34144" w:rsidRDefault="00235C3E">
            <w:pPr>
              <w:pStyle w:val="TableParagraph"/>
              <w:ind w:right="96"/>
              <w:rPr>
                <w:i/>
                <w:sz w:val="21"/>
              </w:rPr>
            </w:pPr>
            <w:r>
              <w:rPr>
                <w:i/>
                <w:sz w:val="21"/>
              </w:rPr>
              <w:t>351</w:t>
            </w:r>
          </w:p>
        </w:tc>
        <w:tc>
          <w:tcPr>
            <w:tcW w:w="303" w:type="dxa"/>
            <w:vMerge/>
            <w:tcBorders>
              <w:top w:val="nil"/>
            </w:tcBorders>
            <w:shd w:val="clear" w:color="auto" w:fill="808080"/>
          </w:tcPr>
          <w:p w14:paraId="025308EF" w14:textId="77777777" w:rsidR="00A34144" w:rsidRDefault="00A34144">
            <w:pPr>
              <w:rPr>
                <w:sz w:val="2"/>
                <w:szCs w:val="2"/>
              </w:rPr>
            </w:pPr>
          </w:p>
        </w:tc>
        <w:tc>
          <w:tcPr>
            <w:tcW w:w="1167" w:type="dxa"/>
          </w:tcPr>
          <w:p w14:paraId="468A5B97" w14:textId="77777777" w:rsidR="00A34144" w:rsidRDefault="00235C3E">
            <w:pPr>
              <w:pStyle w:val="TableParagraph"/>
              <w:ind w:right="99"/>
              <w:rPr>
                <w:sz w:val="21"/>
              </w:rPr>
            </w:pPr>
            <w:r>
              <w:rPr>
                <w:sz w:val="21"/>
              </w:rPr>
              <w:t>6.5</w:t>
            </w:r>
          </w:p>
        </w:tc>
        <w:tc>
          <w:tcPr>
            <w:tcW w:w="1172" w:type="dxa"/>
          </w:tcPr>
          <w:p w14:paraId="44E8947D" w14:textId="77777777" w:rsidR="00A34144" w:rsidRDefault="00235C3E">
            <w:pPr>
              <w:pStyle w:val="TableParagraph"/>
              <w:ind w:right="101"/>
              <w:rPr>
                <w:sz w:val="21"/>
              </w:rPr>
            </w:pPr>
            <w:r>
              <w:rPr>
                <w:sz w:val="21"/>
              </w:rPr>
              <w:t>13</w:t>
            </w:r>
          </w:p>
        </w:tc>
        <w:tc>
          <w:tcPr>
            <w:tcW w:w="1167" w:type="dxa"/>
          </w:tcPr>
          <w:p w14:paraId="299547B8" w14:textId="77777777" w:rsidR="00A34144" w:rsidRDefault="00235C3E">
            <w:pPr>
              <w:pStyle w:val="TableParagraph"/>
              <w:ind w:right="103"/>
              <w:rPr>
                <w:sz w:val="21"/>
              </w:rPr>
            </w:pPr>
            <w:r>
              <w:rPr>
                <w:sz w:val="21"/>
              </w:rPr>
              <w:t>14.63</w:t>
            </w:r>
          </w:p>
        </w:tc>
        <w:tc>
          <w:tcPr>
            <w:tcW w:w="1167" w:type="dxa"/>
          </w:tcPr>
          <w:p w14:paraId="5EED1C2F" w14:textId="77777777" w:rsidR="00A34144" w:rsidRDefault="00235C3E">
            <w:pPr>
              <w:pStyle w:val="TableParagraph"/>
              <w:ind w:right="106"/>
              <w:rPr>
                <w:sz w:val="21"/>
              </w:rPr>
            </w:pPr>
            <w:r>
              <w:rPr>
                <w:sz w:val="21"/>
              </w:rPr>
              <w:t>19.5</w:t>
            </w:r>
          </w:p>
        </w:tc>
      </w:tr>
      <w:tr w:rsidR="00A34144" w14:paraId="5CB747F1" w14:textId="77777777">
        <w:trPr>
          <w:trHeight w:val="301"/>
        </w:trPr>
        <w:tc>
          <w:tcPr>
            <w:tcW w:w="989" w:type="dxa"/>
            <w:shd w:val="clear" w:color="auto" w:fill="F2F2F2"/>
          </w:tcPr>
          <w:p w14:paraId="5FD0AA67" w14:textId="77777777" w:rsidR="00A34144" w:rsidRDefault="00235C3E">
            <w:pPr>
              <w:pStyle w:val="TableParagraph"/>
              <w:ind w:right="98"/>
              <w:rPr>
                <w:b/>
                <w:sz w:val="21"/>
              </w:rPr>
            </w:pPr>
            <w:r>
              <w:rPr>
                <w:b/>
                <w:sz w:val="21"/>
              </w:rPr>
              <w:t>7.0</w:t>
            </w:r>
          </w:p>
        </w:tc>
        <w:tc>
          <w:tcPr>
            <w:tcW w:w="1167" w:type="dxa"/>
          </w:tcPr>
          <w:p w14:paraId="63260F9A" w14:textId="77777777" w:rsidR="00A34144" w:rsidRDefault="00235C3E">
            <w:pPr>
              <w:pStyle w:val="TableParagraph"/>
              <w:ind w:right="95"/>
              <w:rPr>
                <w:sz w:val="21"/>
              </w:rPr>
            </w:pPr>
            <w:r>
              <w:rPr>
                <w:sz w:val="21"/>
              </w:rPr>
              <w:t>126</w:t>
            </w:r>
          </w:p>
        </w:tc>
        <w:tc>
          <w:tcPr>
            <w:tcW w:w="1455" w:type="dxa"/>
          </w:tcPr>
          <w:p w14:paraId="46316D26" w14:textId="77777777" w:rsidR="00A34144" w:rsidRDefault="00235C3E">
            <w:pPr>
              <w:pStyle w:val="TableParagraph"/>
              <w:ind w:right="95"/>
              <w:rPr>
                <w:sz w:val="21"/>
              </w:rPr>
            </w:pPr>
            <w:r>
              <w:rPr>
                <w:sz w:val="21"/>
              </w:rPr>
              <w:t>252</w:t>
            </w:r>
          </w:p>
        </w:tc>
        <w:tc>
          <w:tcPr>
            <w:tcW w:w="1167" w:type="dxa"/>
          </w:tcPr>
          <w:p w14:paraId="71351B5A" w14:textId="77777777" w:rsidR="00A34144" w:rsidRDefault="00235C3E">
            <w:pPr>
              <w:pStyle w:val="TableParagraph"/>
              <w:ind w:right="96"/>
              <w:rPr>
                <w:i/>
                <w:sz w:val="21"/>
              </w:rPr>
            </w:pPr>
            <w:r>
              <w:rPr>
                <w:i/>
                <w:sz w:val="21"/>
              </w:rPr>
              <w:t>378</w:t>
            </w:r>
          </w:p>
        </w:tc>
        <w:tc>
          <w:tcPr>
            <w:tcW w:w="303" w:type="dxa"/>
            <w:vMerge/>
            <w:tcBorders>
              <w:top w:val="nil"/>
            </w:tcBorders>
            <w:shd w:val="clear" w:color="auto" w:fill="808080"/>
          </w:tcPr>
          <w:p w14:paraId="1D672FA7" w14:textId="77777777" w:rsidR="00A34144" w:rsidRDefault="00A34144">
            <w:pPr>
              <w:rPr>
                <w:sz w:val="2"/>
                <w:szCs w:val="2"/>
              </w:rPr>
            </w:pPr>
          </w:p>
        </w:tc>
        <w:tc>
          <w:tcPr>
            <w:tcW w:w="1167" w:type="dxa"/>
          </w:tcPr>
          <w:p w14:paraId="1A9BD923" w14:textId="77777777" w:rsidR="00A34144" w:rsidRDefault="00235C3E">
            <w:pPr>
              <w:pStyle w:val="TableParagraph"/>
              <w:ind w:right="99"/>
              <w:rPr>
                <w:sz w:val="21"/>
              </w:rPr>
            </w:pPr>
            <w:r>
              <w:rPr>
                <w:sz w:val="21"/>
              </w:rPr>
              <w:t>7.0</w:t>
            </w:r>
          </w:p>
        </w:tc>
        <w:tc>
          <w:tcPr>
            <w:tcW w:w="1172" w:type="dxa"/>
          </w:tcPr>
          <w:p w14:paraId="67E5C16B" w14:textId="77777777" w:rsidR="00A34144" w:rsidRDefault="00235C3E">
            <w:pPr>
              <w:pStyle w:val="TableParagraph"/>
              <w:ind w:right="101"/>
              <w:rPr>
                <w:sz w:val="21"/>
              </w:rPr>
            </w:pPr>
            <w:r>
              <w:rPr>
                <w:sz w:val="21"/>
              </w:rPr>
              <w:t>14</w:t>
            </w:r>
          </w:p>
        </w:tc>
        <w:tc>
          <w:tcPr>
            <w:tcW w:w="1167" w:type="dxa"/>
          </w:tcPr>
          <w:p w14:paraId="743A1E6E" w14:textId="77777777" w:rsidR="00A34144" w:rsidRDefault="00235C3E">
            <w:pPr>
              <w:pStyle w:val="TableParagraph"/>
              <w:ind w:right="103"/>
              <w:rPr>
                <w:sz w:val="21"/>
              </w:rPr>
            </w:pPr>
            <w:r>
              <w:rPr>
                <w:sz w:val="21"/>
              </w:rPr>
              <w:t>15.75</w:t>
            </w:r>
          </w:p>
        </w:tc>
        <w:tc>
          <w:tcPr>
            <w:tcW w:w="1167" w:type="dxa"/>
          </w:tcPr>
          <w:p w14:paraId="74AE45C3" w14:textId="77777777" w:rsidR="00A34144" w:rsidRDefault="00235C3E">
            <w:pPr>
              <w:pStyle w:val="TableParagraph"/>
              <w:ind w:right="106"/>
              <w:rPr>
                <w:sz w:val="21"/>
              </w:rPr>
            </w:pPr>
            <w:r>
              <w:rPr>
                <w:sz w:val="21"/>
              </w:rPr>
              <w:t>21.0</w:t>
            </w:r>
          </w:p>
        </w:tc>
      </w:tr>
      <w:tr w:rsidR="00A34144" w14:paraId="33CB0A50" w14:textId="77777777">
        <w:trPr>
          <w:trHeight w:val="302"/>
        </w:trPr>
        <w:tc>
          <w:tcPr>
            <w:tcW w:w="989" w:type="dxa"/>
            <w:shd w:val="clear" w:color="auto" w:fill="F2F2F2"/>
          </w:tcPr>
          <w:p w14:paraId="7E4FDD5C" w14:textId="77777777" w:rsidR="00A34144" w:rsidRDefault="00235C3E">
            <w:pPr>
              <w:pStyle w:val="TableParagraph"/>
              <w:ind w:right="98"/>
              <w:rPr>
                <w:b/>
                <w:sz w:val="21"/>
              </w:rPr>
            </w:pPr>
            <w:r>
              <w:rPr>
                <w:b/>
                <w:sz w:val="21"/>
              </w:rPr>
              <w:t>7.5</w:t>
            </w:r>
          </w:p>
        </w:tc>
        <w:tc>
          <w:tcPr>
            <w:tcW w:w="1167" w:type="dxa"/>
          </w:tcPr>
          <w:p w14:paraId="58EC1971" w14:textId="77777777" w:rsidR="00A34144" w:rsidRDefault="00235C3E">
            <w:pPr>
              <w:pStyle w:val="TableParagraph"/>
              <w:ind w:right="95"/>
              <w:rPr>
                <w:sz w:val="21"/>
              </w:rPr>
            </w:pPr>
            <w:r>
              <w:rPr>
                <w:sz w:val="21"/>
              </w:rPr>
              <w:t>135</w:t>
            </w:r>
          </w:p>
        </w:tc>
        <w:tc>
          <w:tcPr>
            <w:tcW w:w="1455" w:type="dxa"/>
          </w:tcPr>
          <w:p w14:paraId="7498EA2D" w14:textId="77777777" w:rsidR="00A34144" w:rsidRDefault="00235C3E">
            <w:pPr>
              <w:pStyle w:val="TableParagraph"/>
              <w:ind w:right="95"/>
              <w:rPr>
                <w:sz w:val="21"/>
              </w:rPr>
            </w:pPr>
            <w:r>
              <w:rPr>
                <w:sz w:val="21"/>
              </w:rPr>
              <w:t>270</w:t>
            </w:r>
          </w:p>
        </w:tc>
        <w:tc>
          <w:tcPr>
            <w:tcW w:w="1167" w:type="dxa"/>
          </w:tcPr>
          <w:p w14:paraId="295CB04B" w14:textId="77777777" w:rsidR="00A34144" w:rsidRDefault="00235C3E">
            <w:pPr>
              <w:pStyle w:val="TableParagraph"/>
              <w:ind w:right="96"/>
              <w:rPr>
                <w:i/>
                <w:sz w:val="21"/>
              </w:rPr>
            </w:pPr>
            <w:r>
              <w:rPr>
                <w:i/>
                <w:sz w:val="21"/>
              </w:rPr>
              <w:t>405</w:t>
            </w:r>
          </w:p>
        </w:tc>
        <w:tc>
          <w:tcPr>
            <w:tcW w:w="303" w:type="dxa"/>
            <w:vMerge/>
            <w:tcBorders>
              <w:top w:val="nil"/>
            </w:tcBorders>
            <w:shd w:val="clear" w:color="auto" w:fill="808080"/>
          </w:tcPr>
          <w:p w14:paraId="63E3EF1B" w14:textId="77777777" w:rsidR="00A34144" w:rsidRDefault="00A34144">
            <w:pPr>
              <w:rPr>
                <w:sz w:val="2"/>
                <w:szCs w:val="2"/>
              </w:rPr>
            </w:pPr>
          </w:p>
        </w:tc>
        <w:tc>
          <w:tcPr>
            <w:tcW w:w="1167" w:type="dxa"/>
          </w:tcPr>
          <w:p w14:paraId="3A58D20D" w14:textId="77777777" w:rsidR="00A34144" w:rsidRDefault="00235C3E">
            <w:pPr>
              <w:pStyle w:val="TableParagraph"/>
              <w:ind w:right="99"/>
              <w:rPr>
                <w:sz w:val="21"/>
              </w:rPr>
            </w:pPr>
            <w:r>
              <w:rPr>
                <w:sz w:val="21"/>
              </w:rPr>
              <w:t>7.5</w:t>
            </w:r>
          </w:p>
        </w:tc>
        <w:tc>
          <w:tcPr>
            <w:tcW w:w="1172" w:type="dxa"/>
          </w:tcPr>
          <w:p w14:paraId="7C7EFE22" w14:textId="77777777" w:rsidR="00A34144" w:rsidRDefault="00235C3E">
            <w:pPr>
              <w:pStyle w:val="TableParagraph"/>
              <w:ind w:right="101"/>
              <w:rPr>
                <w:sz w:val="21"/>
              </w:rPr>
            </w:pPr>
            <w:r>
              <w:rPr>
                <w:sz w:val="21"/>
              </w:rPr>
              <w:t>15</w:t>
            </w:r>
          </w:p>
        </w:tc>
        <w:tc>
          <w:tcPr>
            <w:tcW w:w="1167" w:type="dxa"/>
          </w:tcPr>
          <w:p w14:paraId="2EE84E25" w14:textId="77777777" w:rsidR="00A34144" w:rsidRDefault="00235C3E">
            <w:pPr>
              <w:pStyle w:val="TableParagraph"/>
              <w:ind w:right="103"/>
              <w:rPr>
                <w:sz w:val="21"/>
              </w:rPr>
            </w:pPr>
            <w:r>
              <w:rPr>
                <w:sz w:val="21"/>
              </w:rPr>
              <w:t>16.88</w:t>
            </w:r>
          </w:p>
        </w:tc>
        <w:tc>
          <w:tcPr>
            <w:tcW w:w="1167" w:type="dxa"/>
          </w:tcPr>
          <w:p w14:paraId="210ABB95" w14:textId="77777777" w:rsidR="00A34144" w:rsidRDefault="00235C3E">
            <w:pPr>
              <w:pStyle w:val="TableParagraph"/>
              <w:ind w:right="106"/>
              <w:rPr>
                <w:sz w:val="21"/>
              </w:rPr>
            </w:pPr>
            <w:r>
              <w:rPr>
                <w:sz w:val="21"/>
              </w:rPr>
              <w:t>22.5</w:t>
            </w:r>
          </w:p>
        </w:tc>
      </w:tr>
      <w:tr w:rsidR="00A34144" w14:paraId="41C5C1C4" w14:textId="77777777">
        <w:trPr>
          <w:trHeight w:val="302"/>
        </w:trPr>
        <w:tc>
          <w:tcPr>
            <w:tcW w:w="989" w:type="dxa"/>
            <w:shd w:val="clear" w:color="auto" w:fill="F2F2F2"/>
          </w:tcPr>
          <w:p w14:paraId="0F5767F9" w14:textId="77777777" w:rsidR="00A34144" w:rsidRDefault="00235C3E">
            <w:pPr>
              <w:pStyle w:val="TableParagraph"/>
              <w:ind w:right="98"/>
              <w:rPr>
                <w:b/>
                <w:sz w:val="21"/>
              </w:rPr>
            </w:pPr>
            <w:r>
              <w:rPr>
                <w:b/>
                <w:sz w:val="21"/>
              </w:rPr>
              <w:t>8.0</w:t>
            </w:r>
          </w:p>
        </w:tc>
        <w:tc>
          <w:tcPr>
            <w:tcW w:w="1167" w:type="dxa"/>
          </w:tcPr>
          <w:p w14:paraId="273C64D2" w14:textId="77777777" w:rsidR="00A34144" w:rsidRDefault="00235C3E">
            <w:pPr>
              <w:pStyle w:val="TableParagraph"/>
              <w:ind w:right="95"/>
              <w:rPr>
                <w:sz w:val="21"/>
              </w:rPr>
            </w:pPr>
            <w:r>
              <w:rPr>
                <w:sz w:val="21"/>
              </w:rPr>
              <w:t>144</w:t>
            </w:r>
          </w:p>
        </w:tc>
        <w:tc>
          <w:tcPr>
            <w:tcW w:w="1455" w:type="dxa"/>
          </w:tcPr>
          <w:p w14:paraId="52F489F4" w14:textId="77777777" w:rsidR="00A34144" w:rsidRDefault="00235C3E">
            <w:pPr>
              <w:pStyle w:val="TableParagraph"/>
              <w:ind w:right="95"/>
              <w:rPr>
                <w:sz w:val="21"/>
              </w:rPr>
            </w:pPr>
            <w:r>
              <w:rPr>
                <w:sz w:val="21"/>
              </w:rPr>
              <w:t>288</w:t>
            </w:r>
          </w:p>
        </w:tc>
        <w:tc>
          <w:tcPr>
            <w:tcW w:w="1167" w:type="dxa"/>
          </w:tcPr>
          <w:p w14:paraId="0A5D424A" w14:textId="77777777" w:rsidR="00A34144" w:rsidRDefault="00235C3E">
            <w:pPr>
              <w:pStyle w:val="TableParagraph"/>
              <w:ind w:right="96"/>
              <w:rPr>
                <w:i/>
                <w:sz w:val="21"/>
              </w:rPr>
            </w:pPr>
            <w:r>
              <w:rPr>
                <w:i/>
                <w:sz w:val="21"/>
              </w:rPr>
              <w:t>432</w:t>
            </w:r>
          </w:p>
        </w:tc>
        <w:tc>
          <w:tcPr>
            <w:tcW w:w="303" w:type="dxa"/>
            <w:vMerge/>
            <w:tcBorders>
              <w:top w:val="nil"/>
            </w:tcBorders>
            <w:shd w:val="clear" w:color="auto" w:fill="808080"/>
          </w:tcPr>
          <w:p w14:paraId="36C4D2E5" w14:textId="77777777" w:rsidR="00A34144" w:rsidRDefault="00A34144">
            <w:pPr>
              <w:rPr>
                <w:sz w:val="2"/>
                <w:szCs w:val="2"/>
              </w:rPr>
            </w:pPr>
          </w:p>
        </w:tc>
        <w:tc>
          <w:tcPr>
            <w:tcW w:w="1167" w:type="dxa"/>
          </w:tcPr>
          <w:p w14:paraId="37DB7601" w14:textId="77777777" w:rsidR="00A34144" w:rsidRDefault="00235C3E">
            <w:pPr>
              <w:pStyle w:val="TableParagraph"/>
              <w:ind w:right="99"/>
              <w:rPr>
                <w:sz w:val="21"/>
              </w:rPr>
            </w:pPr>
            <w:r>
              <w:rPr>
                <w:sz w:val="21"/>
              </w:rPr>
              <w:t>8.0</w:t>
            </w:r>
          </w:p>
        </w:tc>
        <w:tc>
          <w:tcPr>
            <w:tcW w:w="1172" w:type="dxa"/>
          </w:tcPr>
          <w:p w14:paraId="794AE3E5" w14:textId="77777777" w:rsidR="00A34144" w:rsidRDefault="00235C3E">
            <w:pPr>
              <w:pStyle w:val="TableParagraph"/>
              <w:ind w:right="101"/>
              <w:rPr>
                <w:sz w:val="21"/>
              </w:rPr>
            </w:pPr>
            <w:r>
              <w:rPr>
                <w:sz w:val="21"/>
              </w:rPr>
              <w:t>16</w:t>
            </w:r>
          </w:p>
        </w:tc>
        <w:tc>
          <w:tcPr>
            <w:tcW w:w="1167" w:type="dxa"/>
          </w:tcPr>
          <w:p w14:paraId="4915B8BC" w14:textId="77777777" w:rsidR="00A34144" w:rsidRDefault="00235C3E">
            <w:pPr>
              <w:pStyle w:val="TableParagraph"/>
              <w:ind w:right="103"/>
              <w:rPr>
                <w:sz w:val="21"/>
              </w:rPr>
            </w:pPr>
            <w:r>
              <w:rPr>
                <w:sz w:val="21"/>
              </w:rPr>
              <w:t>18.00</w:t>
            </w:r>
          </w:p>
        </w:tc>
        <w:tc>
          <w:tcPr>
            <w:tcW w:w="1167" w:type="dxa"/>
          </w:tcPr>
          <w:p w14:paraId="615CD78A" w14:textId="77777777" w:rsidR="00A34144" w:rsidRDefault="00235C3E">
            <w:pPr>
              <w:pStyle w:val="TableParagraph"/>
              <w:ind w:right="106"/>
              <w:rPr>
                <w:sz w:val="21"/>
              </w:rPr>
            </w:pPr>
            <w:r>
              <w:rPr>
                <w:sz w:val="21"/>
              </w:rPr>
              <w:t>24.0</w:t>
            </w:r>
          </w:p>
        </w:tc>
      </w:tr>
      <w:tr w:rsidR="00A34144" w14:paraId="22AD6391" w14:textId="77777777">
        <w:trPr>
          <w:trHeight w:val="301"/>
        </w:trPr>
        <w:tc>
          <w:tcPr>
            <w:tcW w:w="989" w:type="dxa"/>
            <w:shd w:val="clear" w:color="auto" w:fill="F2F2F2"/>
          </w:tcPr>
          <w:p w14:paraId="5AA766FA" w14:textId="77777777" w:rsidR="00A34144" w:rsidRDefault="00235C3E">
            <w:pPr>
              <w:pStyle w:val="TableParagraph"/>
              <w:ind w:right="98"/>
              <w:rPr>
                <w:b/>
                <w:sz w:val="21"/>
              </w:rPr>
            </w:pPr>
            <w:r>
              <w:rPr>
                <w:b/>
                <w:sz w:val="21"/>
              </w:rPr>
              <w:t>8.5</w:t>
            </w:r>
          </w:p>
        </w:tc>
        <w:tc>
          <w:tcPr>
            <w:tcW w:w="1167" w:type="dxa"/>
          </w:tcPr>
          <w:p w14:paraId="63265870" w14:textId="77777777" w:rsidR="00A34144" w:rsidRDefault="00235C3E">
            <w:pPr>
              <w:pStyle w:val="TableParagraph"/>
              <w:ind w:right="95"/>
              <w:rPr>
                <w:sz w:val="21"/>
              </w:rPr>
            </w:pPr>
            <w:r>
              <w:rPr>
                <w:sz w:val="21"/>
              </w:rPr>
              <w:t>153</w:t>
            </w:r>
          </w:p>
        </w:tc>
        <w:tc>
          <w:tcPr>
            <w:tcW w:w="1455" w:type="dxa"/>
          </w:tcPr>
          <w:p w14:paraId="511BB5CD" w14:textId="77777777" w:rsidR="00A34144" w:rsidRDefault="00235C3E">
            <w:pPr>
              <w:pStyle w:val="TableParagraph"/>
              <w:ind w:right="95"/>
              <w:rPr>
                <w:sz w:val="21"/>
              </w:rPr>
            </w:pPr>
            <w:r>
              <w:rPr>
                <w:sz w:val="21"/>
              </w:rPr>
              <w:t>306</w:t>
            </w:r>
          </w:p>
        </w:tc>
        <w:tc>
          <w:tcPr>
            <w:tcW w:w="1167" w:type="dxa"/>
          </w:tcPr>
          <w:p w14:paraId="2F1A4FA4" w14:textId="77777777" w:rsidR="00A34144" w:rsidRDefault="00235C3E">
            <w:pPr>
              <w:pStyle w:val="TableParagraph"/>
              <w:ind w:right="96"/>
              <w:rPr>
                <w:i/>
                <w:sz w:val="21"/>
              </w:rPr>
            </w:pPr>
            <w:r>
              <w:rPr>
                <w:i/>
                <w:sz w:val="21"/>
              </w:rPr>
              <w:t>459</w:t>
            </w:r>
          </w:p>
        </w:tc>
        <w:tc>
          <w:tcPr>
            <w:tcW w:w="303" w:type="dxa"/>
            <w:vMerge/>
            <w:tcBorders>
              <w:top w:val="nil"/>
            </w:tcBorders>
            <w:shd w:val="clear" w:color="auto" w:fill="808080"/>
          </w:tcPr>
          <w:p w14:paraId="1F6E1C13" w14:textId="77777777" w:rsidR="00A34144" w:rsidRDefault="00A34144">
            <w:pPr>
              <w:rPr>
                <w:sz w:val="2"/>
                <w:szCs w:val="2"/>
              </w:rPr>
            </w:pPr>
          </w:p>
        </w:tc>
        <w:tc>
          <w:tcPr>
            <w:tcW w:w="1167" w:type="dxa"/>
          </w:tcPr>
          <w:p w14:paraId="5E37C20B" w14:textId="77777777" w:rsidR="00A34144" w:rsidRDefault="00235C3E">
            <w:pPr>
              <w:pStyle w:val="TableParagraph"/>
              <w:ind w:right="99"/>
              <w:rPr>
                <w:sz w:val="21"/>
              </w:rPr>
            </w:pPr>
            <w:r>
              <w:rPr>
                <w:sz w:val="21"/>
              </w:rPr>
              <w:t>8.5</w:t>
            </w:r>
          </w:p>
        </w:tc>
        <w:tc>
          <w:tcPr>
            <w:tcW w:w="1172" w:type="dxa"/>
          </w:tcPr>
          <w:p w14:paraId="1C1C023B" w14:textId="77777777" w:rsidR="00A34144" w:rsidRDefault="00235C3E">
            <w:pPr>
              <w:pStyle w:val="TableParagraph"/>
              <w:ind w:right="101"/>
              <w:rPr>
                <w:sz w:val="21"/>
              </w:rPr>
            </w:pPr>
            <w:r>
              <w:rPr>
                <w:sz w:val="21"/>
              </w:rPr>
              <w:t>17</w:t>
            </w:r>
          </w:p>
        </w:tc>
        <w:tc>
          <w:tcPr>
            <w:tcW w:w="1167" w:type="dxa"/>
          </w:tcPr>
          <w:p w14:paraId="798E49ED" w14:textId="77777777" w:rsidR="00A34144" w:rsidRDefault="00235C3E">
            <w:pPr>
              <w:pStyle w:val="TableParagraph"/>
              <w:ind w:right="103"/>
              <w:rPr>
                <w:sz w:val="21"/>
              </w:rPr>
            </w:pPr>
            <w:r>
              <w:rPr>
                <w:sz w:val="21"/>
              </w:rPr>
              <w:t>19.13</w:t>
            </w:r>
          </w:p>
        </w:tc>
        <w:tc>
          <w:tcPr>
            <w:tcW w:w="1167" w:type="dxa"/>
          </w:tcPr>
          <w:p w14:paraId="62B707A6" w14:textId="77777777" w:rsidR="00A34144" w:rsidRDefault="00235C3E">
            <w:pPr>
              <w:pStyle w:val="TableParagraph"/>
              <w:ind w:right="106"/>
              <w:rPr>
                <w:sz w:val="21"/>
              </w:rPr>
            </w:pPr>
            <w:r>
              <w:rPr>
                <w:sz w:val="21"/>
              </w:rPr>
              <w:t>25.5</w:t>
            </w:r>
          </w:p>
        </w:tc>
      </w:tr>
      <w:tr w:rsidR="00A34144" w14:paraId="74140551" w14:textId="77777777">
        <w:trPr>
          <w:trHeight w:val="301"/>
        </w:trPr>
        <w:tc>
          <w:tcPr>
            <w:tcW w:w="989" w:type="dxa"/>
            <w:shd w:val="clear" w:color="auto" w:fill="F2F2F2"/>
          </w:tcPr>
          <w:p w14:paraId="70D1799B" w14:textId="77777777" w:rsidR="00A34144" w:rsidRDefault="00235C3E">
            <w:pPr>
              <w:pStyle w:val="TableParagraph"/>
              <w:ind w:right="98"/>
              <w:rPr>
                <w:b/>
                <w:sz w:val="21"/>
              </w:rPr>
            </w:pPr>
            <w:r>
              <w:rPr>
                <w:b/>
                <w:sz w:val="21"/>
              </w:rPr>
              <w:t>9.0</w:t>
            </w:r>
          </w:p>
        </w:tc>
        <w:tc>
          <w:tcPr>
            <w:tcW w:w="1167" w:type="dxa"/>
          </w:tcPr>
          <w:p w14:paraId="2F331789" w14:textId="77777777" w:rsidR="00A34144" w:rsidRDefault="00235C3E">
            <w:pPr>
              <w:pStyle w:val="TableParagraph"/>
              <w:ind w:right="95"/>
              <w:rPr>
                <w:sz w:val="21"/>
              </w:rPr>
            </w:pPr>
            <w:r>
              <w:rPr>
                <w:sz w:val="21"/>
              </w:rPr>
              <w:t>162</w:t>
            </w:r>
          </w:p>
        </w:tc>
        <w:tc>
          <w:tcPr>
            <w:tcW w:w="1455" w:type="dxa"/>
          </w:tcPr>
          <w:p w14:paraId="561AAFB8" w14:textId="77777777" w:rsidR="00A34144" w:rsidRDefault="00235C3E">
            <w:pPr>
              <w:pStyle w:val="TableParagraph"/>
              <w:ind w:right="95"/>
              <w:rPr>
                <w:sz w:val="21"/>
              </w:rPr>
            </w:pPr>
            <w:r>
              <w:rPr>
                <w:sz w:val="21"/>
              </w:rPr>
              <w:t>324</w:t>
            </w:r>
          </w:p>
        </w:tc>
        <w:tc>
          <w:tcPr>
            <w:tcW w:w="1167" w:type="dxa"/>
          </w:tcPr>
          <w:p w14:paraId="58D41496" w14:textId="77777777" w:rsidR="00A34144" w:rsidRDefault="00235C3E">
            <w:pPr>
              <w:pStyle w:val="TableParagraph"/>
              <w:ind w:right="96"/>
              <w:rPr>
                <w:i/>
                <w:sz w:val="21"/>
              </w:rPr>
            </w:pPr>
            <w:r>
              <w:rPr>
                <w:i/>
                <w:sz w:val="21"/>
              </w:rPr>
              <w:t>486</w:t>
            </w:r>
          </w:p>
        </w:tc>
        <w:tc>
          <w:tcPr>
            <w:tcW w:w="303" w:type="dxa"/>
            <w:vMerge/>
            <w:tcBorders>
              <w:top w:val="nil"/>
            </w:tcBorders>
            <w:shd w:val="clear" w:color="auto" w:fill="808080"/>
          </w:tcPr>
          <w:p w14:paraId="5B26AA2A" w14:textId="77777777" w:rsidR="00A34144" w:rsidRDefault="00A34144">
            <w:pPr>
              <w:rPr>
                <w:sz w:val="2"/>
                <w:szCs w:val="2"/>
              </w:rPr>
            </w:pPr>
          </w:p>
        </w:tc>
        <w:tc>
          <w:tcPr>
            <w:tcW w:w="1167" w:type="dxa"/>
          </w:tcPr>
          <w:p w14:paraId="755AE7C5" w14:textId="77777777" w:rsidR="00A34144" w:rsidRDefault="00235C3E">
            <w:pPr>
              <w:pStyle w:val="TableParagraph"/>
              <w:ind w:right="99"/>
              <w:rPr>
                <w:sz w:val="21"/>
              </w:rPr>
            </w:pPr>
            <w:r>
              <w:rPr>
                <w:sz w:val="21"/>
              </w:rPr>
              <w:t>9.0</w:t>
            </w:r>
          </w:p>
        </w:tc>
        <w:tc>
          <w:tcPr>
            <w:tcW w:w="1172" w:type="dxa"/>
          </w:tcPr>
          <w:p w14:paraId="3B7A5A97" w14:textId="77777777" w:rsidR="00A34144" w:rsidRDefault="00235C3E">
            <w:pPr>
              <w:pStyle w:val="TableParagraph"/>
              <w:ind w:right="101"/>
              <w:rPr>
                <w:sz w:val="21"/>
              </w:rPr>
            </w:pPr>
            <w:r>
              <w:rPr>
                <w:sz w:val="21"/>
              </w:rPr>
              <w:t>18</w:t>
            </w:r>
          </w:p>
        </w:tc>
        <w:tc>
          <w:tcPr>
            <w:tcW w:w="1167" w:type="dxa"/>
          </w:tcPr>
          <w:p w14:paraId="5FF22D98" w14:textId="77777777" w:rsidR="00A34144" w:rsidRDefault="00235C3E">
            <w:pPr>
              <w:pStyle w:val="TableParagraph"/>
              <w:ind w:right="103"/>
              <w:rPr>
                <w:sz w:val="21"/>
              </w:rPr>
            </w:pPr>
            <w:r>
              <w:rPr>
                <w:sz w:val="21"/>
              </w:rPr>
              <w:t>20.25</w:t>
            </w:r>
          </w:p>
        </w:tc>
        <w:tc>
          <w:tcPr>
            <w:tcW w:w="1167" w:type="dxa"/>
          </w:tcPr>
          <w:p w14:paraId="68CBF8C8" w14:textId="77777777" w:rsidR="00A34144" w:rsidRDefault="00235C3E">
            <w:pPr>
              <w:pStyle w:val="TableParagraph"/>
              <w:ind w:right="106"/>
              <w:rPr>
                <w:sz w:val="21"/>
              </w:rPr>
            </w:pPr>
            <w:r>
              <w:rPr>
                <w:sz w:val="21"/>
              </w:rPr>
              <w:t>27.0</w:t>
            </w:r>
          </w:p>
        </w:tc>
      </w:tr>
      <w:tr w:rsidR="00A34144" w14:paraId="71B2C95D" w14:textId="77777777">
        <w:trPr>
          <w:trHeight w:val="301"/>
        </w:trPr>
        <w:tc>
          <w:tcPr>
            <w:tcW w:w="989" w:type="dxa"/>
            <w:shd w:val="clear" w:color="auto" w:fill="F2F2F2"/>
          </w:tcPr>
          <w:p w14:paraId="3F1CED83" w14:textId="77777777" w:rsidR="00A34144" w:rsidRDefault="00235C3E">
            <w:pPr>
              <w:pStyle w:val="TableParagraph"/>
              <w:ind w:right="98"/>
              <w:rPr>
                <w:b/>
                <w:sz w:val="21"/>
              </w:rPr>
            </w:pPr>
            <w:r>
              <w:rPr>
                <w:b/>
                <w:sz w:val="21"/>
              </w:rPr>
              <w:t>9.5</w:t>
            </w:r>
          </w:p>
        </w:tc>
        <w:tc>
          <w:tcPr>
            <w:tcW w:w="1167" w:type="dxa"/>
          </w:tcPr>
          <w:p w14:paraId="53D08272" w14:textId="77777777" w:rsidR="00A34144" w:rsidRDefault="00235C3E">
            <w:pPr>
              <w:pStyle w:val="TableParagraph"/>
              <w:ind w:right="95"/>
              <w:rPr>
                <w:sz w:val="21"/>
              </w:rPr>
            </w:pPr>
            <w:r>
              <w:rPr>
                <w:sz w:val="21"/>
              </w:rPr>
              <w:t>171</w:t>
            </w:r>
          </w:p>
        </w:tc>
        <w:tc>
          <w:tcPr>
            <w:tcW w:w="1455" w:type="dxa"/>
          </w:tcPr>
          <w:p w14:paraId="012930AD" w14:textId="77777777" w:rsidR="00A34144" w:rsidRDefault="00235C3E">
            <w:pPr>
              <w:pStyle w:val="TableParagraph"/>
              <w:ind w:right="95"/>
              <w:rPr>
                <w:sz w:val="21"/>
              </w:rPr>
            </w:pPr>
            <w:r>
              <w:rPr>
                <w:sz w:val="21"/>
              </w:rPr>
              <w:t>342</w:t>
            </w:r>
          </w:p>
        </w:tc>
        <w:tc>
          <w:tcPr>
            <w:tcW w:w="1167" w:type="dxa"/>
          </w:tcPr>
          <w:p w14:paraId="243D077C" w14:textId="77777777" w:rsidR="00A34144" w:rsidRDefault="00235C3E">
            <w:pPr>
              <w:pStyle w:val="TableParagraph"/>
              <w:ind w:right="98"/>
              <w:rPr>
                <w:i/>
                <w:sz w:val="21"/>
              </w:rPr>
            </w:pPr>
            <w:r>
              <w:rPr>
                <w:i/>
                <w:sz w:val="21"/>
              </w:rPr>
              <w:t>513</w:t>
            </w:r>
          </w:p>
        </w:tc>
        <w:tc>
          <w:tcPr>
            <w:tcW w:w="303" w:type="dxa"/>
            <w:vMerge/>
            <w:tcBorders>
              <w:top w:val="nil"/>
            </w:tcBorders>
            <w:shd w:val="clear" w:color="auto" w:fill="808080"/>
          </w:tcPr>
          <w:p w14:paraId="5454E116" w14:textId="77777777" w:rsidR="00A34144" w:rsidRDefault="00A34144">
            <w:pPr>
              <w:rPr>
                <w:sz w:val="2"/>
                <w:szCs w:val="2"/>
              </w:rPr>
            </w:pPr>
          </w:p>
        </w:tc>
        <w:tc>
          <w:tcPr>
            <w:tcW w:w="1167" w:type="dxa"/>
          </w:tcPr>
          <w:p w14:paraId="574BE172" w14:textId="77777777" w:rsidR="00A34144" w:rsidRDefault="00235C3E">
            <w:pPr>
              <w:pStyle w:val="TableParagraph"/>
              <w:ind w:right="99"/>
              <w:rPr>
                <w:sz w:val="21"/>
              </w:rPr>
            </w:pPr>
            <w:r>
              <w:rPr>
                <w:sz w:val="21"/>
              </w:rPr>
              <w:t>9.5</w:t>
            </w:r>
          </w:p>
        </w:tc>
        <w:tc>
          <w:tcPr>
            <w:tcW w:w="1172" w:type="dxa"/>
          </w:tcPr>
          <w:p w14:paraId="1514A97C" w14:textId="77777777" w:rsidR="00A34144" w:rsidRDefault="00235C3E">
            <w:pPr>
              <w:pStyle w:val="TableParagraph"/>
              <w:ind w:right="101"/>
              <w:rPr>
                <w:sz w:val="21"/>
              </w:rPr>
            </w:pPr>
            <w:r>
              <w:rPr>
                <w:sz w:val="21"/>
              </w:rPr>
              <w:t>19</w:t>
            </w:r>
          </w:p>
        </w:tc>
        <w:tc>
          <w:tcPr>
            <w:tcW w:w="1167" w:type="dxa"/>
          </w:tcPr>
          <w:p w14:paraId="54B6B012" w14:textId="77777777" w:rsidR="00A34144" w:rsidRDefault="00235C3E">
            <w:pPr>
              <w:pStyle w:val="TableParagraph"/>
              <w:ind w:right="103"/>
              <w:rPr>
                <w:sz w:val="21"/>
              </w:rPr>
            </w:pPr>
            <w:r>
              <w:rPr>
                <w:sz w:val="21"/>
              </w:rPr>
              <w:t>21.38</w:t>
            </w:r>
          </w:p>
        </w:tc>
        <w:tc>
          <w:tcPr>
            <w:tcW w:w="1167" w:type="dxa"/>
          </w:tcPr>
          <w:p w14:paraId="7F8D7AF3" w14:textId="77777777" w:rsidR="00A34144" w:rsidRDefault="00235C3E">
            <w:pPr>
              <w:pStyle w:val="TableParagraph"/>
              <w:ind w:right="106"/>
              <w:rPr>
                <w:sz w:val="21"/>
              </w:rPr>
            </w:pPr>
            <w:r>
              <w:rPr>
                <w:sz w:val="21"/>
              </w:rPr>
              <w:t>28.5</w:t>
            </w:r>
          </w:p>
        </w:tc>
      </w:tr>
      <w:tr w:rsidR="00A34144" w14:paraId="5ABE763E" w14:textId="77777777">
        <w:trPr>
          <w:trHeight w:val="302"/>
        </w:trPr>
        <w:tc>
          <w:tcPr>
            <w:tcW w:w="989" w:type="dxa"/>
            <w:shd w:val="clear" w:color="auto" w:fill="F2F2F2"/>
          </w:tcPr>
          <w:p w14:paraId="72E3F62F" w14:textId="77777777" w:rsidR="00A34144" w:rsidRDefault="00235C3E">
            <w:pPr>
              <w:pStyle w:val="TableParagraph"/>
              <w:ind w:right="98"/>
              <w:rPr>
                <w:b/>
                <w:sz w:val="21"/>
              </w:rPr>
            </w:pPr>
            <w:r>
              <w:rPr>
                <w:b/>
                <w:sz w:val="21"/>
              </w:rPr>
              <w:t>10.0</w:t>
            </w:r>
          </w:p>
        </w:tc>
        <w:tc>
          <w:tcPr>
            <w:tcW w:w="1167" w:type="dxa"/>
          </w:tcPr>
          <w:p w14:paraId="2E685D97" w14:textId="77777777" w:rsidR="00A34144" w:rsidRDefault="00235C3E">
            <w:pPr>
              <w:pStyle w:val="TableParagraph"/>
              <w:ind w:right="95"/>
              <w:rPr>
                <w:sz w:val="21"/>
              </w:rPr>
            </w:pPr>
            <w:r>
              <w:rPr>
                <w:sz w:val="21"/>
              </w:rPr>
              <w:t>180</w:t>
            </w:r>
          </w:p>
        </w:tc>
        <w:tc>
          <w:tcPr>
            <w:tcW w:w="1455" w:type="dxa"/>
          </w:tcPr>
          <w:p w14:paraId="74DB2EB6" w14:textId="77777777" w:rsidR="00A34144" w:rsidRDefault="00235C3E">
            <w:pPr>
              <w:pStyle w:val="TableParagraph"/>
              <w:ind w:right="95"/>
              <w:rPr>
                <w:sz w:val="21"/>
              </w:rPr>
            </w:pPr>
            <w:r>
              <w:rPr>
                <w:sz w:val="21"/>
              </w:rPr>
              <w:t>360</w:t>
            </w:r>
          </w:p>
        </w:tc>
        <w:tc>
          <w:tcPr>
            <w:tcW w:w="1167" w:type="dxa"/>
          </w:tcPr>
          <w:p w14:paraId="179BF98D" w14:textId="77777777" w:rsidR="00A34144" w:rsidRDefault="00235C3E">
            <w:pPr>
              <w:pStyle w:val="TableParagraph"/>
              <w:ind w:right="96"/>
              <w:rPr>
                <w:i/>
                <w:sz w:val="21"/>
              </w:rPr>
            </w:pPr>
            <w:r>
              <w:rPr>
                <w:i/>
                <w:sz w:val="21"/>
              </w:rPr>
              <w:t>540</w:t>
            </w:r>
          </w:p>
        </w:tc>
        <w:tc>
          <w:tcPr>
            <w:tcW w:w="303" w:type="dxa"/>
            <w:vMerge/>
            <w:tcBorders>
              <w:top w:val="nil"/>
            </w:tcBorders>
            <w:shd w:val="clear" w:color="auto" w:fill="808080"/>
          </w:tcPr>
          <w:p w14:paraId="55C14C65" w14:textId="77777777" w:rsidR="00A34144" w:rsidRDefault="00A34144">
            <w:pPr>
              <w:rPr>
                <w:sz w:val="2"/>
                <w:szCs w:val="2"/>
              </w:rPr>
            </w:pPr>
          </w:p>
        </w:tc>
        <w:tc>
          <w:tcPr>
            <w:tcW w:w="1167" w:type="dxa"/>
          </w:tcPr>
          <w:p w14:paraId="739CA50A" w14:textId="77777777" w:rsidR="00A34144" w:rsidRDefault="00235C3E">
            <w:pPr>
              <w:pStyle w:val="TableParagraph"/>
              <w:ind w:right="99"/>
              <w:rPr>
                <w:sz w:val="21"/>
              </w:rPr>
            </w:pPr>
            <w:r>
              <w:rPr>
                <w:sz w:val="21"/>
              </w:rPr>
              <w:t>10.0</w:t>
            </w:r>
          </w:p>
        </w:tc>
        <w:tc>
          <w:tcPr>
            <w:tcW w:w="1172" w:type="dxa"/>
          </w:tcPr>
          <w:p w14:paraId="5B74757B" w14:textId="77777777" w:rsidR="00A34144" w:rsidRDefault="00235C3E">
            <w:pPr>
              <w:pStyle w:val="TableParagraph"/>
              <w:ind w:right="101"/>
              <w:rPr>
                <w:sz w:val="21"/>
              </w:rPr>
            </w:pPr>
            <w:r>
              <w:rPr>
                <w:sz w:val="21"/>
              </w:rPr>
              <w:t>20</w:t>
            </w:r>
          </w:p>
        </w:tc>
        <w:tc>
          <w:tcPr>
            <w:tcW w:w="1167" w:type="dxa"/>
          </w:tcPr>
          <w:p w14:paraId="1DCBCB79" w14:textId="77777777" w:rsidR="00A34144" w:rsidRDefault="00235C3E">
            <w:pPr>
              <w:pStyle w:val="TableParagraph"/>
              <w:ind w:right="103"/>
              <w:rPr>
                <w:sz w:val="21"/>
              </w:rPr>
            </w:pPr>
            <w:r>
              <w:rPr>
                <w:sz w:val="21"/>
              </w:rPr>
              <w:t>22.50</w:t>
            </w:r>
          </w:p>
        </w:tc>
        <w:tc>
          <w:tcPr>
            <w:tcW w:w="1167" w:type="dxa"/>
          </w:tcPr>
          <w:p w14:paraId="2E49A7FE" w14:textId="77777777" w:rsidR="00A34144" w:rsidRDefault="00235C3E">
            <w:pPr>
              <w:pStyle w:val="TableParagraph"/>
              <w:ind w:right="106"/>
              <w:rPr>
                <w:sz w:val="21"/>
              </w:rPr>
            </w:pPr>
            <w:r>
              <w:rPr>
                <w:sz w:val="21"/>
              </w:rPr>
              <w:t>30.0</w:t>
            </w:r>
          </w:p>
        </w:tc>
      </w:tr>
    </w:tbl>
    <w:p w14:paraId="57CB007D" w14:textId="77777777" w:rsidR="00A34144" w:rsidRDefault="00A34144">
      <w:pPr>
        <w:rPr>
          <w:sz w:val="21"/>
        </w:rPr>
        <w:sectPr w:rsidR="00A34144">
          <w:pgSz w:w="12240" w:h="15840"/>
          <w:pgMar w:top="1500" w:right="600" w:bottom="280" w:left="1320" w:header="720" w:footer="720" w:gutter="0"/>
          <w:cols w:space="720"/>
        </w:sectPr>
      </w:pPr>
    </w:p>
    <w:p w14:paraId="75967F28" w14:textId="77777777" w:rsidR="00A34144" w:rsidRDefault="00235C3E">
      <w:pPr>
        <w:pStyle w:val="ListParagraph"/>
        <w:numPr>
          <w:ilvl w:val="0"/>
          <w:numId w:val="1"/>
        </w:numPr>
        <w:tabs>
          <w:tab w:val="left" w:pos="468"/>
        </w:tabs>
        <w:spacing w:before="106"/>
        <w:ind w:left="467" w:hanging="299"/>
        <w:rPr>
          <w:b/>
          <w:sz w:val="21"/>
        </w:rPr>
      </w:pPr>
      <w:r>
        <w:rPr>
          <w:b/>
          <w:w w:val="105"/>
          <w:sz w:val="21"/>
        </w:rPr>
        <w:lastRenderedPageBreak/>
        <w:t>Calculations for</w:t>
      </w:r>
      <w:r>
        <w:rPr>
          <w:b/>
          <w:spacing w:val="1"/>
          <w:w w:val="105"/>
          <w:sz w:val="21"/>
        </w:rPr>
        <w:t xml:space="preserve"> </w:t>
      </w:r>
      <w:r>
        <w:rPr>
          <w:b/>
          <w:w w:val="105"/>
          <w:sz w:val="21"/>
        </w:rPr>
        <w:t>Lab</w:t>
      </w:r>
    </w:p>
    <w:p w14:paraId="29991F56" w14:textId="77777777" w:rsidR="00A34144" w:rsidRDefault="00A34144">
      <w:pPr>
        <w:pStyle w:val="BodyText"/>
        <w:spacing w:before="6" w:after="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200"/>
        <w:gridCol w:w="1205"/>
        <w:gridCol w:w="1200"/>
        <w:gridCol w:w="269"/>
        <w:gridCol w:w="1200"/>
        <w:gridCol w:w="1200"/>
        <w:gridCol w:w="1200"/>
        <w:gridCol w:w="1200"/>
      </w:tblGrid>
      <w:tr w:rsidR="00A34144" w14:paraId="6A48B1B7" w14:textId="77777777">
        <w:trPr>
          <w:trHeight w:val="397"/>
        </w:trPr>
        <w:tc>
          <w:tcPr>
            <w:tcW w:w="1018" w:type="dxa"/>
            <w:vMerge w:val="restart"/>
            <w:shd w:val="clear" w:color="auto" w:fill="D9D9D9"/>
          </w:tcPr>
          <w:p w14:paraId="7253FF2E" w14:textId="77777777" w:rsidR="00A34144" w:rsidRDefault="00A34144">
            <w:pPr>
              <w:pStyle w:val="TableParagraph"/>
              <w:spacing w:before="11" w:line="240" w:lineRule="auto"/>
              <w:ind w:right="0"/>
              <w:jc w:val="left"/>
              <w:rPr>
                <w:b/>
                <w:sz w:val="33"/>
              </w:rPr>
            </w:pPr>
          </w:p>
          <w:p w14:paraId="1B7178DB" w14:textId="77777777" w:rsidR="00A34144" w:rsidRDefault="00235C3E">
            <w:pPr>
              <w:pStyle w:val="TableParagraph"/>
              <w:spacing w:before="0" w:line="252" w:lineRule="auto"/>
              <w:ind w:left="105" w:right="415"/>
              <w:jc w:val="left"/>
              <w:rPr>
                <w:b/>
                <w:sz w:val="21"/>
              </w:rPr>
            </w:pPr>
            <w:r>
              <w:rPr>
                <w:b/>
                <w:w w:val="105"/>
                <w:sz w:val="21"/>
              </w:rPr>
              <w:t xml:space="preserve">Total </w:t>
            </w:r>
            <w:r>
              <w:rPr>
                <w:b/>
                <w:sz w:val="21"/>
              </w:rPr>
              <w:t>Units</w:t>
            </w:r>
          </w:p>
        </w:tc>
        <w:tc>
          <w:tcPr>
            <w:tcW w:w="3605" w:type="dxa"/>
            <w:gridSpan w:val="3"/>
            <w:shd w:val="clear" w:color="auto" w:fill="9BBB59"/>
          </w:tcPr>
          <w:p w14:paraId="6B3627D2" w14:textId="77777777" w:rsidR="00A34144" w:rsidRDefault="00235C3E">
            <w:pPr>
              <w:pStyle w:val="TableParagraph"/>
              <w:spacing w:before="136"/>
              <w:ind w:left="109" w:right="0"/>
              <w:jc w:val="left"/>
              <w:rPr>
                <w:sz w:val="21"/>
              </w:rPr>
            </w:pPr>
            <w:r>
              <w:rPr>
                <w:w w:val="105"/>
                <w:sz w:val="21"/>
              </w:rPr>
              <w:t>Curriculum Calculations</w:t>
            </w:r>
          </w:p>
        </w:tc>
        <w:tc>
          <w:tcPr>
            <w:tcW w:w="269" w:type="dxa"/>
            <w:vMerge w:val="restart"/>
            <w:shd w:val="clear" w:color="auto" w:fill="808080"/>
          </w:tcPr>
          <w:p w14:paraId="17A2A152" w14:textId="77777777" w:rsidR="00A34144" w:rsidRDefault="00A34144">
            <w:pPr>
              <w:pStyle w:val="TableParagraph"/>
              <w:spacing w:before="0" w:line="240" w:lineRule="auto"/>
              <w:ind w:right="0"/>
              <w:jc w:val="left"/>
              <w:rPr>
                <w:rFonts w:ascii="Times New Roman"/>
                <w:sz w:val="20"/>
              </w:rPr>
            </w:pPr>
          </w:p>
        </w:tc>
        <w:tc>
          <w:tcPr>
            <w:tcW w:w="4800" w:type="dxa"/>
            <w:gridSpan w:val="4"/>
            <w:shd w:val="clear" w:color="auto" w:fill="F79646"/>
          </w:tcPr>
          <w:p w14:paraId="55138E58" w14:textId="77777777" w:rsidR="00A34144" w:rsidRDefault="00235C3E">
            <w:pPr>
              <w:pStyle w:val="TableParagraph"/>
              <w:spacing w:before="136"/>
              <w:ind w:left="104" w:right="0"/>
              <w:jc w:val="left"/>
              <w:rPr>
                <w:sz w:val="21"/>
              </w:rPr>
            </w:pPr>
            <w:r>
              <w:rPr>
                <w:w w:val="105"/>
                <w:sz w:val="21"/>
              </w:rPr>
              <w:t>Scheduling Calculations</w:t>
            </w:r>
          </w:p>
        </w:tc>
      </w:tr>
      <w:tr w:rsidR="00A34144" w14:paraId="72D8DB9F" w14:textId="77777777">
        <w:trPr>
          <w:trHeight w:val="921"/>
        </w:trPr>
        <w:tc>
          <w:tcPr>
            <w:tcW w:w="1018" w:type="dxa"/>
            <w:vMerge/>
            <w:tcBorders>
              <w:top w:val="nil"/>
            </w:tcBorders>
            <w:shd w:val="clear" w:color="auto" w:fill="D9D9D9"/>
          </w:tcPr>
          <w:p w14:paraId="01D69AF7" w14:textId="77777777" w:rsidR="00A34144" w:rsidRDefault="00A34144">
            <w:pPr>
              <w:rPr>
                <w:sz w:val="2"/>
                <w:szCs w:val="2"/>
              </w:rPr>
            </w:pPr>
          </w:p>
        </w:tc>
        <w:tc>
          <w:tcPr>
            <w:tcW w:w="1200" w:type="dxa"/>
          </w:tcPr>
          <w:p w14:paraId="2103B546"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Catalog </w:t>
            </w:r>
            <w:r>
              <w:rPr>
                <w:w w:val="105"/>
                <w:sz w:val="21"/>
              </w:rPr>
              <w:t>Hours</w:t>
            </w:r>
          </w:p>
        </w:tc>
        <w:tc>
          <w:tcPr>
            <w:tcW w:w="1205" w:type="dxa"/>
          </w:tcPr>
          <w:p w14:paraId="264DF31C" w14:textId="77777777" w:rsidR="00A34144" w:rsidRDefault="00235C3E">
            <w:pPr>
              <w:pStyle w:val="TableParagraph"/>
              <w:spacing w:before="10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200" w:type="dxa"/>
          </w:tcPr>
          <w:p w14:paraId="177437E4"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Student </w:t>
            </w:r>
            <w:r>
              <w:rPr>
                <w:w w:val="105"/>
                <w:sz w:val="21"/>
              </w:rPr>
              <w:t>Hours</w:t>
            </w:r>
          </w:p>
        </w:tc>
        <w:tc>
          <w:tcPr>
            <w:tcW w:w="269" w:type="dxa"/>
            <w:vMerge/>
            <w:tcBorders>
              <w:top w:val="nil"/>
            </w:tcBorders>
            <w:shd w:val="clear" w:color="auto" w:fill="808080"/>
          </w:tcPr>
          <w:p w14:paraId="6090DA93" w14:textId="77777777" w:rsidR="00A34144" w:rsidRDefault="00A34144">
            <w:pPr>
              <w:rPr>
                <w:sz w:val="2"/>
                <w:szCs w:val="2"/>
              </w:rPr>
            </w:pPr>
          </w:p>
        </w:tc>
        <w:tc>
          <w:tcPr>
            <w:tcW w:w="1200" w:type="dxa"/>
          </w:tcPr>
          <w:p w14:paraId="301E34CF" w14:textId="77777777" w:rsidR="00A34144" w:rsidRDefault="00235C3E">
            <w:pPr>
              <w:pStyle w:val="TableParagraph"/>
              <w:spacing w:before="107" w:line="270" w:lineRule="atLeast"/>
              <w:ind w:left="104" w:right="5"/>
              <w:jc w:val="left"/>
              <w:rPr>
                <w:sz w:val="21"/>
              </w:rPr>
            </w:pPr>
            <w:r>
              <w:rPr>
                <w:w w:val="105"/>
                <w:sz w:val="21"/>
              </w:rPr>
              <w:t>Weekly Hours (18 Weeks)</w:t>
            </w:r>
          </w:p>
        </w:tc>
        <w:tc>
          <w:tcPr>
            <w:tcW w:w="1200" w:type="dxa"/>
          </w:tcPr>
          <w:p w14:paraId="11DCC943" w14:textId="77777777" w:rsidR="00A34144" w:rsidRDefault="00235C3E">
            <w:pPr>
              <w:pStyle w:val="TableParagraph"/>
              <w:spacing w:before="107" w:line="270" w:lineRule="atLeast"/>
              <w:ind w:left="104" w:right="5"/>
              <w:jc w:val="left"/>
              <w:rPr>
                <w:sz w:val="21"/>
              </w:rPr>
            </w:pPr>
            <w:r>
              <w:rPr>
                <w:w w:val="105"/>
                <w:sz w:val="21"/>
              </w:rPr>
              <w:t>Weekly Hours (9 Weeks)</w:t>
            </w:r>
          </w:p>
        </w:tc>
        <w:tc>
          <w:tcPr>
            <w:tcW w:w="1200" w:type="dxa"/>
          </w:tcPr>
          <w:p w14:paraId="5E21BD92" w14:textId="77777777" w:rsidR="00A34144" w:rsidRDefault="00235C3E">
            <w:pPr>
              <w:pStyle w:val="TableParagraph"/>
              <w:spacing w:before="107" w:line="270" w:lineRule="atLeast"/>
              <w:ind w:left="104" w:right="5"/>
              <w:jc w:val="left"/>
              <w:rPr>
                <w:sz w:val="21"/>
              </w:rPr>
            </w:pPr>
            <w:r>
              <w:rPr>
                <w:w w:val="105"/>
                <w:sz w:val="21"/>
              </w:rPr>
              <w:t>Weekly Hours (8 Weeks)</w:t>
            </w:r>
          </w:p>
        </w:tc>
        <w:tc>
          <w:tcPr>
            <w:tcW w:w="1200" w:type="dxa"/>
          </w:tcPr>
          <w:p w14:paraId="4F7266A6" w14:textId="77777777" w:rsidR="00A34144" w:rsidRDefault="00235C3E">
            <w:pPr>
              <w:pStyle w:val="TableParagraph"/>
              <w:spacing w:before="107" w:line="270" w:lineRule="atLeast"/>
              <w:ind w:left="104" w:right="5"/>
              <w:jc w:val="left"/>
              <w:rPr>
                <w:sz w:val="21"/>
              </w:rPr>
            </w:pPr>
            <w:r>
              <w:rPr>
                <w:w w:val="105"/>
                <w:sz w:val="21"/>
              </w:rPr>
              <w:t>Weekly Hours (6 Weeks)</w:t>
            </w:r>
          </w:p>
        </w:tc>
      </w:tr>
      <w:tr w:rsidR="00A34144" w14:paraId="4FC6F51C" w14:textId="77777777">
        <w:trPr>
          <w:trHeight w:val="297"/>
        </w:trPr>
        <w:tc>
          <w:tcPr>
            <w:tcW w:w="1018" w:type="dxa"/>
            <w:shd w:val="clear" w:color="auto" w:fill="F2F2F2"/>
          </w:tcPr>
          <w:p w14:paraId="046E637E" w14:textId="77777777" w:rsidR="00A34144" w:rsidRDefault="00235C3E">
            <w:pPr>
              <w:pStyle w:val="TableParagraph"/>
              <w:spacing w:before="35"/>
              <w:ind w:right="98"/>
              <w:rPr>
                <w:b/>
                <w:sz w:val="21"/>
              </w:rPr>
            </w:pPr>
            <w:r>
              <w:rPr>
                <w:b/>
                <w:sz w:val="21"/>
              </w:rPr>
              <w:t>0.5</w:t>
            </w:r>
          </w:p>
        </w:tc>
        <w:tc>
          <w:tcPr>
            <w:tcW w:w="1200" w:type="dxa"/>
          </w:tcPr>
          <w:p w14:paraId="19EB8EA6" w14:textId="77777777" w:rsidR="00A34144" w:rsidRDefault="00235C3E">
            <w:pPr>
              <w:pStyle w:val="TableParagraph"/>
              <w:spacing w:before="35"/>
              <w:rPr>
                <w:sz w:val="21"/>
              </w:rPr>
            </w:pPr>
            <w:r>
              <w:rPr>
                <w:sz w:val="21"/>
              </w:rPr>
              <w:t>27</w:t>
            </w:r>
          </w:p>
        </w:tc>
        <w:tc>
          <w:tcPr>
            <w:tcW w:w="1205" w:type="dxa"/>
          </w:tcPr>
          <w:p w14:paraId="7CCC40C8" w14:textId="77777777" w:rsidR="00A34144" w:rsidRDefault="00235C3E">
            <w:pPr>
              <w:pStyle w:val="TableParagraph"/>
              <w:spacing w:before="35"/>
              <w:ind w:right="96"/>
              <w:rPr>
                <w:sz w:val="21"/>
              </w:rPr>
            </w:pPr>
            <w:r>
              <w:rPr>
                <w:w w:val="102"/>
                <w:sz w:val="21"/>
              </w:rPr>
              <w:t>0</w:t>
            </w:r>
          </w:p>
        </w:tc>
        <w:tc>
          <w:tcPr>
            <w:tcW w:w="1200" w:type="dxa"/>
          </w:tcPr>
          <w:p w14:paraId="42DE27A0" w14:textId="77777777" w:rsidR="00A34144" w:rsidRDefault="00235C3E">
            <w:pPr>
              <w:pStyle w:val="TableParagraph"/>
              <w:spacing w:before="35"/>
              <w:rPr>
                <w:i/>
                <w:sz w:val="21"/>
              </w:rPr>
            </w:pPr>
            <w:r>
              <w:rPr>
                <w:i/>
                <w:sz w:val="21"/>
              </w:rPr>
              <w:t>27</w:t>
            </w:r>
          </w:p>
        </w:tc>
        <w:tc>
          <w:tcPr>
            <w:tcW w:w="269" w:type="dxa"/>
            <w:vMerge/>
            <w:tcBorders>
              <w:top w:val="nil"/>
            </w:tcBorders>
            <w:shd w:val="clear" w:color="auto" w:fill="808080"/>
          </w:tcPr>
          <w:p w14:paraId="5FA2FF69" w14:textId="77777777" w:rsidR="00A34144" w:rsidRDefault="00A34144">
            <w:pPr>
              <w:rPr>
                <w:sz w:val="2"/>
                <w:szCs w:val="2"/>
              </w:rPr>
            </w:pPr>
          </w:p>
        </w:tc>
        <w:tc>
          <w:tcPr>
            <w:tcW w:w="1200" w:type="dxa"/>
          </w:tcPr>
          <w:p w14:paraId="0B2D5AA1" w14:textId="77777777" w:rsidR="00A34144" w:rsidRDefault="00235C3E">
            <w:pPr>
              <w:pStyle w:val="TableParagraph"/>
              <w:spacing w:before="35"/>
              <w:ind w:right="101"/>
              <w:rPr>
                <w:sz w:val="21"/>
              </w:rPr>
            </w:pPr>
            <w:r>
              <w:rPr>
                <w:sz w:val="21"/>
              </w:rPr>
              <w:t>1.5</w:t>
            </w:r>
          </w:p>
        </w:tc>
        <w:tc>
          <w:tcPr>
            <w:tcW w:w="1200" w:type="dxa"/>
          </w:tcPr>
          <w:p w14:paraId="65FA9326" w14:textId="77777777" w:rsidR="00A34144" w:rsidRDefault="00235C3E">
            <w:pPr>
              <w:pStyle w:val="TableParagraph"/>
              <w:spacing w:before="35"/>
              <w:ind w:right="101"/>
              <w:rPr>
                <w:sz w:val="21"/>
              </w:rPr>
            </w:pPr>
            <w:r>
              <w:rPr>
                <w:w w:val="102"/>
                <w:sz w:val="21"/>
              </w:rPr>
              <w:t>3</w:t>
            </w:r>
          </w:p>
        </w:tc>
        <w:tc>
          <w:tcPr>
            <w:tcW w:w="1200" w:type="dxa"/>
          </w:tcPr>
          <w:p w14:paraId="58EC0FA4" w14:textId="77777777" w:rsidR="00A34144" w:rsidRDefault="00235C3E">
            <w:pPr>
              <w:pStyle w:val="TableParagraph"/>
              <w:spacing w:before="35"/>
              <w:ind w:right="99"/>
              <w:rPr>
                <w:sz w:val="21"/>
              </w:rPr>
            </w:pPr>
            <w:r>
              <w:rPr>
                <w:sz w:val="21"/>
              </w:rPr>
              <w:t>3.38</w:t>
            </w:r>
          </w:p>
        </w:tc>
        <w:tc>
          <w:tcPr>
            <w:tcW w:w="1200" w:type="dxa"/>
          </w:tcPr>
          <w:p w14:paraId="7320E390" w14:textId="77777777" w:rsidR="00A34144" w:rsidRDefault="00235C3E">
            <w:pPr>
              <w:pStyle w:val="TableParagraph"/>
              <w:spacing w:before="35"/>
              <w:ind w:right="101"/>
              <w:rPr>
                <w:sz w:val="21"/>
              </w:rPr>
            </w:pPr>
            <w:r>
              <w:rPr>
                <w:sz w:val="21"/>
              </w:rPr>
              <w:t>4.5</w:t>
            </w:r>
          </w:p>
        </w:tc>
      </w:tr>
      <w:tr w:rsidR="00A34144" w14:paraId="6E9C5B23" w14:textId="77777777">
        <w:trPr>
          <w:trHeight w:val="301"/>
        </w:trPr>
        <w:tc>
          <w:tcPr>
            <w:tcW w:w="1018" w:type="dxa"/>
            <w:shd w:val="clear" w:color="auto" w:fill="F2F2F2"/>
          </w:tcPr>
          <w:p w14:paraId="1EB61F4C" w14:textId="77777777" w:rsidR="00A34144" w:rsidRDefault="00235C3E">
            <w:pPr>
              <w:pStyle w:val="TableParagraph"/>
              <w:ind w:right="98"/>
              <w:rPr>
                <w:b/>
                <w:sz w:val="21"/>
              </w:rPr>
            </w:pPr>
            <w:r>
              <w:rPr>
                <w:b/>
                <w:sz w:val="21"/>
              </w:rPr>
              <w:t>1.0</w:t>
            </w:r>
          </w:p>
        </w:tc>
        <w:tc>
          <w:tcPr>
            <w:tcW w:w="1200" w:type="dxa"/>
          </w:tcPr>
          <w:p w14:paraId="4BDB5E35" w14:textId="77777777" w:rsidR="00A34144" w:rsidRDefault="00235C3E">
            <w:pPr>
              <w:pStyle w:val="TableParagraph"/>
              <w:rPr>
                <w:sz w:val="21"/>
              </w:rPr>
            </w:pPr>
            <w:r>
              <w:rPr>
                <w:sz w:val="21"/>
              </w:rPr>
              <w:t>54</w:t>
            </w:r>
          </w:p>
        </w:tc>
        <w:tc>
          <w:tcPr>
            <w:tcW w:w="1205" w:type="dxa"/>
          </w:tcPr>
          <w:p w14:paraId="39B9E88D" w14:textId="77777777" w:rsidR="00A34144" w:rsidRDefault="00235C3E">
            <w:pPr>
              <w:pStyle w:val="TableParagraph"/>
              <w:ind w:right="96"/>
              <w:rPr>
                <w:sz w:val="21"/>
              </w:rPr>
            </w:pPr>
            <w:r>
              <w:rPr>
                <w:w w:val="102"/>
                <w:sz w:val="21"/>
              </w:rPr>
              <w:t>0</w:t>
            </w:r>
          </w:p>
        </w:tc>
        <w:tc>
          <w:tcPr>
            <w:tcW w:w="1200" w:type="dxa"/>
          </w:tcPr>
          <w:p w14:paraId="2C1B4623" w14:textId="77777777" w:rsidR="00A34144" w:rsidRDefault="00235C3E">
            <w:pPr>
              <w:pStyle w:val="TableParagraph"/>
              <w:rPr>
                <w:i/>
                <w:sz w:val="21"/>
              </w:rPr>
            </w:pPr>
            <w:r>
              <w:rPr>
                <w:i/>
                <w:sz w:val="21"/>
              </w:rPr>
              <w:t>54</w:t>
            </w:r>
          </w:p>
        </w:tc>
        <w:tc>
          <w:tcPr>
            <w:tcW w:w="269" w:type="dxa"/>
            <w:vMerge/>
            <w:tcBorders>
              <w:top w:val="nil"/>
            </w:tcBorders>
            <w:shd w:val="clear" w:color="auto" w:fill="808080"/>
          </w:tcPr>
          <w:p w14:paraId="2D5E692F" w14:textId="77777777" w:rsidR="00A34144" w:rsidRDefault="00A34144">
            <w:pPr>
              <w:rPr>
                <w:sz w:val="2"/>
                <w:szCs w:val="2"/>
              </w:rPr>
            </w:pPr>
          </w:p>
        </w:tc>
        <w:tc>
          <w:tcPr>
            <w:tcW w:w="1200" w:type="dxa"/>
          </w:tcPr>
          <w:p w14:paraId="19F5F9F5" w14:textId="77777777" w:rsidR="00A34144" w:rsidRDefault="00235C3E">
            <w:pPr>
              <w:pStyle w:val="TableParagraph"/>
              <w:ind w:right="101"/>
              <w:rPr>
                <w:sz w:val="21"/>
              </w:rPr>
            </w:pPr>
            <w:r>
              <w:rPr>
                <w:sz w:val="21"/>
              </w:rPr>
              <w:t>3.0</w:t>
            </w:r>
          </w:p>
        </w:tc>
        <w:tc>
          <w:tcPr>
            <w:tcW w:w="1200" w:type="dxa"/>
          </w:tcPr>
          <w:p w14:paraId="0C82E33B" w14:textId="77777777" w:rsidR="00A34144" w:rsidRDefault="00235C3E">
            <w:pPr>
              <w:pStyle w:val="TableParagraph"/>
              <w:ind w:right="101"/>
              <w:rPr>
                <w:sz w:val="21"/>
              </w:rPr>
            </w:pPr>
            <w:r>
              <w:rPr>
                <w:w w:val="102"/>
                <w:sz w:val="21"/>
              </w:rPr>
              <w:t>6</w:t>
            </w:r>
          </w:p>
        </w:tc>
        <w:tc>
          <w:tcPr>
            <w:tcW w:w="1200" w:type="dxa"/>
          </w:tcPr>
          <w:p w14:paraId="1453FCE4" w14:textId="77777777" w:rsidR="00A34144" w:rsidRDefault="00235C3E">
            <w:pPr>
              <w:pStyle w:val="TableParagraph"/>
              <w:ind w:right="99"/>
              <w:rPr>
                <w:sz w:val="21"/>
              </w:rPr>
            </w:pPr>
            <w:r>
              <w:rPr>
                <w:sz w:val="21"/>
              </w:rPr>
              <w:t>6.75</w:t>
            </w:r>
          </w:p>
        </w:tc>
        <w:tc>
          <w:tcPr>
            <w:tcW w:w="1200" w:type="dxa"/>
          </w:tcPr>
          <w:p w14:paraId="751981FA" w14:textId="77777777" w:rsidR="00A34144" w:rsidRDefault="00235C3E">
            <w:pPr>
              <w:pStyle w:val="TableParagraph"/>
              <w:ind w:right="101"/>
              <w:rPr>
                <w:sz w:val="21"/>
              </w:rPr>
            </w:pPr>
            <w:r>
              <w:rPr>
                <w:sz w:val="21"/>
              </w:rPr>
              <w:t>9.0</w:t>
            </w:r>
          </w:p>
        </w:tc>
      </w:tr>
      <w:tr w:rsidR="00A34144" w14:paraId="0345A68F" w14:textId="77777777">
        <w:trPr>
          <w:trHeight w:val="302"/>
        </w:trPr>
        <w:tc>
          <w:tcPr>
            <w:tcW w:w="1018" w:type="dxa"/>
            <w:shd w:val="clear" w:color="auto" w:fill="F2F2F2"/>
          </w:tcPr>
          <w:p w14:paraId="7F614FB6" w14:textId="77777777" w:rsidR="00A34144" w:rsidRDefault="00235C3E">
            <w:pPr>
              <w:pStyle w:val="TableParagraph"/>
              <w:ind w:right="98"/>
              <w:rPr>
                <w:b/>
                <w:sz w:val="21"/>
              </w:rPr>
            </w:pPr>
            <w:r>
              <w:rPr>
                <w:b/>
                <w:sz w:val="21"/>
              </w:rPr>
              <w:t>1.5</w:t>
            </w:r>
          </w:p>
        </w:tc>
        <w:tc>
          <w:tcPr>
            <w:tcW w:w="1200" w:type="dxa"/>
          </w:tcPr>
          <w:p w14:paraId="533BFF03" w14:textId="77777777" w:rsidR="00A34144" w:rsidRDefault="00235C3E">
            <w:pPr>
              <w:pStyle w:val="TableParagraph"/>
              <w:rPr>
                <w:sz w:val="21"/>
              </w:rPr>
            </w:pPr>
            <w:r>
              <w:rPr>
                <w:sz w:val="21"/>
              </w:rPr>
              <w:t>81</w:t>
            </w:r>
          </w:p>
        </w:tc>
        <w:tc>
          <w:tcPr>
            <w:tcW w:w="1205" w:type="dxa"/>
          </w:tcPr>
          <w:p w14:paraId="3FB306B5" w14:textId="77777777" w:rsidR="00A34144" w:rsidRDefault="00235C3E">
            <w:pPr>
              <w:pStyle w:val="TableParagraph"/>
              <w:ind w:right="96"/>
              <w:rPr>
                <w:sz w:val="21"/>
              </w:rPr>
            </w:pPr>
            <w:r>
              <w:rPr>
                <w:w w:val="102"/>
                <w:sz w:val="21"/>
              </w:rPr>
              <w:t>0</w:t>
            </w:r>
          </w:p>
        </w:tc>
        <w:tc>
          <w:tcPr>
            <w:tcW w:w="1200" w:type="dxa"/>
          </w:tcPr>
          <w:p w14:paraId="521527D1" w14:textId="77777777" w:rsidR="00A34144" w:rsidRDefault="00235C3E">
            <w:pPr>
              <w:pStyle w:val="TableParagraph"/>
              <w:rPr>
                <w:i/>
                <w:sz w:val="21"/>
              </w:rPr>
            </w:pPr>
            <w:r>
              <w:rPr>
                <w:i/>
                <w:sz w:val="21"/>
              </w:rPr>
              <w:t>81</w:t>
            </w:r>
          </w:p>
        </w:tc>
        <w:tc>
          <w:tcPr>
            <w:tcW w:w="269" w:type="dxa"/>
            <w:vMerge/>
            <w:tcBorders>
              <w:top w:val="nil"/>
            </w:tcBorders>
            <w:shd w:val="clear" w:color="auto" w:fill="808080"/>
          </w:tcPr>
          <w:p w14:paraId="10A56381" w14:textId="77777777" w:rsidR="00A34144" w:rsidRDefault="00A34144">
            <w:pPr>
              <w:rPr>
                <w:sz w:val="2"/>
                <w:szCs w:val="2"/>
              </w:rPr>
            </w:pPr>
          </w:p>
        </w:tc>
        <w:tc>
          <w:tcPr>
            <w:tcW w:w="1200" w:type="dxa"/>
          </w:tcPr>
          <w:p w14:paraId="33E718E4" w14:textId="77777777" w:rsidR="00A34144" w:rsidRDefault="00235C3E">
            <w:pPr>
              <w:pStyle w:val="TableParagraph"/>
              <w:ind w:right="101"/>
              <w:rPr>
                <w:sz w:val="21"/>
              </w:rPr>
            </w:pPr>
            <w:r>
              <w:rPr>
                <w:sz w:val="21"/>
              </w:rPr>
              <w:t>4.5</w:t>
            </w:r>
          </w:p>
        </w:tc>
        <w:tc>
          <w:tcPr>
            <w:tcW w:w="1200" w:type="dxa"/>
          </w:tcPr>
          <w:p w14:paraId="43B2B22D" w14:textId="77777777" w:rsidR="00A34144" w:rsidRDefault="00235C3E">
            <w:pPr>
              <w:pStyle w:val="TableParagraph"/>
              <w:ind w:right="101"/>
              <w:rPr>
                <w:sz w:val="21"/>
              </w:rPr>
            </w:pPr>
            <w:r>
              <w:rPr>
                <w:w w:val="102"/>
                <w:sz w:val="21"/>
              </w:rPr>
              <w:t>9</w:t>
            </w:r>
          </w:p>
        </w:tc>
        <w:tc>
          <w:tcPr>
            <w:tcW w:w="1200" w:type="dxa"/>
          </w:tcPr>
          <w:p w14:paraId="396A4FE6" w14:textId="77777777" w:rsidR="00A34144" w:rsidRDefault="00235C3E">
            <w:pPr>
              <w:pStyle w:val="TableParagraph"/>
              <w:ind w:right="99"/>
              <w:rPr>
                <w:sz w:val="21"/>
              </w:rPr>
            </w:pPr>
            <w:r>
              <w:rPr>
                <w:sz w:val="21"/>
              </w:rPr>
              <w:t>10.13</w:t>
            </w:r>
          </w:p>
        </w:tc>
        <w:tc>
          <w:tcPr>
            <w:tcW w:w="1200" w:type="dxa"/>
          </w:tcPr>
          <w:p w14:paraId="3E880571" w14:textId="77777777" w:rsidR="00A34144" w:rsidRDefault="00235C3E">
            <w:pPr>
              <w:pStyle w:val="TableParagraph"/>
              <w:ind w:right="101"/>
              <w:rPr>
                <w:sz w:val="21"/>
              </w:rPr>
            </w:pPr>
            <w:r>
              <w:rPr>
                <w:sz w:val="21"/>
              </w:rPr>
              <w:t>13.5</w:t>
            </w:r>
          </w:p>
        </w:tc>
      </w:tr>
      <w:tr w:rsidR="00A34144" w14:paraId="4DBB39B0" w14:textId="77777777">
        <w:trPr>
          <w:trHeight w:val="297"/>
        </w:trPr>
        <w:tc>
          <w:tcPr>
            <w:tcW w:w="1018" w:type="dxa"/>
            <w:shd w:val="clear" w:color="auto" w:fill="F2F2F2"/>
          </w:tcPr>
          <w:p w14:paraId="22135BA5" w14:textId="77777777" w:rsidR="00A34144" w:rsidRDefault="00235C3E">
            <w:pPr>
              <w:pStyle w:val="TableParagraph"/>
              <w:spacing w:before="35"/>
              <w:ind w:right="98"/>
              <w:rPr>
                <w:b/>
                <w:sz w:val="21"/>
              </w:rPr>
            </w:pPr>
            <w:r>
              <w:rPr>
                <w:b/>
                <w:sz w:val="21"/>
              </w:rPr>
              <w:t>2.0</w:t>
            </w:r>
          </w:p>
        </w:tc>
        <w:tc>
          <w:tcPr>
            <w:tcW w:w="1200" w:type="dxa"/>
          </w:tcPr>
          <w:p w14:paraId="5BAF9C6A" w14:textId="77777777" w:rsidR="00A34144" w:rsidRDefault="00235C3E">
            <w:pPr>
              <w:pStyle w:val="TableParagraph"/>
              <w:spacing w:before="35"/>
              <w:rPr>
                <w:sz w:val="21"/>
              </w:rPr>
            </w:pPr>
            <w:r>
              <w:rPr>
                <w:sz w:val="21"/>
              </w:rPr>
              <w:t>108</w:t>
            </w:r>
          </w:p>
        </w:tc>
        <w:tc>
          <w:tcPr>
            <w:tcW w:w="1205" w:type="dxa"/>
          </w:tcPr>
          <w:p w14:paraId="7B106652" w14:textId="77777777" w:rsidR="00A34144" w:rsidRDefault="00235C3E">
            <w:pPr>
              <w:pStyle w:val="TableParagraph"/>
              <w:spacing w:before="35"/>
              <w:ind w:right="96"/>
              <w:rPr>
                <w:sz w:val="21"/>
              </w:rPr>
            </w:pPr>
            <w:r>
              <w:rPr>
                <w:w w:val="102"/>
                <w:sz w:val="21"/>
              </w:rPr>
              <w:t>0</w:t>
            </w:r>
          </w:p>
        </w:tc>
        <w:tc>
          <w:tcPr>
            <w:tcW w:w="1200" w:type="dxa"/>
          </w:tcPr>
          <w:p w14:paraId="3F32537F" w14:textId="77777777" w:rsidR="00A34144" w:rsidRDefault="00235C3E">
            <w:pPr>
              <w:pStyle w:val="TableParagraph"/>
              <w:spacing w:before="35"/>
              <w:rPr>
                <w:i/>
                <w:sz w:val="21"/>
              </w:rPr>
            </w:pPr>
            <w:r>
              <w:rPr>
                <w:i/>
                <w:sz w:val="21"/>
              </w:rPr>
              <w:t>108</w:t>
            </w:r>
          </w:p>
        </w:tc>
        <w:tc>
          <w:tcPr>
            <w:tcW w:w="269" w:type="dxa"/>
            <w:vMerge/>
            <w:tcBorders>
              <w:top w:val="nil"/>
            </w:tcBorders>
            <w:shd w:val="clear" w:color="auto" w:fill="808080"/>
          </w:tcPr>
          <w:p w14:paraId="08BA04C9" w14:textId="77777777" w:rsidR="00A34144" w:rsidRDefault="00A34144">
            <w:pPr>
              <w:rPr>
                <w:sz w:val="2"/>
                <w:szCs w:val="2"/>
              </w:rPr>
            </w:pPr>
          </w:p>
        </w:tc>
        <w:tc>
          <w:tcPr>
            <w:tcW w:w="1200" w:type="dxa"/>
          </w:tcPr>
          <w:p w14:paraId="635637BC" w14:textId="77777777" w:rsidR="00A34144" w:rsidRDefault="00235C3E">
            <w:pPr>
              <w:pStyle w:val="TableParagraph"/>
              <w:spacing w:before="35"/>
              <w:ind w:right="101"/>
              <w:rPr>
                <w:sz w:val="21"/>
              </w:rPr>
            </w:pPr>
            <w:r>
              <w:rPr>
                <w:sz w:val="21"/>
              </w:rPr>
              <w:t>6.0</w:t>
            </w:r>
          </w:p>
        </w:tc>
        <w:tc>
          <w:tcPr>
            <w:tcW w:w="1200" w:type="dxa"/>
          </w:tcPr>
          <w:p w14:paraId="7DA50148" w14:textId="77777777" w:rsidR="00A34144" w:rsidRDefault="00235C3E">
            <w:pPr>
              <w:pStyle w:val="TableParagraph"/>
              <w:spacing w:before="35"/>
              <w:ind w:right="99"/>
              <w:rPr>
                <w:sz w:val="21"/>
              </w:rPr>
            </w:pPr>
            <w:r>
              <w:rPr>
                <w:sz w:val="21"/>
              </w:rPr>
              <w:t>12</w:t>
            </w:r>
          </w:p>
        </w:tc>
        <w:tc>
          <w:tcPr>
            <w:tcW w:w="1200" w:type="dxa"/>
          </w:tcPr>
          <w:p w14:paraId="3E2F2D21" w14:textId="77777777" w:rsidR="00A34144" w:rsidRDefault="00235C3E">
            <w:pPr>
              <w:pStyle w:val="TableParagraph"/>
              <w:spacing w:before="35"/>
              <w:ind w:right="99"/>
              <w:rPr>
                <w:sz w:val="21"/>
              </w:rPr>
            </w:pPr>
            <w:r>
              <w:rPr>
                <w:sz w:val="21"/>
              </w:rPr>
              <w:t>13.50</w:t>
            </w:r>
          </w:p>
        </w:tc>
        <w:tc>
          <w:tcPr>
            <w:tcW w:w="1200" w:type="dxa"/>
          </w:tcPr>
          <w:p w14:paraId="32E31C23" w14:textId="77777777" w:rsidR="00A34144" w:rsidRDefault="00235C3E">
            <w:pPr>
              <w:pStyle w:val="TableParagraph"/>
              <w:spacing w:before="35"/>
              <w:ind w:right="101"/>
              <w:rPr>
                <w:sz w:val="21"/>
              </w:rPr>
            </w:pPr>
            <w:r>
              <w:rPr>
                <w:sz w:val="21"/>
              </w:rPr>
              <w:t>18.0</w:t>
            </w:r>
          </w:p>
        </w:tc>
      </w:tr>
      <w:tr w:rsidR="00A34144" w14:paraId="086B594D" w14:textId="77777777">
        <w:trPr>
          <w:trHeight w:val="302"/>
        </w:trPr>
        <w:tc>
          <w:tcPr>
            <w:tcW w:w="1018" w:type="dxa"/>
            <w:shd w:val="clear" w:color="auto" w:fill="F2F2F2"/>
          </w:tcPr>
          <w:p w14:paraId="22A10003" w14:textId="77777777" w:rsidR="00A34144" w:rsidRDefault="00235C3E">
            <w:pPr>
              <w:pStyle w:val="TableParagraph"/>
              <w:ind w:right="98"/>
              <w:rPr>
                <w:b/>
                <w:sz w:val="21"/>
              </w:rPr>
            </w:pPr>
            <w:r>
              <w:rPr>
                <w:b/>
                <w:sz w:val="21"/>
              </w:rPr>
              <w:t>2.5</w:t>
            </w:r>
          </w:p>
        </w:tc>
        <w:tc>
          <w:tcPr>
            <w:tcW w:w="1200" w:type="dxa"/>
          </w:tcPr>
          <w:p w14:paraId="158A3C39" w14:textId="77777777" w:rsidR="00A34144" w:rsidRDefault="00235C3E">
            <w:pPr>
              <w:pStyle w:val="TableParagraph"/>
              <w:rPr>
                <w:sz w:val="21"/>
              </w:rPr>
            </w:pPr>
            <w:r>
              <w:rPr>
                <w:sz w:val="21"/>
              </w:rPr>
              <w:t>135</w:t>
            </w:r>
          </w:p>
        </w:tc>
        <w:tc>
          <w:tcPr>
            <w:tcW w:w="1205" w:type="dxa"/>
          </w:tcPr>
          <w:p w14:paraId="733514F8" w14:textId="77777777" w:rsidR="00A34144" w:rsidRDefault="00235C3E">
            <w:pPr>
              <w:pStyle w:val="TableParagraph"/>
              <w:ind w:right="96"/>
              <w:rPr>
                <w:sz w:val="21"/>
              </w:rPr>
            </w:pPr>
            <w:r>
              <w:rPr>
                <w:w w:val="102"/>
                <w:sz w:val="21"/>
              </w:rPr>
              <w:t>0</w:t>
            </w:r>
          </w:p>
        </w:tc>
        <w:tc>
          <w:tcPr>
            <w:tcW w:w="1200" w:type="dxa"/>
          </w:tcPr>
          <w:p w14:paraId="56726C1F" w14:textId="77777777" w:rsidR="00A34144" w:rsidRDefault="00235C3E">
            <w:pPr>
              <w:pStyle w:val="TableParagraph"/>
              <w:rPr>
                <w:i/>
                <w:sz w:val="21"/>
              </w:rPr>
            </w:pPr>
            <w:r>
              <w:rPr>
                <w:i/>
                <w:sz w:val="21"/>
              </w:rPr>
              <w:t>135</w:t>
            </w:r>
          </w:p>
        </w:tc>
        <w:tc>
          <w:tcPr>
            <w:tcW w:w="269" w:type="dxa"/>
            <w:vMerge/>
            <w:tcBorders>
              <w:top w:val="nil"/>
            </w:tcBorders>
            <w:shd w:val="clear" w:color="auto" w:fill="808080"/>
          </w:tcPr>
          <w:p w14:paraId="7EAACF2E" w14:textId="77777777" w:rsidR="00A34144" w:rsidRDefault="00A34144">
            <w:pPr>
              <w:rPr>
                <w:sz w:val="2"/>
                <w:szCs w:val="2"/>
              </w:rPr>
            </w:pPr>
          </w:p>
        </w:tc>
        <w:tc>
          <w:tcPr>
            <w:tcW w:w="1200" w:type="dxa"/>
          </w:tcPr>
          <w:p w14:paraId="79DB0374" w14:textId="77777777" w:rsidR="00A34144" w:rsidRDefault="00235C3E">
            <w:pPr>
              <w:pStyle w:val="TableParagraph"/>
              <w:ind w:right="101"/>
              <w:rPr>
                <w:sz w:val="21"/>
              </w:rPr>
            </w:pPr>
            <w:r>
              <w:rPr>
                <w:sz w:val="21"/>
              </w:rPr>
              <w:t>7.5</w:t>
            </w:r>
          </w:p>
        </w:tc>
        <w:tc>
          <w:tcPr>
            <w:tcW w:w="1200" w:type="dxa"/>
          </w:tcPr>
          <w:p w14:paraId="62208122" w14:textId="77777777" w:rsidR="00A34144" w:rsidRDefault="00235C3E">
            <w:pPr>
              <w:pStyle w:val="TableParagraph"/>
              <w:ind w:right="99"/>
              <w:rPr>
                <w:sz w:val="21"/>
              </w:rPr>
            </w:pPr>
            <w:r>
              <w:rPr>
                <w:sz w:val="21"/>
              </w:rPr>
              <w:t>15</w:t>
            </w:r>
          </w:p>
        </w:tc>
        <w:tc>
          <w:tcPr>
            <w:tcW w:w="1200" w:type="dxa"/>
          </w:tcPr>
          <w:p w14:paraId="1406E945" w14:textId="77777777" w:rsidR="00A34144" w:rsidRDefault="00235C3E">
            <w:pPr>
              <w:pStyle w:val="TableParagraph"/>
              <w:ind w:right="99"/>
              <w:rPr>
                <w:sz w:val="21"/>
              </w:rPr>
            </w:pPr>
            <w:r>
              <w:rPr>
                <w:sz w:val="21"/>
              </w:rPr>
              <w:t>16.88</w:t>
            </w:r>
          </w:p>
        </w:tc>
        <w:tc>
          <w:tcPr>
            <w:tcW w:w="1200" w:type="dxa"/>
          </w:tcPr>
          <w:p w14:paraId="682FAF77" w14:textId="77777777" w:rsidR="00A34144" w:rsidRDefault="00235C3E">
            <w:pPr>
              <w:pStyle w:val="TableParagraph"/>
              <w:ind w:right="101"/>
              <w:rPr>
                <w:sz w:val="21"/>
              </w:rPr>
            </w:pPr>
            <w:r>
              <w:rPr>
                <w:sz w:val="21"/>
              </w:rPr>
              <w:t>22.5</w:t>
            </w:r>
          </w:p>
        </w:tc>
      </w:tr>
      <w:tr w:rsidR="00A34144" w14:paraId="313921FF" w14:textId="77777777">
        <w:trPr>
          <w:trHeight w:val="297"/>
        </w:trPr>
        <w:tc>
          <w:tcPr>
            <w:tcW w:w="1018" w:type="dxa"/>
            <w:shd w:val="clear" w:color="auto" w:fill="F2F2F2"/>
          </w:tcPr>
          <w:p w14:paraId="194D961F" w14:textId="77777777" w:rsidR="00A34144" w:rsidRDefault="00235C3E">
            <w:pPr>
              <w:pStyle w:val="TableParagraph"/>
              <w:spacing w:before="35"/>
              <w:ind w:right="98"/>
              <w:rPr>
                <w:b/>
                <w:sz w:val="21"/>
              </w:rPr>
            </w:pPr>
            <w:r>
              <w:rPr>
                <w:b/>
                <w:sz w:val="21"/>
              </w:rPr>
              <w:t>3.0</w:t>
            </w:r>
          </w:p>
        </w:tc>
        <w:tc>
          <w:tcPr>
            <w:tcW w:w="1200" w:type="dxa"/>
          </w:tcPr>
          <w:p w14:paraId="5084F11D" w14:textId="77777777" w:rsidR="00A34144" w:rsidRDefault="00235C3E">
            <w:pPr>
              <w:pStyle w:val="TableParagraph"/>
              <w:spacing w:before="35"/>
              <w:rPr>
                <w:sz w:val="21"/>
              </w:rPr>
            </w:pPr>
            <w:r>
              <w:rPr>
                <w:sz w:val="21"/>
              </w:rPr>
              <w:t>162</w:t>
            </w:r>
          </w:p>
        </w:tc>
        <w:tc>
          <w:tcPr>
            <w:tcW w:w="1205" w:type="dxa"/>
          </w:tcPr>
          <w:p w14:paraId="1722B4D0" w14:textId="77777777" w:rsidR="00A34144" w:rsidRDefault="00235C3E">
            <w:pPr>
              <w:pStyle w:val="TableParagraph"/>
              <w:spacing w:before="35"/>
              <w:ind w:right="96"/>
              <w:rPr>
                <w:sz w:val="21"/>
              </w:rPr>
            </w:pPr>
            <w:r>
              <w:rPr>
                <w:w w:val="102"/>
                <w:sz w:val="21"/>
              </w:rPr>
              <w:t>0</w:t>
            </w:r>
          </w:p>
        </w:tc>
        <w:tc>
          <w:tcPr>
            <w:tcW w:w="1200" w:type="dxa"/>
          </w:tcPr>
          <w:p w14:paraId="297F49C9" w14:textId="77777777" w:rsidR="00A34144" w:rsidRDefault="00235C3E">
            <w:pPr>
              <w:pStyle w:val="TableParagraph"/>
              <w:spacing w:before="35"/>
              <w:rPr>
                <w:i/>
                <w:sz w:val="21"/>
              </w:rPr>
            </w:pPr>
            <w:r>
              <w:rPr>
                <w:i/>
                <w:sz w:val="21"/>
              </w:rPr>
              <w:t>162</w:t>
            </w:r>
          </w:p>
        </w:tc>
        <w:tc>
          <w:tcPr>
            <w:tcW w:w="269" w:type="dxa"/>
            <w:vMerge/>
            <w:tcBorders>
              <w:top w:val="nil"/>
            </w:tcBorders>
            <w:shd w:val="clear" w:color="auto" w:fill="808080"/>
          </w:tcPr>
          <w:p w14:paraId="133E5CAB" w14:textId="77777777" w:rsidR="00A34144" w:rsidRDefault="00A34144">
            <w:pPr>
              <w:rPr>
                <w:sz w:val="2"/>
                <w:szCs w:val="2"/>
              </w:rPr>
            </w:pPr>
          </w:p>
        </w:tc>
        <w:tc>
          <w:tcPr>
            <w:tcW w:w="1200" w:type="dxa"/>
          </w:tcPr>
          <w:p w14:paraId="5A75CBE2" w14:textId="77777777" w:rsidR="00A34144" w:rsidRDefault="00235C3E">
            <w:pPr>
              <w:pStyle w:val="TableParagraph"/>
              <w:spacing w:before="35"/>
              <w:ind w:right="101"/>
              <w:rPr>
                <w:sz w:val="21"/>
              </w:rPr>
            </w:pPr>
            <w:r>
              <w:rPr>
                <w:sz w:val="21"/>
              </w:rPr>
              <w:t>9.0</w:t>
            </w:r>
          </w:p>
        </w:tc>
        <w:tc>
          <w:tcPr>
            <w:tcW w:w="1200" w:type="dxa"/>
          </w:tcPr>
          <w:p w14:paraId="741B8D0B" w14:textId="77777777" w:rsidR="00A34144" w:rsidRDefault="00235C3E">
            <w:pPr>
              <w:pStyle w:val="TableParagraph"/>
              <w:spacing w:before="35"/>
              <w:ind w:right="99"/>
              <w:rPr>
                <w:sz w:val="21"/>
              </w:rPr>
            </w:pPr>
            <w:r>
              <w:rPr>
                <w:sz w:val="21"/>
              </w:rPr>
              <w:t>18</w:t>
            </w:r>
          </w:p>
        </w:tc>
        <w:tc>
          <w:tcPr>
            <w:tcW w:w="1200" w:type="dxa"/>
          </w:tcPr>
          <w:p w14:paraId="5FFEC712" w14:textId="77777777" w:rsidR="00A34144" w:rsidRDefault="00235C3E">
            <w:pPr>
              <w:pStyle w:val="TableParagraph"/>
              <w:spacing w:before="35"/>
              <w:ind w:right="101"/>
              <w:rPr>
                <w:sz w:val="21"/>
              </w:rPr>
            </w:pPr>
            <w:r>
              <w:rPr>
                <w:sz w:val="21"/>
              </w:rPr>
              <w:t>20.25</w:t>
            </w:r>
          </w:p>
        </w:tc>
        <w:tc>
          <w:tcPr>
            <w:tcW w:w="1200" w:type="dxa"/>
          </w:tcPr>
          <w:p w14:paraId="4C27E2EB" w14:textId="77777777" w:rsidR="00A34144" w:rsidRDefault="00235C3E">
            <w:pPr>
              <w:pStyle w:val="TableParagraph"/>
              <w:spacing w:before="35"/>
              <w:ind w:right="101"/>
              <w:rPr>
                <w:sz w:val="21"/>
              </w:rPr>
            </w:pPr>
            <w:r>
              <w:rPr>
                <w:sz w:val="21"/>
              </w:rPr>
              <w:t>27.0</w:t>
            </w:r>
          </w:p>
        </w:tc>
      </w:tr>
      <w:tr w:rsidR="00A34144" w14:paraId="5CC2C7EE" w14:textId="77777777">
        <w:trPr>
          <w:trHeight w:val="302"/>
        </w:trPr>
        <w:tc>
          <w:tcPr>
            <w:tcW w:w="1018" w:type="dxa"/>
            <w:shd w:val="clear" w:color="auto" w:fill="F2F2F2"/>
          </w:tcPr>
          <w:p w14:paraId="77D9F831" w14:textId="77777777" w:rsidR="00A34144" w:rsidRDefault="00235C3E">
            <w:pPr>
              <w:pStyle w:val="TableParagraph"/>
              <w:ind w:right="98"/>
              <w:rPr>
                <w:b/>
                <w:sz w:val="21"/>
              </w:rPr>
            </w:pPr>
            <w:r>
              <w:rPr>
                <w:b/>
                <w:sz w:val="21"/>
              </w:rPr>
              <w:t>3.5</w:t>
            </w:r>
          </w:p>
        </w:tc>
        <w:tc>
          <w:tcPr>
            <w:tcW w:w="1200" w:type="dxa"/>
          </w:tcPr>
          <w:p w14:paraId="001377BA" w14:textId="77777777" w:rsidR="00A34144" w:rsidRDefault="00235C3E">
            <w:pPr>
              <w:pStyle w:val="TableParagraph"/>
              <w:rPr>
                <w:sz w:val="21"/>
              </w:rPr>
            </w:pPr>
            <w:r>
              <w:rPr>
                <w:sz w:val="21"/>
              </w:rPr>
              <w:t>189</w:t>
            </w:r>
          </w:p>
        </w:tc>
        <w:tc>
          <w:tcPr>
            <w:tcW w:w="1205" w:type="dxa"/>
          </w:tcPr>
          <w:p w14:paraId="05E4BADE" w14:textId="77777777" w:rsidR="00A34144" w:rsidRDefault="00235C3E">
            <w:pPr>
              <w:pStyle w:val="TableParagraph"/>
              <w:ind w:right="96"/>
              <w:rPr>
                <w:sz w:val="21"/>
              </w:rPr>
            </w:pPr>
            <w:r>
              <w:rPr>
                <w:w w:val="102"/>
                <w:sz w:val="21"/>
              </w:rPr>
              <w:t>0</w:t>
            </w:r>
          </w:p>
        </w:tc>
        <w:tc>
          <w:tcPr>
            <w:tcW w:w="1200" w:type="dxa"/>
          </w:tcPr>
          <w:p w14:paraId="32E19524" w14:textId="77777777" w:rsidR="00A34144" w:rsidRDefault="00235C3E">
            <w:pPr>
              <w:pStyle w:val="TableParagraph"/>
              <w:rPr>
                <w:i/>
                <w:sz w:val="21"/>
              </w:rPr>
            </w:pPr>
            <w:r>
              <w:rPr>
                <w:i/>
                <w:sz w:val="21"/>
              </w:rPr>
              <w:t>189</w:t>
            </w:r>
          </w:p>
        </w:tc>
        <w:tc>
          <w:tcPr>
            <w:tcW w:w="269" w:type="dxa"/>
            <w:vMerge/>
            <w:tcBorders>
              <w:top w:val="nil"/>
            </w:tcBorders>
            <w:shd w:val="clear" w:color="auto" w:fill="808080"/>
          </w:tcPr>
          <w:p w14:paraId="132359F2" w14:textId="77777777" w:rsidR="00A34144" w:rsidRDefault="00A34144">
            <w:pPr>
              <w:rPr>
                <w:sz w:val="2"/>
                <w:szCs w:val="2"/>
              </w:rPr>
            </w:pPr>
          </w:p>
        </w:tc>
        <w:tc>
          <w:tcPr>
            <w:tcW w:w="1200" w:type="dxa"/>
          </w:tcPr>
          <w:p w14:paraId="4E3E4E56" w14:textId="77777777" w:rsidR="00A34144" w:rsidRDefault="00235C3E">
            <w:pPr>
              <w:pStyle w:val="TableParagraph"/>
              <w:ind w:right="101"/>
              <w:rPr>
                <w:sz w:val="21"/>
              </w:rPr>
            </w:pPr>
            <w:r>
              <w:rPr>
                <w:sz w:val="21"/>
              </w:rPr>
              <w:t>10.5</w:t>
            </w:r>
          </w:p>
        </w:tc>
        <w:tc>
          <w:tcPr>
            <w:tcW w:w="1200" w:type="dxa"/>
          </w:tcPr>
          <w:p w14:paraId="475026A3" w14:textId="77777777" w:rsidR="00A34144" w:rsidRDefault="00235C3E">
            <w:pPr>
              <w:pStyle w:val="TableParagraph"/>
              <w:ind w:right="99"/>
              <w:rPr>
                <w:sz w:val="21"/>
              </w:rPr>
            </w:pPr>
            <w:r>
              <w:rPr>
                <w:sz w:val="21"/>
              </w:rPr>
              <w:t>21</w:t>
            </w:r>
          </w:p>
        </w:tc>
        <w:tc>
          <w:tcPr>
            <w:tcW w:w="1200" w:type="dxa"/>
          </w:tcPr>
          <w:p w14:paraId="68E71C8B" w14:textId="77777777" w:rsidR="00A34144" w:rsidRDefault="00235C3E">
            <w:pPr>
              <w:pStyle w:val="TableParagraph"/>
              <w:ind w:right="99"/>
              <w:rPr>
                <w:sz w:val="21"/>
              </w:rPr>
            </w:pPr>
            <w:r>
              <w:rPr>
                <w:sz w:val="21"/>
              </w:rPr>
              <w:t>23.63</w:t>
            </w:r>
          </w:p>
        </w:tc>
        <w:tc>
          <w:tcPr>
            <w:tcW w:w="1200" w:type="dxa"/>
          </w:tcPr>
          <w:p w14:paraId="053EFED4" w14:textId="77777777" w:rsidR="00A34144" w:rsidRDefault="00235C3E">
            <w:pPr>
              <w:pStyle w:val="TableParagraph"/>
              <w:ind w:right="101"/>
              <w:rPr>
                <w:sz w:val="21"/>
              </w:rPr>
            </w:pPr>
            <w:r>
              <w:rPr>
                <w:sz w:val="21"/>
              </w:rPr>
              <w:t>31.5</w:t>
            </w:r>
          </w:p>
        </w:tc>
      </w:tr>
      <w:tr w:rsidR="00A34144" w14:paraId="3B6DB529" w14:textId="77777777">
        <w:trPr>
          <w:trHeight w:val="297"/>
        </w:trPr>
        <w:tc>
          <w:tcPr>
            <w:tcW w:w="1018" w:type="dxa"/>
            <w:shd w:val="clear" w:color="auto" w:fill="F2F2F2"/>
          </w:tcPr>
          <w:p w14:paraId="377CE927" w14:textId="77777777" w:rsidR="00A34144" w:rsidRDefault="00235C3E">
            <w:pPr>
              <w:pStyle w:val="TableParagraph"/>
              <w:spacing w:before="35"/>
              <w:ind w:right="98"/>
              <w:rPr>
                <w:b/>
                <w:sz w:val="21"/>
              </w:rPr>
            </w:pPr>
            <w:r>
              <w:rPr>
                <w:b/>
                <w:sz w:val="21"/>
              </w:rPr>
              <w:t>4.0</w:t>
            </w:r>
          </w:p>
        </w:tc>
        <w:tc>
          <w:tcPr>
            <w:tcW w:w="1200" w:type="dxa"/>
          </w:tcPr>
          <w:p w14:paraId="4E094207" w14:textId="77777777" w:rsidR="00A34144" w:rsidRDefault="00235C3E">
            <w:pPr>
              <w:pStyle w:val="TableParagraph"/>
              <w:spacing w:before="35"/>
              <w:rPr>
                <w:sz w:val="21"/>
              </w:rPr>
            </w:pPr>
            <w:r>
              <w:rPr>
                <w:sz w:val="21"/>
              </w:rPr>
              <w:t>216</w:t>
            </w:r>
          </w:p>
        </w:tc>
        <w:tc>
          <w:tcPr>
            <w:tcW w:w="1205" w:type="dxa"/>
          </w:tcPr>
          <w:p w14:paraId="5436DD9C" w14:textId="77777777" w:rsidR="00A34144" w:rsidRDefault="00235C3E">
            <w:pPr>
              <w:pStyle w:val="TableParagraph"/>
              <w:spacing w:before="35"/>
              <w:ind w:right="96"/>
              <w:rPr>
                <w:sz w:val="21"/>
              </w:rPr>
            </w:pPr>
            <w:r>
              <w:rPr>
                <w:w w:val="102"/>
                <w:sz w:val="21"/>
              </w:rPr>
              <w:t>0</w:t>
            </w:r>
          </w:p>
        </w:tc>
        <w:tc>
          <w:tcPr>
            <w:tcW w:w="1200" w:type="dxa"/>
          </w:tcPr>
          <w:p w14:paraId="57E0860F" w14:textId="77777777" w:rsidR="00A34144" w:rsidRDefault="00235C3E">
            <w:pPr>
              <w:pStyle w:val="TableParagraph"/>
              <w:spacing w:before="35"/>
              <w:rPr>
                <w:i/>
                <w:sz w:val="21"/>
              </w:rPr>
            </w:pPr>
            <w:r>
              <w:rPr>
                <w:i/>
                <w:sz w:val="21"/>
              </w:rPr>
              <w:t>216</w:t>
            </w:r>
          </w:p>
        </w:tc>
        <w:tc>
          <w:tcPr>
            <w:tcW w:w="269" w:type="dxa"/>
            <w:vMerge/>
            <w:tcBorders>
              <w:top w:val="nil"/>
            </w:tcBorders>
            <w:shd w:val="clear" w:color="auto" w:fill="808080"/>
          </w:tcPr>
          <w:p w14:paraId="5B83C5DD" w14:textId="77777777" w:rsidR="00A34144" w:rsidRDefault="00A34144">
            <w:pPr>
              <w:rPr>
                <w:sz w:val="2"/>
                <w:szCs w:val="2"/>
              </w:rPr>
            </w:pPr>
          </w:p>
        </w:tc>
        <w:tc>
          <w:tcPr>
            <w:tcW w:w="1200" w:type="dxa"/>
          </w:tcPr>
          <w:p w14:paraId="694A9602" w14:textId="77777777" w:rsidR="00A34144" w:rsidRDefault="00235C3E">
            <w:pPr>
              <w:pStyle w:val="TableParagraph"/>
              <w:spacing w:before="35"/>
              <w:ind w:right="101"/>
              <w:rPr>
                <w:sz w:val="21"/>
              </w:rPr>
            </w:pPr>
            <w:r>
              <w:rPr>
                <w:sz w:val="21"/>
              </w:rPr>
              <w:t>12.0</w:t>
            </w:r>
          </w:p>
        </w:tc>
        <w:tc>
          <w:tcPr>
            <w:tcW w:w="1200" w:type="dxa"/>
          </w:tcPr>
          <w:p w14:paraId="6D69CC0D" w14:textId="77777777" w:rsidR="00A34144" w:rsidRDefault="00235C3E">
            <w:pPr>
              <w:pStyle w:val="TableParagraph"/>
              <w:spacing w:before="35"/>
              <w:ind w:right="99"/>
              <w:rPr>
                <w:sz w:val="21"/>
              </w:rPr>
            </w:pPr>
            <w:r>
              <w:rPr>
                <w:sz w:val="21"/>
              </w:rPr>
              <w:t>24</w:t>
            </w:r>
          </w:p>
        </w:tc>
        <w:tc>
          <w:tcPr>
            <w:tcW w:w="1200" w:type="dxa"/>
          </w:tcPr>
          <w:p w14:paraId="0EC5FC32" w14:textId="77777777" w:rsidR="00A34144" w:rsidRDefault="00235C3E">
            <w:pPr>
              <w:pStyle w:val="TableParagraph"/>
              <w:spacing w:before="35"/>
              <w:ind w:right="99"/>
              <w:rPr>
                <w:sz w:val="21"/>
              </w:rPr>
            </w:pPr>
            <w:r>
              <w:rPr>
                <w:sz w:val="21"/>
              </w:rPr>
              <w:t>27.00</w:t>
            </w:r>
          </w:p>
        </w:tc>
        <w:tc>
          <w:tcPr>
            <w:tcW w:w="1200" w:type="dxa"/>
          </w:tcPr>
          <w:p w14:paraId="5C68CC2D" w14:textId="77777777" w:rsidR="00A34144" w:rsidRDefault="00235C3E">
            <w:pPr>
              <w:pStyle w:val="TableParagraph"/>
              <w:spacing w:before="35"/>
              <w:ind w:right="101"/>
              <w:rPr>
                <w:sz w:val="21"/>
              </w:rPr>
            </w:pPr>
            <w:r>
              <w:rPr>
                <w:sz w:val="21"/>
              </w:rPr>
              <w:t>36.0</w:t>
            </w:r>
          </w:p>
        </w:tc>
      </w:tr>
      <w:tr w:rsidR="00A34144" w14:paraId="39FB619B" w14:textId="77777777">
        <w:trPr>
          <w:trHeight w:val="301"/>
        </w:trPr>
        <w:tc>
          <w:tcPr>
            <w:tcW w:w="1018" w:type="dxa"/>
            <w:shd w:val="clear" w:color="auto" w:fill="F2F2F2"/>
          </w:tcPr>
          <w:p w14:paraId="7ACBC56D" w14:textId="77777777" w:rsidR="00A34144" w:rsidRDefault="00235C3E">
            <w:pPr>
              <w:pStyle w:val="TableParagraph"/>
              <w:ind w:right="98"/>
              <w:rPr>
                <w:b/>
                <w:sz w:val="21"/>
              </w:rPr>
            </w:pPr>
            <w:r>
              <w:rPr>
                <w:b/>
                <w:sz w:val="21"/>
              </w:rPr>
              <w:t>4.5</w:t>
            </w:r>
          </w:p>
        </w:tc>
        <w:tc>
          <w:tcPr>
            <w:tcW w:w="1200" w:type="dxa"/>
          </w:tcPr>
          <w:p w14:paraId="7661D723" w14:textId="77777777" w:rsidR="00A34144" w:rsidRDefault="00235C3E">
            <w:pPr>
              <w:pStyle w:val="TableParagraph"/>
              <w:rPr>
                <w:sz w:val="21"/>
              </w:rPr>
            </w:pPr>
            <w:r>
              <w:rPr>
                <w:sz w:val="21"/>
              </w:rPr>
              <w:t>243</w:t>
            </w:r>
          </w:p>
        </w:tc>
        <w:tc>
          <w:tcPr>
            <w:tcW w:w="1205" w:type="dxa"/>
          </w:tcPr>
          <w:p w14:paraId="22875353" w14:textId="77777777" w:rsidR="00A34144" w:rsidRDefault="00235C3E">
            <w:pPr>
              <w:pStyle w:val="TableParagraph"/>
              <w:ind w:right="96"/>
              <w:rPr>
                <w:sz w:val="21"/>
              </w:rPr>
            </w:pPr>
            <w:r>
              <w:rPr>
                <w:w w:val="102"/>
                <w:sz w:val="21"/>
              </w:rPr>
              <w:t>0</w:t>
            </w:r>
          </w:p>
        </w:tc>
        <w:tc>
          <w:tcPr>
            <w:tcW w:w="1200" w:type="dxa"/>
          </w:tcPr>
          <w:p w14:paraId="3C946980" w14:textId="77777777" w:rsidR="00A34144" w:rsidRDefault="00235C3E">
            <w:pPr>
              <w:pStyle w:val="TableParagraph"/>
              <w:rPr>
                <w:i/>
                <w:sz w:val="21"/>
              </w:rPr>
            </w:pPr>
            <w:r>
              <w:rPr>
                <w:i/>
                <w:sz w:val="21"/>
              </w:rPr>
              <w:t>243</w:t>
            </w:r>
          </w:p>
        </w:tc>
        <w:tc>
          <w:tcPr>
            <w:tcW w:w="269" w:type="dxa"/>
            <w:vMerge/>
            <w:tcBorders>
              <w:top w:val="nil"/>
            </w:tcBorders>
            <w:shd w:val="clear" w:color="auto" w:fill="808080"/>
          </w:tcPr>
          <w:p w14:paraId="24A01EE1" w14:textId="77777777" w:rsidR="00A34144" w:rsidRDefault="00A34144">
            <w:pPr>
              <w:rPr>
                <w:sz w:val="2"/>
                <w:szCs w:val="2"/>
              </w:rPr>
            </w:pPr>
          </w:p>
        </w:tc>
        <w:tc>
          <w:tcPr>
            <w:tcW w:w="1200" w:type="dxa"/>
          </w:tcPr>
          <w:p w14:paraId="2DCD6D3D" w14:textId="77777777" w:rsidR="00A34144" w:rsidRDefault="00235C3E">
            <w:pPr>
              <w:pStyle w:val="TableParagraph"/>
              <w:ind w:right="101"/>
              <w:rPr>
                <w:sz w:val="21"/>
              </w:rPr>
            </w:pPr>
            <w:r>
              <w:rPr>
                <w:sz w:val="21"/>
              </w:rPr>
              <w:t>13.5</w:t>
            </w:r>
          </w:p>
        </w:tc>
        <w:tc>
          <w:tcPr>
            <w:tcW w:w="1200" w:type="dxa"/>
          </w:tcPr>
          <w:p w14:paraId="3CE48C49" w14:textId="77777777" w:rsidR="00A34144" w:rsidRDefault="00235C3E">
            <w:pPr>
              <w:pStyle w:val="TableParagraph"/>
              <w:ind w:right="99"/>
              <w:rPr>
                <w:sz w:val="21"/>
              </w:rPr>
            </w:pPr>
            <w:r>
              <w:rPr>
                <w:sz w:val="21"/>
              </w:rPr>
              <w:t>27</w:t>
            </w:r>
          </w:p>
        </w:tc>
        <w:tc>
          <w:tcPr>
            <w:tcW w:w="1200" w:type="dxa"/>
          </w:tcPr>
          <w:p w14:paraId="26E69F2B" w14:textId="77777777" w:rsidR="00A34144" w:rsidRDefault="00235C3E">
            <w:pPr>
              <w:pStyle w:val="TableParagraph"/>
              <w:ind w:right="99"/>
              <w:rPr>
                <w:sz w:val="21"/>
              </w:rPr>
            </w:pPr>
            <w:r>
              <w:rPr>
                <w:sz w:val="21"/>
              </w:rPr>
              <w:t>30.38</w:t>
            </w:r>
          </w:p>
        </w:tc>
        <w:tc>
          <w:tcPr>
            <w:tcW w:w="1200" w:type="dxa"/>
          </w:tcPr>
          <w:p w14:paraId="7874F582" w14:textId="77777777" w:rsidR="00A34144" w:rsidRDefault="00235C3E">
            <w:pPr>
              <w:pStyle w:val="TableParagraph"/>
              <w:ind w:right="101"/>
              <w:rPr>
                <w:sz w:val="21"/>
              </w:rPr>
            </w:pPr>
            <w:r>
              <w:rPr>
                <w:sz w:val="21"/>
              </w:rPr>
              <w:t>40.5</w:t>
            </w:r>
          </w:p>
        </w:tc>
      </w:tr>
      <w:tr w:rsidR="00A34144" w14:paraId="07216BDA" w14:textId="77777777">
        <w:trPr>
          <w:trHeight w:val="302"/>
        </w:trPr>
        <w:tc>
          <w:tcPr>
            <w:tcW w:w="1018" w:type="dxa"/>
            <w:shd w:val="clear" w:color="auto" w:fill="F2F2F2"/>
          </w:tcPr>
          <w:p w14:paraId="7BDC4801" w14:textId="77777777" w:rsidR="00A34144" w:rsidRDefault="00235C3E">
            <w:pPr>
              <w:pStyle w:val="TableParagraph"/>
              <w:ind w:right="98"/>
              <w:rPr>
                <w:b/>
                <w:sz w:val="21"/>
              </w:rPr>
            </w:pPr>
            <w:r>
              <w:rPr>
                <w:b/>
                <w:sz w:val="21"/>
              </w:rPr>
              <w:t>5.0</w:t>
            </w:r>
          </w:p>
        </w:tc>
        <w:tc>
          <w:tcPr>
            <w:tcW w:w="1200" w:type="dxa"/>
          </w:tcPr>
          <w:p w14:paraId="4CC34041" w14:textId="77777777" w:rsidR="00A34144" w:rsidRDefault="00235C3E">
            <w:pPr>
              <w:pStyle w:val="TableParagraph"/>
              <w:rPr>
                <w:sz w:val="21"/>
              </w:rPr>
            </w:pPr>
            <w:r>
              <w:rPr>
                <w:sz w:val="21"/>
              </w:rPr>
              <w:t>270</w:t>
            </w:r>
          </w:p>
        </w:tc>
        <w:tc>
          <w:tcPr>
            <w:tcW w:w="1205" w:type="dxa"/>
          </w:tcPr>
          <w:p w14:paraId="7984DB0C" w14:textId="77777777" w:rsidR="00A34144" w:rsidRDefault="00235C3E">
            <w:pPr>
              <w:pStyle w:val="TableParagraph"/>
              <w:ind w:right="96"/>
              <w:rPr>
                <w:sz w:val="21"/>
              </w:rPr>
            </w:pPr>
            <w:r>
              <w:rPr>
                <w:w w:val="102"/>
                <w:sz w:val="21"/>
              </w:rPr>
              <w:t>0</w:t>
            </w:r>
          </w:p>
        </w:tc>
        <w:tc>
          <w:tcPr>
            <w:tcW w:w="1200" w:type="dxa"/>
          </w:tcPr>
          <w:p w14:paraId="78D4489A" w14:textId="77777777" w:rsidR="00A34144" w:rsidRDefault="00235C3E">
            <w:pPr>
              <w:pStyle w:val="TableParagraph"/>
              <w:rPr>
                <w:i/>
                <w:sz w:val="21"/>
              </w:rPr>
            </w:pPr>
            <w:r>
              <w:rPr>
                <w:i/>
                <w:sz w:val="21"/>
              </w:rPr>
              <w:t>270</w:t>
            </w:r>
          </w:p>
        </w:tc>
        <w:tc>
          <w:tcPr>
            <w:tcW w:w="269" w:type="dxa"/>
            <w:vMerge/>
            <w:tcBorders>
              <w:top w:val="nil"/>
            </w:tcBorders>
            <w:shd w:val="clear" w:color="auto" w:fill="808080"/>
          </w:tcPr>
          <w:p w14:paraId="02F235DC" w14:textId="77777777" w:rsidR="00A34144" w:rsidRDefault="00A34144">
            <w:pPr>
              <w:rPr>
                <w:sz w:val="2"/>
                <w:szCs w:val="2"/>
              </w:rPr>
            </w:pPr>
          </w:p>
        </w:tc>
        <w:tc>
          <w:tcPr>
            <w:tcW w:w="1200" w:type="dxa"/>
          </w:tcPr>
          <w:p w14:paraId="2108DA6B" w14:textId="77777777" w:rsidR="00A34144" w:rsidRDefault="00235C3E">
            <w:pPr>
              <w:pStyle w:val="TableParagraph"/>
              <w:ind w:right="101"/>
              <w:rPr>
                <w:sz w:val="21"/>
              </w:rPr>
            </w:pPr>
            <w:r>
              <w:rPr>
                <w:sz w:val="21"/>
              </w:rPr>
              <w:t>15.0</w:t>
            </w:r>
          </w:p>
        </w:tc>
        <w:tc>
          <w:tcPr>
            <w:tcW w:w="1200" w:type="dxa"/>
          </w:tcPr>
          <w:p w14:paraId="6BAFF5C4" w14:textId="77777777" w:rsidR="00A34144" w:rsidRDefault="00235C3E">
            <w:pPr>
              <w:pStyle w:val="TableParagraph"/>
              <w:ind w:right="99"/>
              <w:rPr>
                <w:sz w:val="21"/>
              </w:rPr>
            </w:pPr>
            <w:r>
              <w:rPr>
                <w:sz w:val="21"/>
              </w:rPr>
              <w:t>30</w:t>
            </w:r>
          </w:p>
        </w:tc>
        <w:tc>
          <w:tcPr>
            <w:tcW w:w="1200" w:type="dxa"/>
          </w:tcPr>
          <w:p w14:paraId="58744834" w14:textId="77777777" w:rsidR="00A34144" w:rsidRDefault="00235C3E">
            <w:pPr>
              <w:pStyle w:val="TableParagraph"/>
              <w:ind w:right="99"/>
              <w:rPr>
                <w:sz w:val="21"/>
              </w:rPr>
            </w:pPr>
            <w:r>
              <w:rPr>
                <w:sz w:val="21"/>
              </w:rPr>
              <w:t>33.75</w:t>
            </w:r>
          </w:p>
        </w:tc>
        <w:tc>
          <w:tcPr>
            <w:tcW w:w="1200" w:type="dxa"/>
          </w:tcPr>
          <w:p w14:paraId="0002D13B" w14:textId="77777777" w:rsidR="00A34144" w:rsidRDefault="00235C3E">
            <w:pPr>
              <w:pStyle w:val="TableParagraph"/>
              <w:ind w:right="101"/>
              <w:rPr>
                <w:sz w:val="21"/>
              </w:rPr>
            </w:pPr>
            <w:r>
              <w:rPr>
                <w:sz w:val="21"/>
              </w:rPr>
              <w:t>45.0</w:t>
            </w:r>
          </w:p>
        </w:tc>
      </w:tr>
      <w:tr w:rsidR="00A34144" w14:paraId="4F20591D" w14:textId="77777777">
        <w:trPr>
          <w:trHeight w:val="297"/>
        </w:trPr>
        <w:tc>
          <w:tcPr>
            <w:tcW w:w="1018" w:type="dxa"/>
            <w:shd w:val="clear" w:color="auto" w:fill="F2F2F2"/>
          </w:tcPr>
          <w:p w14:paraId="28332C24" w14:textId="77777777" w:rsidR="00A34144" w:rsidRDefault="00235C3E">
            <w:pPr>
              <w:pStyle w:val="TableParagraph"/>
              <w:spacing w:before="35"/>
              <w:ind w:right="98"/>
              <w:rPr>
                <w:b/>
                <w:sz w:val="21"/>
              </w:rPr>
            </w:pPr>
            <w:r>
              <w:rPr>
                <w:b/>
                <w:sz w:val="21"/>
              </w:rPr>
              <w:t>5.5</w:t>
            </w:r>
          </w:p>
        </w:tc>
        <w:tc>
          <w:tcPr>
            <w:tcW w:w="1200" w:type="dxa"/>
          </w:tcPr>
          <w:p w14:paraId="4E312D40" w14:textId="77777777" w:rsidR="00A34144" w:rsidRDefault="00235C3E">
            <w:pPr>
              <w:pStyle w:val="TableParagraph"/>
              <w:spacing w:before="35"/>
              <w:rPr>
                <w:sz w:val="21"/>
              </w:rPr>
            </w:pPr>
            <w:r>
              <w:rPr>
                <w:sz w:val="21"/>
              </w:rPr>
              <w:t>297</w:t>
            </w:r>
          </w:p>
        </w:tc>
        <w:tc>
          <w:tcPr>
            <w:tcW w:w="1205" w:type="dxa"/>
          </w:tcPr>
          <w:p w14:paraId="4FA1DE9E" w14:textId="77777777" w:rsidR="00A34144" w:rsidRDefault="00235C3E">
            <w:pPr>
              <w:pStyle w:val="TableParagraph"/>
              <w:spacing w:before="35"/>
              <w:ind w:right="96"/>
              <w:rPr>
                <w:sz w:val="21"/>
              </w:rPr>
            </w:pPr>
            <w:r>
              <w:rPr>
                <w:w w:val="102"/>
                <w:sz w:val="21"/>
              </w:rPr>
              <w:t>0</w:t>
            </w:r>
          </w:p>
        </w:tc>
        <w:tc>
          <w:tcPr>
            <w:tcW w:w="1200" w:type="dxa"/>
          </w:tcPr>
          <w:p w14:paraId="0FE64298" w14:textId="77777777" w:rsidR="00A34144" w:rsidRDefault="00235C3E">
            <w:pPr>
              <w:pStyle w:val="TableParagraph"/>
              <w:spacing w:before="35"/>
              <w:rPr>
                <w:i/>
                <w:sz w:val="21"/>
              </w:rPr>
            </w:pPr>
            <w:r>
              <w:rPr>
                <w:i/>
                <w:sz w:val="21"/>
              </w:rPr>
              <w:t>297</w:t>
            </w:r>
          </w:p>
        </w:tc>
        <w:tc>
          <w:tcPr>
            <w:tcW w:w="269" w:type="dxa"/>
            <w:vMerge/>
            <w:tcBorders>
              <w:top w:val="nil"/>
            </w:tcBorders>
            <w:shd w:val="clear" w:color="auto" w:fill="808080"/>
          </w:tcPr>
          <w:p w14:paraId="0F9589FA" w14:textId="77777777" w:rsidR="00A34144" w:rsidRDefault="00A34144">
            <w:pPr>
              <w:rPr>
                <w:sz w:val="2"/>
                <w:szCs w:val="2"/>
              </w:rPr>
            </w:pPr>
          </w:p>
        </w:tc>
        <w:tc>
          <w:tcPr>
            <w:tcW w:w="1200" w:type="dxa"/>
          </w:tcPr>
          <w:p w14:paraId="76DAFD9B" w14:textId="77777777" w:rsidR="00A34144" w:rsidRDefault="00235C3E">
            <w:pPr>
              <w:pStyle w:val="TableParagraph"/>
              <w:spacing w:before="35"/>
              <w:ind w:right="101"/>
              <w:rPr>
                <w:sz w:val="21"/>
              </w:rPr>
            </w:pPr>
            <w:r>
              <w:rPr>
                <w:sz w:val="21"/>
              </w:rPr>
              <w:t>16.5</w:t>
            </w:r>
          </w:p>
        </w:tc>
        <w:tc>
          <w:tcPr>
            <w:tcW w:w="1200" w:type="dxa"/>
          </w:tcPr>
          <w:p w14:paraId="4A400F94" w14:textId="77777777" w:rsidR="00A34144" w:rsidRDefault="00235C3E">
            <w:pPr>
              <w:pStyle w:val="TableParagraph"/>
              <w:spacing w:before="35"/>
              <w:ind w:right="99"/>
              <w:rPr>
                <w:sz w:val="21"/>
              </w:rPr>
            </w:pPr>
            <w:r>
              <w:rPr>
                <w:sz w:val="21"/>
              </w:rPr>
              <w:t>33</w:t>
            </w:r>
          </w:p>
        </w:tc>
        <w:tc>
          <w:tcPr>
            <w:tcW w:w="1200" w:type="dxa"/>
          </w:tcPr>
          <w:p w14:paraId="16A28CBD" w14:textId="77777777" w:rsidR="00A34144" w:rsidRDefault="00235C3E">
            <w:pPr>
              <w:pStyle w:val="TableParagraph"/>
              <w:spacing w:before="35"/>
              <w:ind w:right="99"/>
              <w:rPr>
                <w:sz w:val="21"/>
              </w:rPr>
            </w:pPr>
            <w:r>
              <w:rPr>
                <w:sz w:val="21"/>
              </w:rPr>
              <w:t>37.13</w:t>
            </w:r>
          </w:p>
        </w:tc>
        <w:tc>
          <w:tcPr>
            <w:tcW w:w="1200" w:type="dxa"/>
          </w:tcPr>
          <w:p w14:paraId="74FDFEAE" w14:textId="77777777" w:rsidR="00A34144" w:rsidRDefault="00235C3E">
            <w:pPr>
              <w:pStyle w:val="TableParagraph"/>
              <w:spacing w:before="35"/>
              <w:ind w:right="101"/>
              <w:rPr>
                <w:sz w:val="21"/>
              </w:rPr>
            </w:pPr>
            <w:r>
              <w:rPr>
                <w:sz w:val="21"/>
              </w:rPr>
              <w:t>49.5</w:t>
            </w:r>
          </w:p>
        </w:tc>
      </w:tr>
      <w:tr w:rsidR="00A34144" w14:paraId="61F98F3A" w14:textId="77777777">
        <w:trPr>
          <w:trHeight w:val="301"/>
        </w:trPr>
        <w:tc>
          <w:tcPr>
            <w:tcW w:w="1018" w:type="dxa"/>
            <w:shd w:val="clear" w:color="auto" w:fill="F2F2F2"/>
          </w:tcPr>
          <w:p w14:paraId="270789C6" w14:textId="77777777" w:rsidR="00A34144" w:rsidRDefault="00235C3E">
            <w:pPr>
              <w:pStyle w:val="TableParagraph"/>
              <w:ind w:right="98"/>
              <w:rPr>
                <w:b/>
                <w:sz w:val="21"/>
              </w:rPr>
            </w:pPr>
            <w:r>
              <w:rPr>
                <w:b/>
                <w:sz w:val="21"/>
              </w:rPr>
              <w:t>6.0</w:t>
            </w:r>
          </w:p>
        </w:tc>
        <w:tc>
          <w:tcPr>
            <w:tcW w:w="1200" w:type="dxa"/>
          </w:tcPr>
          <w:p w14:paraId="673D3B68" w14:textId="77777777" w:rsidR="00A34144" w:rsidRDefault="00235C3E">
            <w:pPr>
              <w:pStyle w:val="TableParagraph"/>
              <w:rPr>
                <w:sz w:val="21"/>
              </w:rPr>
            </w:pPr>
            <w:r>
              <w:rPr>
                <w:sz w:val="21"/>
              </w:rPr>
              <w:t>324</w:t>
            </w:r>
          </w:p>
        </w:tc>
        <w:tc>
          <w:tcPr>
            <w:tcW w:w="1205" w:type="dxa"/>
          </w:tcPr>
          <w:p w14:paraId="331CF3C0" w14:textId="77777777" w:rsidR="00A34144" w:rsidRDefault="00235C3E">
            <w:pPr>
              <w:pStyle w:val="TableParagraph"/>
              <w:ind w:right="96"/>
              <w:rPr>
                <w:sz w:val="21"/>
              </w:rPr>
            </w:pPr>
            <w:r>
              <w:rPr>
                <w:w w:val="102"/>
                <w:sz w:val="21"/>
              </w:rPr>
              <w:t>0</w:t>
            </w:r>
          </w:p>
        </w:tc>
        <w:tc>
          <w:tcPr>
            <w:tcW w:w="1200" w:type="dxa"/>
          </w:tcPr>
          <w:p w14:paraId="78BFE6F6" w14:textId="77777777" w:rsidR="00A34144" w:rsidRDefault="00235C3E">
            <w:pPr>
              <w:pStyle w:val="TableParagraph"/>
              <w:rPr>
                <w:i/>
                <w:sz w:val="21"/>
              </w:rPr>
            </w:pPr>
            <w:r>
              <w:rPr>
                <w:i/>
                <w:sz w:val="21"/>
              </w:rPr>
              <w:t>324</w:t>
            </w:r>
          </w:p>
        </w:tc>
        <w:tc>
          <w:tcPr>
            <w:tcW w:w="269" w:type="dxa"/>
            <w:vMerge/>
            <w:tcBorders>
              <w:top w:val="nil"/>
            </w:tcBorders>
            <w:shd w:val="clear" w:color="auto" w:fill="808080"/>
          </w:tcPr>
          <w:p w14:paraId="750C5FE1" w14:textId="77777777" w:rsidR="00A34144" w:rsidRDefault="00A34144">
            <w:pPr>
              <w:rPr>
                <w:sz w:val="2"/>
                <w:szCs w:val="2"/>
              </w:rPr>
            </w:pPr>
          </w:p>
        </w:tc>
        <w:tc>
          <w:tcPr>
            <w:tcW w:w="1200" w:type="dxa"/>
          </w:tcPr>
          <w:p w14:paraId="76C725F5" w14:textId="77777777" w:rsidR="00A34144" w:rsidRDefault="00235C3E">
            <w:pPr>
              <w:pStyle w:val="TableParagraph"/>
              <w:ind w:right="101"/>
              <w:rPr>
                <w:sz w:val="21"/>
              </w:rPr>
            </w:pPr>
            <w:r>
              <w:rPr>
                <w:sz w:val="21"/>
              </w:rPr>
              <w:t>18.0</w:t>
            </w:r>
          </w:p>
        </w:tc>
        <w:tc>
          <w:tcPr>
            <w:tcW w:w="1200" w:type="dxa"/>
          </w:tcPr>
          <w:p w14:paraId="51082582" w14:textId="77777777" w:rsidR="00A34144" w:rsidRDefault="00235C3E">
            <w:pPr>
              <w:pStyle w:val="TableParagraph"/>
              <w:ind w:right="99"/>
              <w:rPr>
                <w:sz w:val="21"/>
              </w:rPr>
            </w:pPr>
            <w:r>
              <w:rPr>
                <w:sz w:val="21"/>
              </w:rPr>
              <w:t>36</w:t>
            </w:r>
          </w:p>
        </w:tc>
        <w:tc>
          <w:tcPr>
            <w:tcW w:w="1200" w:type="dxa"/>
          </w:tcPr>
          <w:p w14:paraId="4093CFA8" w14:textId="77777777" w:rsidR="00A34144" w:rsidRDefault="00235C3E">
            <w:pPr>
              <w:pStyle w:val="TableParagraph"/>
              <w:ind w:right="99"/>
              <w:rPr>
                <w:sz w:val="21"/>
              </w:rPr>
            </w:pPr>
            <w:r>
              <w:rPr>
                <w:sz w:val="21"/>
              </w:rPr>
              <w:t>40.50</w:t>
            </w:r>
          </w:p>
        </w:tc>
        <w:tc>
          <w:tcPr>
            <w:tcW w:w="1200" w:type="dxa"/>
          </w:tcPr>
          <w:p w14:paraId="01923B4C" w14:textId="77777777" w:rsidR="00A34144" w:rsidRDefault="00235C3E">
            <w:pPr>
              <w:pStyle w:val="TableParagraph"/>
              <w:ind w:right="101"/>
              <w:rPr>
                <w:sz w:val="21"/>
              </w:rPr>
            </w:pPr>
            <w:r>
              <w:rPr>
                <w:sz w:val="21"/>
              </w:rPr>
              <w:t>54.0</w:t>
            </w:r>
          </w:p>
        </w:tc>
      </w:tr>
      <w:tr w:rsidR="00A34144" w14:paraId="0C20958A" w14:textId="77777777">
        <w:trPr>
          <w:trHeight w:val="297"/>
        </w:trPr>
        <w:tc>
          <w:tcPr>
            <w:tcW w:w="1018" w:type="dxa"/>
            <w:shd w:val="clear" w:color="auto" w:fill="F2F2F2"/>
          </w:tcPr>
          <w:p w14:paraId="3DF87BE3" w14:textId="77777777" w:rsidR="00A34144" w:rsidRDefault="00235C3E">
            <w:pPr>
              <w:pStyle w:val="TableParagraph"/>
              <w:spacing w:before="35"/>
              <w:ind w:right="98"/>
              <w:rPr>
                <w:b/>
                <w:sz w:val="21"/>
              </w:rPr>
            </w:pPr>
            <w:r>
              <w:rPr>
                <w:b/>
                <w:sz w:val="21"/>
              </w:rPr>
              <w:t>6.5</w:t>
            </w:r>
          </w:p>
        </w:tc>
        <w:tc>
          <w:tcPr>
            <w:tcW w:w="1200" w:type="dxa"/>
          </w:tcPr>
          <w:p w14:paraId="00B59447" w14:textId="77777777" w:rsidR="00A34144" w:rsidRDefault="00235C3E">
            <w:pPr>
              <w:pStyle w:val="TableParagraph"/>
              <w:spacing w:before="35"/>
              <w:rPr>
                <w:sz w:val="21"/>
              </w:rPr>
            </w:pPr>
            <w:r>
              <w:rPr>
                <w:sz w:val="21"/>
              </w:rPr>
              <w:t>351</w:t>
            </w:r>
          </w:p>
        </w:tc>
        <w:tc>
          <w:tcPr>
            <w:tcW w:w="1205" w:type="dxa"/>
          </w:tcPr>
          <w:p w14:paraId="51060EFB" w14:textId="77777777" w:rsidR="00A34144" w:rsidRDefault="00235C3E">
            <w:pPr>
              <w:pStyle w:val="TableParagraph"/>
              <w:spacing w:before="35"/>
              <w:ind w:right="96"/>
              <w:rPr>
                <w:sz w:val="21"/>
              </w:rPr>
            </w:pPr>
            <w:r>
              <w:rPr>
                <w:w w:val="102"/>
                <w:sz w:val="21"/>
              </w:rPr>
              <w:t>0</w:t>
            </w:r>
          </w:p>
        </w:tc>
        <w:tc>
          <w:tcPr>
            <w:tcW w:w="1200" w:type="dxa"/>
          </w:tcPr>
          <w:p w14:paraId="70798CF2" w14:textId="77777777" w:rsidR="00A34144" w:rsidRDefault="00235C3E">
            <w:pPr>
              <w:pStyle w:val="TableParagraph"/>
              <w:spacing w:before="35"/>
              <w:rPr>
                <w:i/>
                <w:sz w:val="21"/>
              </w:rPr>
            </w:pPr>
            <w:r>
              <w:rPr>
                <w:i/>
                <w:sz w:val="21"/>
              </w:rPr>
              <w:t>351</w:t>
            </w:r>
          </w:p>
        </w:tc>
        <w:tc>
          <w:tcPr>
            <w:tcW w:w="269" w:type="dxa"/>
            <w:vMerge/>
            <w:tcBorders>
              <w:top w:val="nil"/>
            </w:tcBorders>
            <w:shd w:val="clear" w:color="auto" w:fill="808080"/>
          </w:tcPr>
          <w:p w14:paraId="02211C73" w14:textId="77777777" w:rsidR="00A34144" w:rsidRDefault="00A34144">
            <w:pPr>
              <w:rPr>
                <w:sz w:val="2"/>
                <w:szCs w:val="2"/>
              </w:rPr>
            </w:pPr>
          </w:p>
        </w:tc>
        <w:tc>
          <w:tcPr>
            <w:tcW w:w="1200" w:type="dxa"/>
          </w:tcPr>
          <w:p w14:paraId="4B4D170F" w14:textId="77777777" w:rsidR="00A34144" w:rsidRDefault="00235C3E">
            <w:pPr>
              <w:pStyle w:val="TableParagraph"/>
              <w:spacing w:before="35"/>
              <w:ind w:right="101"/>
              <w:rPr>
                <w:sz w:val="21"/>
              </w:rPr>
            </w:pPr>
            <w:r>
              <w:rPr>
                <w:sz w:val="21"/>
              </w:rPr>
              <w:t>19.5</w:t>
            </w:r>
          </w:p>
        </w:tc>
        <w:tc>
          <w:tcPr>
            <w:tcW w:w="1200" w:type="dxa"/>
          </w:tcPr>
          <w:p w14:paraId="677A6587" w14:textId="77777777" w:rsidR="00A34144" w:rsidRDefault="00235C3E">
            <w:pPr>
              <w:pStyle w:val="TableParagraph"/>
              <w:spacing w:before="35"/>
              <w:ind w:right="99"/>
              <w:rPr>
                <w:sz w:val="21"/>
              </w:rPr>
            </w:pPr>
            <w:r>
              <w:rPr>
                <w:sz w:val="21"/>
              </w:rPr>
              <w:t>39</w:t>
            </w:r>
          </w:p>
        </w:tc>
        <w:tc>
          <w:tcPr>
            <w:tcW w:w="1200" w:type="dxa"/>
          </w:tcPr>
          <w:p w14:paraId="5D95DD09" w14:textId="77777777" w:rsidR="00A34144" w:rsidRDefault="00235C3E">
            <w:pPr>
              <w:pStyle w:val="TableParagraph"/>
              <w:spacing w:before="35"/>
              <w:ind w:right="99"/>
              <w:rPr>
                <w:sz w:val="21"/>
              </w:rPr>
            </w:pPr>
            <w:r>
              <w:rPr>
                <w:sz w:val="21"/>
              </w:rPr>
              <w:t>43.88</w:t>
            </w:r>
          </w:p>
        </w:tc>
        <w:tc>
          <w:tcPr>
            <w:tcW w:w="1200" w:type="dxa"/>
          </w:tcPr>
          <w:p w14:paraId="594D78CF" w14:textId="77777777" w:rsidR="00A34144" w:rsidRDefault="00235C3E">
            <w:pPr>
              <w:pStyle w:val="TableParagraph"/>
              <w:spacing w:before="35"/>
              <w:ind w:right="100"/>
              <w:rPr>
                <w:sz w:val="21"/>
              </w:rPr>
            </w:pPr>
            <w:r>
              <w:rPr>
                <w:sz w:val="21"/>
              </w:rPr>
              <w:t>58.5</w:t>
            </w:r>
          </w:p>
        </w:tc>
      </w:tr>
      <w:tr w:rsidR="00A34144" w14:paraId="57724502" w14:textId="77777777">
        <w:trPr>
          <w:trHeight w:val="302"/>
        </w:trPr>
        <w:tc>
          <w:tcPr>
            <w:tcW w:w="1018" w:type="dxa"/>
            <w:shd w:val="clear" w:color="auto" w:fill="F2F2F2"/>
          </w:tcPr>
          <w:p w14:paraId="591577AB" w14:textId="77777777" w:rsidR="00A34144" w:rsidRDefault="00235C3E">
            <w:pPr>
              <w:pStyle w:val="TableParagraph"/>
              <w:ind w:right="98"/>
              <w:rPr>
                <w:b/>
                <w:sz w:val="21"/>
              </w:rPr>
            </w:pPr>
            <w:r>
              <w:rPr>
                <w:b/>
                <w:sz w:val="21"/>
              </w:rPr>
              <w:t>7.0</w:t>
            </w:r>
          </w:p>
        </w:tc>
        <w:tc>
          <w:tcPr>
            <w:tcW w:w="1200" w:type="dxa"/>
          </w:tcPr>
          <w:p w14:paraId="279CBF3A" w14:textId="77777777" w:rsidR="00A34144" w:rsidRDefault="00235C3E">
            <w:pPr>
              <w:pStyle w:val="TableParagraph"/>
              <w:rPr>
                <w:sz w:val="21"/>
              </w:rPr>
            </w:pPr>
            <w:r>
              <w:rPr>
                <w:sz w:val="21"/>
              </w:rPr>
              <w:t>378</w:t>
            </w:r>
          </w:p>
        </w:tc>
        <w:tc>
          <w:tcPr>
            <w:tcW w:w="1205" w:type="dxa"/>
          </w:tcPr>
          <w:p w14:paraId="4360E152" w14:textId="77777777" w:rsidR="00A34144" w:rsidRDefault="00235C3E">
            <w:pPr>
              <w:pStyle w:val="TableParagraph"/>
              <w:ind w:right="96"/>
              <w:rPr>
                <w:sz w:val="21"/>
              </w:rPr>
            </w:pPr>
            <w:r>
              <w:rPr>
                <w:w w:val="102"/>
                <w:sz w:val="21"/>
              </w:rPr>
              <w:t>0</w:t>
            </w:r>
          </w:p>
        </w:tc>
        <w:tc>
          <w:tcPr>
            <w:tcW w:w="1200" w:type="dxa"/>
          </w:tcPr>
          <w:p w14:paraId="76B0EB0A" w14:textId="77777777" w:rsidR="00A34144" w:rsidRDefault="00235C3E">
            <w:pPr>
              <w:pStyle w:val="TableParagraph"/>
              <w:rPr>
                <w:i/>
                <w:sz w:val="21"/>
              </w:rPr>
            </w:pPr>
            <w:r>
              <w:rPr>
                <w:i/>
                <w:sz w:val="21"/>
              </w:rPr>
              <w:t>378</w:t>
            </w:r>
          </w:p>
        </w:tc>
        <w:tc>
          <w:tcPr>
            <w:tcW w:w="269" w:type="dxa"/>
            <w:vMerge/>
            <w:tcBorders>
              <w:top w:val="nil"/>
            </w:tcBorders>
            <w:shd w:val="clear" w:color="auto" w:fill="808080"/>
          </w:tcPr>
          <w:p w14:paraId="7C35E02E" w14:textId="77777777" w:rsidR="00A34144" w:rsidRDefault="00A34144">
            <w:pPr>
              <w:rPr>
                <w:sz w:val="2"/>
                <w:szCs w:val="2"/>
              </w:rPr>
            </w:pPr>
          </w:p>
        </w:tc>
        <w:tc>
          <w:tcPr>
            <w:tcW w:w="1200" w:type="dxa"/>
          </w:tcPr>
          <w:p w14:paraId="39E64729" w14:textId="77777777" w:rsidR="00A34144" w:rsidRDefault="00235C3E">
            <w:pPr>
              <w:pStyle w:val="TableParagraph"/>
              <w:ind w:right="101"/>
              <w:rPr>
                <w:sz w:val="21"/>
              </w:rPr>
            </w:pPr>
            <w:r>
              <w:rPr>
                <w:sz w:val="21"/>
              </w:rPr>
              <w:t>21.0</w:t>
            </w:r>
          </w:p>
        </w:tc>
        <w:tc>
          <w:tcPr>
            <w:tcW w:w="1200" w:type="dxa"/>
          </w:tcPr>
          <w:p w14:paraId="5244D2E0" w14:textId="77777777" w:rsidR="00A34144" w:rsidRDefault="00235C3E">
            <w:pPr>
              <w:pStyle w:val="TableParagraph"/>
              <w:ind w:right="99"/>
              <w:rPr>
                <w:sz w:val="21"/>
              </w:rPr>
            </w:pPr>
            <w:r>
              <w:rPr>
                <w:sz w:val="21"/>
              </w:rPr>
              <w:t>42</w:t>
            </w:r>
          </w:p>
        </w:tc>
        <w:tc>
          <w:tcPr>
            <w:tcW w:w="1200" w:type="dxa"/>
          </w:tcPr>
          <w:p w14:paraId="355AB331" w14:textId="77777777" w:rsidR="00A34144" w:rsidRDefault="00235C3E">
            <w:pPr>
              <w:pStyle w:val="TableParagraph"/>
              <w:ind w:right="99"/>
              <w:rPr>
                <w:sz w:val="21"/>
              </w:rPr>
            </w:pPr>
            <w:r>
              <w:rPr>
                <w:sz w:val="21"/>
              </w:rPr>
              <w:t>47.25</w:t>
            </w:r>
          </w:p>
        </w:tc>
        <w:tc>
          <w:tcPr>
            <w:tcW w:w="1200" w:type="dxa"/>
          </w:tcPr>
          <w:p w14:paraId="73993424" w14:textId="77777777" w:rsidR="00A34144" w:rsidRDefault="00235C3E">
            <w:pPr>
              <w:pStyle w:val="TableParagraph"/>
              <w:ind w:right="101"/>
              <w:rPr>
                <w:sz w:val="21"/>
              </w:rPr>
            </w:pPr>
            <w:r>
              <w:rPr>
                <w:sz w:val="21"/>
              </w:rPr>
              <w:t>63.0</w:t>
            </w:r>
          </w:p>
        </w:tc>
      </w:tr>
      <w:tr w:rsidR="00A34144" w14:paraId="3E1B78F8" w14:textId="77777777">
        <w:trPr>
          <w:trHeight w:val="301"/>
        </w:trPr>
        <w:tc>
          <w:tcPr>
            <w:tcW w:w="1018" w:type="dxa"/>
            <w:shd w:val="clear" w:color="auto" w:fill="F2F2F2"/>
          </w:tcPr>
          <w:p w14:paraId="55CE4859" w14:textId="77777777" w:rsidR="00A34144" w:rsidRDefault="00235C3E">
            <w:pPr>
              <w:pStyle w:val="TableParagraph"/>
              <w:ind w:right="98"/>
              <w:rPr>
                <w:b/>
                <w:sz w:val="21"/>
              </w:rPr>
            </w:pPr>
            <w:r>
              <w:rPr>
                <w:b/>
                <w:sz w:val="21"/>
              </w:rPr>
              <w:t>7.5</w:t>
            </w:r>
          </w:p>
        </w:tc>
        <w:tc>
          <w:tcPr>
            <w:tcW w:w="1200" w:type="dxa"/>
          </w:tcPr>
          <w:p w14:paraId="65BA6A60" w14:textId="77777777" w:rsidR="00A34144" w:rsidRDefault="00235C3E">
            <w:pPr>
              <w:pStyle w:val="TableParagraph"/>
              <w:rPr>
                <w:sz w:val="21"/>
              </w:rPr>
            </w:pPr>
            <w:r>
              <w:rPr>
                <w:sz w:val="21"/>
              </w:rPr>
              <w:t>405</w:t>
            </w:r>
          </w:p>
        </w:tc>
        <w:tc>
          <w:tcPr>
            <w:tcW w:w="1205" w:type="dxa"/>
          </w:tcPr>
          <w:p w14:paraId="3B8FE23B" w14:textId="77777777" w:rsidR="00A34144" w:rsidRDefault="00235C3E">
            <w:pPr>
              <w:pStyle w:val="TableParagraph"/>
              <w:ind w:right="96"/>
              <w:rPr>
                <w:sz w:val="21"/>
              </w:rPr>
            </w:pPr>
            <w:r>
              <w:rPr>
                <w:w w:val="102"/>
                <w:sz w:val="21"/>
              </w:rPr>
              <w:t>0</w:t>
            </w:r>
          </w:p>
        </w:tc>
        <w:tc>
          <w:tcPr>
            <w:tcW w:w="1200" w:type="dxa"/>
          </w:tcPr>
          <w:p w14:paraId="19E6C6DB" w14:textId="77777777" w:rsidR="00A34144" w:rsidRDefault="00235C3E">
            <w:pPr>
              <w:pStyle w:val="TableParagraph"/>
              <w:rPr>
                <w:i/>
                <w:sz w:val="21"/>
              </w:rPr>
            </w:pPr>
            <w:r>
              <w:rPr>
                <w:i/>
                <w:sz w:val="21"/>
              </w:rPr>
              <w:t>405</w:t>
            </w:r>
          </w:p>
        </w:tc>
        <w:tc>
          <w:tcPr>
            <w:tcW w:w="269" w:type="dxa"/>
            <w:vMerge/>
            <w:tcBorders>
              <w:top w:val="nil"/>
            </w:tcBorders>
            <w:shd w:val="clear" w:color="auto" w:fill="808080"/>
          </w:tcPr>
          <w:p w14:paraId="456775BB" w14:textId="77777777" w:rsidR="00A34144" w:rsidRDefault="00A34144">
            <w:pPr>
              <w:rPr>
                <w:sz w:val="2"/>
                <w:szCs w:val="2"/>
              </w:rPr>
            </w:pPr>
          </w:p>
        </w:tc>
        <w:tc>
          <w:tcPr>
            <w:tcW w:w="1200" w:type="dxa"/>
          </w:tcPr>
          <w:p w14:paraId="2D1C6D4A" w14:textId="77777777" w:rsidR="00A34144" w:rsidRDefault="00235C3E">
            <w:pPr>
              <w:pStyle w:val="TableParagraph"/>
              <w:ind w:right="101"/>
              <w:rPr>
                <w:sz w:val="21"/>
              </w:rPr>
            </w:pPr>
            <w:r>
              <w:rPr>
                <w:sz w:val="21"/>
              </w:rPr>
              <w:t>22.5</w:t>
            </w:r>
          </w:p>
        </w:tc>
        <w:tc>
          <w:tcPr>
            <w:tcW w:w="1200" w:type="dxa"/>
          </w:tcPr>
          <w:p w14:paraId="36996801" w14:textId="77777777" w:rsidR="00A34144" w:rsidRDefault="00235C3E">
            <w:pPr>
              <w:pStyle w:val="TableParagraph"/>
              <w:ind w:right="99"/>
              <w:rPr>
                <w:sz w:val="21"/>
              </w:rPr>
            </w:pPr>
            <w:r>
              <w:rPr>
                <w:sz w:val="21"/>
              </w:rPr>
              <w:t>45</w:t>
            </w:r>
          </w:p>
        </w:tc>
        <w:tc>
          <w:tcPr>
            <w:tcW w:w="1200" w:type="dxa"/>
          </w:tcPr>
          <w:p w14:paraId="3637CA14" w14:textId="77777777" w:rsidR="00A34144" w:rsidRDefault="00235C3E">
            <w:pPr>
              <w:pStyle w:val="TableParagraph"/>
              <w:ind w:right="99"/>
              <w:rPr>
                <w:sz w:val="21"/>
              </w:rPr>
            </w:pPr>
            <w:r>
              <w:rPr>
                <w:sz w:val="21"/>
              </w:rPr>
              <w:t>50.63</w:t>
            </w:r>
          </w:p>
        </w:tc>
        <w:tc>
          <w:tcPr>
            <w:tcW w:w="1200" w:type="dxa"/>
          </w:tcPr>
          <w:p w14:paraId="15502155" w14:textId="77777777" w:rsidR="00A34144" w:rsidRDefault="00235C3E">
            <w:pPr>
              <w:pStyle w:val="TableParagraph"/>
              <w:ind w:right="101"/>
              <w:rPr>
                <w:sz w:val="21"/>
              </w:rPr>
            </w:pPr>
            <w:r>
              <w:rPr>
                <w:sz w:val="21"/>
              </w:rPr>
              <w:t>67.5</w:t>
            </w:r>
          </w:p>
        </w:tc>
      </w:tr>
      <w:tr w:rsidR="00A34144" w14:paraId="10E42A6C" w14:textId="77777777">
        <w:trPr>
          <w:trHeight w:val="297"/>
        </w:trPr>
        <w:tc>
          <w:tcPr>
            <w:tcW w:w="1018" w:type="dxa"/>
            <w:shd w:val="clear" w:color="auto" w:fill="F2F2F2"/>
          </w:tcPr>
          <w:p w14:paraId="3EFC99AF" w14:textId="77777777" w:rsidR="00A34144" w:rsidRDefault="00235C3E">
            <w:pPr>
              <w:pStyle w:val="TableParagraph"/>
              <w:spacing w:before="35"/>
              <w:ind w:right="98"/>
              <w:rPr>
                <w:b/>
                <w:sz w:val="21"/>
              </w:rPr>
            </w:pPr>
            <w:r>
              <w:rPr>
                <w:b/>
                <w:sz w:val="21"/>
              </w:rPr>
              <w:t>8.0</w:t>
            </w:r>
          </w:p>
        </w:tc>
        <w:tc>
          <w:tcPr>
            <w:tcW w:w="1200" w:type="dxa"/>
          </w:tcPr>
          <w:p w14:paraId="7BA0B55F" w14:textId="77777777" w:rsidR="00A34144" w:rsidRDefault="00235C3E">
            <w:pPr>
              <w:pStyle w:val="TableParagraph"/>
              <w:spacing w:before="35"/>
              <w:rPr>
                <w:sz w:val="21"/>
              </w:rPr>
            </w:pPr>
            <w:r>
              <w:rPr>
                <w:sz w:val="21"/>
              </w:rPr>
              <w:t>432</w:t>
            </w:r>
          </w:p>
        </w:tc>
        <w:tc>
          <w:tcPr>
            <w:tcW w:w="1205" w:type="dxa"/>
          </w:tcPr>
          <w:p w14:paraId="5F5B05CE" w14:textId="77777777" w:rsidR="00A34144" w:rsidRDefault="00235C3E">
            <w:pPr>
              <w:pStyle w:val="TableParagraph"/>
              <w:spacing w:before="35"/>
              <w:ind w:right="96"/>
              <w:rPr>
                <w:sz w:val="21"/>
              </w:rPr>
            </w:pPr>
            <w:r>
              <w:rPr>
                <w:w w:val="102"/>
                <w:sz w:val="21"/>
              </w:rPr>
              <w:t>0</w:t>
            </w:r>
          </w:p>
        </w:tc>
        <w:tc>
          <w:tcPr>
            <w:tcW w:w="1200" w:type="dxa"/>
          </w:tcPr>
          <w:p w14:paraId="41FA9943" w14:textId="77777777" w:rsidR="00A34144" w:rsidRDefault="00235C3E">
            <w:pPr>
              <w:pStyle w:val="TableParagraph"/>
              <w:spacing w:before="35"/>
              <w:rPr>
                <w:i/>
                <w:sz w:val="21"/>
              </w:rPr>
            </w:pPr>
            <w:r>
              <w:rPr>
                <w:i/>
                <w:sz w:val="21"/>
              </w:rPr>
              <w:t>432</w:t>
            </w:r>
          </w:p>
        </w:tc>
        <w:tc>
          <w:tcPr>
            <w:tcW w:w="269" w:type="dxa"/>
            <w:vMerge/>
            <w:tcBorders>
              <w:top w:val="nil"/>
            </w:tcBorders>
            <w:shd w:val="clear" w:color="auto" w:fill="808080"/>
          </w:tcPr>
          <w:p w14:paraId="45D6689F" w14:textId="77777777" w:rsidR="00A34144" w:rsidRDefault="00A34144">
            <w:pPr>
              <w:rPr>
                <w:sz w:val="2"/>
                <w:szCs w:val="2"/>
              </w:rPr>
            </w:pPr>
          </w:p>
        </w:tc>
        <w:tc>
          <w:tcPr>
            <w:tcW w:w="1200" w:type="dxa"/>
          </w:tcPr>
          <w:p w14:paraId="4D7867F7" w14:textId="77777777" w:rsidR="00A34144" w:rsidRDefault="00235C3E">
            <w:pPr>
              <w:pStyle w:val="TableParagraph"/>
              <w:spacing w:before="35"/>
              <w:ind w:right="101"/>
              <w:rPr>
                <w:sz w:val="21"/>
              </w:rPr>
            </w:pPr>
            <w:r>
              <w:rPr>
                <w:sz w:val="21"/>
              </w:rPr>
              <w:t>24.0</w:t>
            </w:r>
          </w:p>
        </w:tc>
        <w:tc>
          <w:tcPr>
            <w:tcW w:w="1200" w:type="dxa"/>
          </w:tcPr>
          <w:p w14:paraId="1F393E28" w14:textId="77777777" w:rsidR="00A34144" w:rsidRDefault="00235C3E">
            <w:pPr>
              <w:pStyle w:val="TableParagraph"/>
              <w:spacing w:before="35"/>
              <w:ind w:right="99"/>
              <w:rPr>
                <w:sz w:val="21"/>
              </w:rPr>
            </w:pPr>
            <w:r>
              <w:rPr>
                <w:sz w:val="21"/>
              </w:rPr>
              <w:t>48</w:t>
            </w:r>
          </w:p>
        </w:tc>
        <w:tc>
          <w:tcPr>
            <w:tcW w:w="1200" w:type="dxa"/>
          </w:tcPr>
          <w:p w14:paraId="72124CAF" w14:textId="77777777" w:rsidR="00A34144" w:rsidRDefault="00235C3E">
            <w:pPr>
              <w:pStyle w:val="TableParagraph"/>
              <w:spacing w:before="35"/>
              <w:ind w:right="99"/>
              <w:rPr>
                <w:sz w:val="21"/>
              </w:rPr>
            </w:pPr>
            <w:r>
              <w:rPr>
                <w:sz w:val="21"/>
              </w:rPr>
              <w:t>54.00</w:t>
            </w:r>
          </w:p>
        </w:tc>
        <w:tc>
          <w:tcPr>
            <w:tcW w:w="1200" w:type="dxa"/>
          </w:tcPr>
          <w:p w14:paraId="4314D2B4" w14:textId="77777777" w:rsidR="00A34144" w:rsidRDefault="00235C3E">
            <w:pPr>
              <w:pStyle w:val="TableParagraph"/>
              <w:spacing w:before="35"/>
              <w:ind w:right="101"/>
              <w:rPr>
                <w:sz w:val="21"/>
              </w:rPr>
            </w:pPr>
            <w:r>
              <w:rPr>
                <w:sz w:val="21"/>
              </w:rPr>
              <w:t>72.0</w:t>
            </w:r>
          </w:p>
        </w:tc>
      </w:tr>
      <w:tr w:rsidR="00A34144" w14:paraId="7DDBD233" w14:textId="77777777">
        <w:trPr>
          <w:trHeight w:val="302"/>
        </w:trPr>
        <w:tc>
          <w:tcPr>
            <w:tcW w:w="1018" w:type="dxa"/>
            <w:shd w:val="clear" w:color="auto" w:fill="F2F2F2"/>
          </w:tcPr>
          <w:p w14:paraId="1C3C1B59" w14:textId="77777777" w:rsidR="00A34144" w:rsidRDefault="00235C3E">
            <w:pPr>
              <w:pStyle w:val="TableParagraph"/>
              <w:ind w:right="98"/>
              <w:rPr>
                <w:b/>
                <w:sz w:val="21"/>
              </w:rPr>
            </w:pPr>
            <w:r>
              <w:rPr>
                <w:b/>
                <w:sz w:val="21"/>
              </w:rPr>
              <w:t>8.5</w:t>
            </w:r>
          </w:p>
        </w:tc>
        <w:tc>
          <w:tcPr>
            <w:tcW w:w="1200" w:type="dxa"/>
          </w:tcPr>
          <w:p w14:paraId="48F1DBF4" w14:textId="77777777" w:rsidR="00A34144" w:rsidRDefault="00235C3E">
            <w:pPr>
              <w:pStyle w:val="TableParagraph"/>
              <w:rPr>
                <w:sz w:val="21"/>
              </w:rPr>
            </w:pPr>
            <w:r>
              <w:rPr>
                <w:sz w:val="21"/>
              </w:rPr>
              <w:t>459</w:t>
            </w:r>
          </w:p>
        </w:tc>
        <w:tc>
          <w:tcPr>
            <w:tcW w:w="1205" w:type="dxa"/>
          </w:tcPr>
          <w:p w14:paraId="01900972" w14:textId="77777777" w:rsidR="00A34144" w:rsidRDefault="00235C3E">
            <w:pPr>
              <w:pStyle w:val="TableParagraph"/>
              <w:ind w:right="96"/>
              <w:rPr>
                <w:sz w:val="21"/>
              </w:rPr>
            </w:pPr>
            <w:r>
              <w:rPr>
                <w:w w:val="102"/>
                <w:sz w:val="21"/>
              </w:rPr>
              <w:t>0</w:t>
            </w:r>
          </w:p>
        </w:tc>
        <w:tc>
          <w:tcPr>
            <w:tcW w:w="1200" w:type="dxa"/>
          </w:tcPr>
          <w:p w14:paraId="0DC6F9D0" w14:textId="77777777" w:rsidR="00A34144" w:rsidRDefault="00235C3E">
            <w:pPr>
              <w:pStyle w:val="TableParagraph"/>
              <w:rPr>
                <w:i/>
                <w:sz w:val="21"/>
              </w:rPr>
            </w:pPr>
            <w:r>
              <w:rPr>
                <w:i/>
                <w:sz w:val="21"/>
              </w:rPr>
              <w:t>459</w:t>
            </w:r>
          </w:p>
        </w:tc>
        <w:tc>
          <w:tcPr>
            <w:tcW w:w="269" w:type="dxa"/>
            <w:vMerge/>
            <w:tcBorders>
              <w:top w:val="nil"/>
            </w:tcBorders>
            <w:shd w:val="clear" w:color="auto" w:fill="808080"/>
          </w:tcPr>
          <w:p w14:paraId="256A582A" w14:textId="77777777" w:rsidR="00A34144" w:rsidRDefault="00A34144">
            <w:pPr>
              <w:rPr>
                <w:sz w:val="2"/>
                <w:szCs w:val="2"/>
              </w:rPr>
            </w:pPr>
          </w:p>
        </w:tc>
        <w:tc>
          <w:tcPr>
            <w:tcW w:w="1200" w:type="dxa"/>
          </w:tcPr>
          <w:p w14:paraId="7BC4F9B1" w14:textId="77777777" w:rsidR="00A34144" w:rsidRDefault="00235C3E">
            <w:pPr>
              <w:pStyle w:val="TableParagraph"/>
              <w:ind w:right="101"/>
              <w:rPr>
                <w:sz w:val="21"/>
              </w:rPr>
            </w:pPr>
            <w:r>
              <w:rPr>
                <w:sz w:val="21"/>
              </w:rPr>
              <w:t>25.5</w:t>
            </w:r>
          </w:p>
        </w:tc>
        <w:tc>
          <w:tcPr>
            <w:tcW w:w="1200" w:type="dxa"/>
          </w:tcPr>
          <w:p w14:paraId="4EABE6DC" w14:textId="77777777" w:rsidR="00A34144" w:rsidRDefault="00235C3E">
            <w:pPr>
              <w:pStyle w:val="TableParagraph"/>
              <w:ind w:right="99"/>
              <w:rPr>
                <w:sz w:val="21"/>
              </w:rPr>
            </w:pPr>
            <w:r>
              <w:rPr>
                <w:sz w:val="21"/>
              </w:rPr>
              <w:t>51</w:t>
            </w:r>
          </w:p>
        </w:tc>
        <w:tc>
          <w:tcPr>
            <w:tcW w:w="1200" w:type="dxa"/>
          </w:tcPr>
          <w:p w14:paraId="33C46934" w14:textId="77777777" w:rsidR="00A34144" w:rsidRDefault="00235C3E">
            <w:pPr>
              <w:pStyle w:val="TableParagraph"/>
              <w:ind w:right="99"/>
              <w:rPr>
                <w:sz w:val="21"/>
              </w:rPr>
            </w:pPr>
            <w:r>
              <w:rPr>
                <w:sz w:val="21"/>
              </w:rPr>
              <w:t>57.38</w:t>
            </w:r>
          </w:p>
        </w:tc>
        <w:tc>
          <w:tcPr>
            <w:tcW w:w="1200" w:type="dxa"/>
          </w:tcPr>
          <w:p w14:paraId="1104BD38" w14:textId="77777777" w:rsidR="00A34144" w:rsidRDefault="00235C3E">
            <w:pPr>
              <w:pStyle w:val="TableParagraph"/>
              <w:ind w:right="101"/>
              <w:rPr>
                <w:sz w:val="21"/>
              </w:rPr>
            </w:pPr>
            <w:r>
              <w:rPr>
                <w:sz w:val="21"/>
              </w:rPr>
              <w:t>76.5</w:t>
            </w:r>
          </w:p>
        </w:tc>
      </w:tr>
      <w:tr w:rsidR="00A34144" w14:paraId="30CED8EA" w14:textId="77777777">
        <w:trPr>
          <w:trHeight w:val="297"/>
        </w:trPr>
        <w:tc>
          <w:tcPr>
            <w:tcW w:w="1018" w:type="dxa"/>
            <w:shd w:val="clear" w:color="auto" w:fill="F2F2F2"/>
          </w:tcPr>
          <w:p w14:paraId="751BEBF4" w14:textId="77777777" w:rsidR="00A34144" w:rsidRDefault="00235C3E">
            <w:pPr>
              <w:pStyle w:val="TableParagraph"/>
              <w:spacing w:before="35"/>
              <w:ind w:right="98"/>
              <w:rPr>
                <w:b/>
                <w:sz w:val="21"/>
              </w:rPr>
            </w:pPr>
            <w:r>
              <w:rPr>
                <w:b/>
                <w:sz w:val="21"/>
              </w:rPr>
              <w:t>9.0</w:t>
            </w:r>
          </w:p>
        </w:tc>
        <w:tc>
          <w:tcPr>
            <w:tcW w:w="1200" w:type="dxa"/>
          </w:tcPr>
          <w:p w14:paraId="4B37F28A" w14:textId="77777777" w:rsidR="00A34144" w:rsidRDefault="00235C3E">
            <w:pPr>
              <w:pStyle w:val="TableParagraph"/>
              <w:spacing w:before="35"/>
              <w:rPr>
                <w:sz w:val="21"/>
              </w:rPr>
            </w:pPr>
            <w:r>
              <w:rPr>
                <w:sz w:val="21"/>
              </w:rPr>
              <w:t>486</w:t>
            </w:r>
          </w:p>
        </w:tc>
        <w:tc>
          <w:tcPr>
            <w:tcW w:w="1205" w:type="dxa"/>
          </w:tcPr>
          <w:p w14:paraId="3C607E8F" w14:textId="77777777" w:rsidR="00A34144" w:rsidRDefault="00235C3E">
            <w:pPr>
              <w:pStyle w:val="TableParagraph"/>
              <w:spacing w:before="35"/>
              <w:ind w:right="96"/>
              <w:rPr>
                <w:sz w:val="21"/>
              </w:rPr>
            </w:pPr>
            <w:r>
              <w:rPr>
                <w:w w:val="102"/>
                <w:sz w:val="21"/>
              </w:rPr>
              <w:t>0</w:t>
            </w:r>
          </w:p>
        </w:tc>
        <w:tc>
          <w:tcPr>
            <w:tcW w:w="1200" w:type="dxa"/>
          </w:tcPr>
          <w:p w14:paraId="5CE41967" w14:textId="77777777" w:rsidR="00A34144" w:rsidRDefault="00235C3E">
            <w:pPr>
              <w:pStyle w:val="TableParagraph"/>
              <w:spacing w:before="35"/>
              <w:rPr>
                <w:i/>
                <w:sz w:val="21"/>
              </w:rPr>
            </w:pPr>
            <w:r>
              <w:rPr>
                <w:i/>
                <w:sz w:val="21"/>
              </w:rPr>
              <w:t>486</w:t>
            </w:r>
          </w:p>
        </w:tc>
        <w:tc>
          <w:tcPr>
            <w:tcW w:w="269" w:type="dxa"/>
            <w:vMerge/>
            <w:tcBorders>
              <w:top w:val="nil"/>
            </w:tcBorders>
            <w:shd w:val="clear" w:color="auto" w:fill="808080"/>
          </w:tcPr>
          <w:p w14:paraId="35AF5C03" w14:textId="77777777" w:rsidR="00A34144" w:rsidRDefault="00A34144">
            <w:pPr>
              <w:rPr>
                <w:sz w:val="2"/>
                <w:szCs w:val="2"/>
              </w:rPr>
            </w:pPr>
          </w:p>
        </w:tc>
        <w:tc>
          <w:tcPr>
            <w:tcW w:w="1200" w:type="dxa"/>
          </w:tcPr>
          <w:p w14:paraId="23699F88" w14:textId="77777777" w:rsidR="00A34144" w:rsidRDefault="00235C3E">
            <w:pPr>
              <w:pStyle w:val="TableParagraph"/>
              <w:spacing w:before="35"/>
              <w:ind w:right="101"/>
              <w:rPr>
                <w:sz w:val="21"/>
              </w:rPr>
            </w:pPr>
            <w:r>
              <w:rPr>
                <w:sz w:val="21"/>
              </w:rPr>
              <w:t>27.0</w:t>
            </w:r>
          </w:p>
        </w:tc>
        <w:tc>
          <w:tcPr>
            <w:tcW w:w="1200" w:type="dxa"/>
          </w:tcPr>
          <w:p w14:paraId="2619DFFA" w14:textId="77777777" w:rsidR="00A34144" w:rsidRDefault="00235C3E">
            <w:pPr>
              <w:pStyle w:val="TableParagraph"/>
              <w:spacing w:before="35"/>
              <w:ind w:right="99"/>
              <w:rPr>
                <w:sz w:val="21"/>
              </w:rPr>
            </w:pPr>
            <w:r>
              <w:rPr>
                <w:sz w:val="21"/>
              </w:rPr>
              <w:t>54</w:t>
            </w:r>
          </w:p>
        </w:tc>
        <w:tc>
          <w:tcPr>
            <w:tcW w:w="1200" w:type="dxa"/>
          </w:tcPr>
          <w:p w14:paraId="49B23CCE" w14:textId="77777777" w:rsidR="00A34144" w:rsidRDefault="00235C3E">
            <w:pPr>
              <w:pStyle w:val="TableParagraph"/>
              <w:spacing w:before="35"/>
              <w:ind w:right="99"/>
              <w:rPr>
                <w:sz w:val="21"/>
              </w:rPr>
            </w:pPr>
            <w:r>
              <w:rPr>
                <w:sz w:val="21"/>
              </w:rPr>
              <w:t>60.75</w:t>
            </w:r>
          </w:p>
        </w:tc>
        <w:tc>
          <w:tcPr>
            <w:tcW w:w="1200" w:type="dxa"/>
          </w:tcPr>
          <w:p w14:paraId="55D39382" w14:textId="77777777" w:rsidR="00A34144" w:rsidRDefault="00235C3E">
            <w:pPr>
              <w:pStyle w:val="TableParagraph"/>
              <w:spacing w:before="35"/>
              <w:ind w:right="101"/>
              <w:rPr>
                <w:sz w:val="21"/>
              </w:rPr>
            </w:pPr>
            <w:r>
              <w:rPr>
                <w:sz w:val="21"/>
              </w:rPr>
              <w:t>81.0</w:t>
            </w:r>
          </w:p>
        </w:tc>
      </w:tr>
      <w:tr w:rsidR="00A34144" w14:paraId="63436C2C" w14:textId="77777777">
        <w:trPr>
          <w:trHeight w:val="302"/>
        </w:trPr>
        <w:tc>
          <w:tcPr>
            <w:tcW w:w="1018" w:type="dxa"/>
            <w:shd w:val="clear" w:color="auto" w:fill="F2F2F2"/>
          </w:tcPr>
          <w:p w14:paraId="0A645810" w14:textId="77777777" w:rsidR="00A34144" w:rsidRDefault="00235C3E">
            <w:pPr>
              <w:pStyle w:val="TableParagraph"/>
              <w:ind w:right="98"/>
              <w:rPr>
                <w:b/>
                <w:sz w:val="21"/>
              </w:rPr>
            </w:pPr>
            <w:r>
              <w:rPr>
                <w:b/>
                <w:sz w:val="21"/>
              </w:rPr>
              <w:t>9.5</w:t>
            </w:r>
          </w:p>
        </w:tc>
        <w:tc>
          <w:tcPr>
            <w:tcW w:w="1200" w:type="dxa"/>
          </w:tcPr>
          <w:p w14:paraId="46930320" w14:textId="77777777" w:rsidR="00A34144" w:rsidRDefault="00235C3E">
            <w:pPr>
              <w:pStyle w:val="TableParagraph"/>
              <w:rPr>
                <w:sz w:val="21"/>
              </w:rPr>
            </w:pPr>
            <w:r>
              <w:rPr>
                <w:sz w:val="21"/>
              </w:rPr>
              <w:t>513</w:t>
            </w:r>
          </w:p>
        </w:tc>
        <w:tc>
          <w:tcPr>
            <w:tcW w:w="1205" w:type="dxa"/>
          </w:tcPr>
          <w:p w14:paraId="10EBCE00" w14:textId="77777777" w:rsidR="00A34144" w:rsidRDefault="00235C3E">
            <w:pPr>
              <w:pStyle w:val="TableParagraph"/>
              <w:ind w:right="96"/>
              <w:rPr>
                <w:sz w:val="21"/>
              </w:rPr>
            </w:pPr>
            <w:r>
              <w:rPr>
                <w:w w:val="102"/>
                <w:sz w:val="21"/>
              </w:rPr>
              <w:t>0</w:t>
            </w:r>
          </w:p>
        </w:tc>
        <w:tc>
          <w:tcPr>
            <w:tcW w:w="1200" w:type="dxa"/>
          </w:tcPr>
          <w:p w14:paraId="414A94A4" w14:textId="77777777" w:rsidR="00A34144" w:rsidRDefault="00235C3E">
            <w:pPr>
              <w:pStyle w:val="TableParagraph"/>
              <w:rPr>
                <w:i/>
                <w:sz w:val="21"/>
              </w:rPr>
            </w:pPr>
            <w:r>
              <w:rPr>
                <w:i/>
                <w:sz w:val="21"/>
              </w:rPr>
              <w:t>513</w:t>
            </w:r>
          </w:p>
        </w:tc>
        <w:tc>
          <w:tcPr>
            <w:tcW w:w="269" w:type="dxa"/>
            <w:vMerge/>
            <w:tcBorders>
              <w:top w:val="nil"/>
            </w:tcBorders>
            <w:shd w:val="clear" w:color="auto" w:fill="808080"/>
          </w:tcPr>
          <w:p w14:paraId="65352BB8" w14:textId="77777777" w:rsidR="00A34144" w:rsidRDefault="00A34144">
            <w:pPr>
              <w:rPr>
                <w:sz w:val="2"/>
                <w:szCs w:val="2"/>
              </w:rPr>
            </w:pPr>
          </w:p>
        </w:tc>
        <w:tc>
          <w:tcPr>
            <w:tcW w:w="1200" w:type="dxa"/>
          </w:tcPr>
          <w:p w14:paraId="43DB315F" w14:textId="77777777" w:rsidR="00A34144" w:rsidRDefault="00235C3E">
            <w:pPr>
              <w:pStyle w:val="TableParagraph"/>
              <w:ind w:right="101"/>
              <w:rPr>
                <w:sz w:val="21"/>
              </w:rPr>
            </w:pPr>
            <w:r>
              <w:rPr>
                <w:sz w:val="21"/>
              </w:rPr>
              <w:t>28.5</w:t>
            </w:r>
          </w:p>
        </w:tc>
        <w:tc>
          <w:tcPr>
            <w:tcW w:w="1200" w:type="dxa"/>
          </w:tcPr>
          <w:p w14:paraId="4B01E932" w14:textId="77777777" w:rsidR="00A34144" w:rsidRDefault="00235C3E">
            <w:pPr>
              <w:pStyle w:val="TableParagraph"/>
              <w:ind w:right="99"/>
              <w:rPr>
                <w:sz w:val="21"/>
              </w:rPr>
            </w:pPr>
            <w:r>
              <w:rPr>
                <w:sz w:val="21"/>
              </w:rPr>
              <w:t>57</w:t>
            </w:r>
          </w:p>
        </w:tc>
        <w:tc>
          <w:tcPr>
            <w:tcW w:w="1200" w:type="dxa"/>
          </w:tcPr>
          <w:p w14:paraId="235BFB48" w14:textId="77777777" w:rsidR="00A34144" w:rsidRDefault="00235C3E">
            <w:pPr>
              <w:pStyle w:val="TableParagraph"/>
              <w:ind w:right="99"/>
              <w:rPr>
                <w:sz w:val="21"/>
              </w:rPr>
            </w:pPr>
            <w:r>
              <w:rPr>
                <w:sz w:val="21"/>
              </w:rPr>
              <w:t>64.13</w:t>
            </w:r>
          </w:p>
        </w:tc>
        <w:tc>
          <w:tcPr>
            <w:tcW w:w="1200" w:type="dxa"/>
          </w:tcPr>
          <w:p w14:paraId="1AC3C403" w14:textId="77777777" w:rsidR="00A34144" w:rsidRDefault="00235C3E">
            <w:pPr>
              <w:pStyle w:val="TableParagraph"/>
              <w:ind w:right="101"/>
              <w:rPr>
                <w:sz w:val="21"/>
              </w:rPr>
            </w:pPr>
            <w:r>
              <w:rPr>
                <w:sz w:val="21"/>
              </w:rPr>
              <w:t>85.5</w:t>
            </w:r>
          </w:p>
        </w:tc>
      </w:tr>
      <w:tr w:rsidR="00A34144" w14:paraId="6B75C7C0" w14:textId="77777777">
        <w:trPr>
          <w:trHeight w:val="302"/>
        </w:trPr>
        <w:tc>
          <w:tcPr>
            <w:tcW w:w="1018" w:type="dxa"/>
            <w:shd w:val="clear" w:color="auto" w:fill="F2F2F2"/>
          </w:tcPr>
          <w:p w14:paraId="2C99BFF5" w14:textId="77777777" w:rsidR="00A34144" w:rsidRDefault="00235C3E">
            <w:pPr>
              <w:pStyle w:val="TableParagraph"/>
              <w:spacing w:before="35" w:line="247" w:lineRule="exact"/>
              <w:ind w:right="98"/>
              <w:rPr>
                <w:b/>
                <w:sz w:val="21"/>
              </w:rPr>
            </w:pPr>
            <w:r>
              <w:rPr>
                <w:b/>
                <w:sz w:val="21"/>
              </w:rPr>
              <w:t>10.0</w:t>
            </w:r>
          </w:p>
        </w:tc>
        <w:tc>
          <w:tcPr>
            <w:tcW w:w="1200" w:type="dxa"/>
          </w:tcPr>
          <w:p w14:paraId="2165EA08" w14:textId="77777777" w:rsidR="00A34144" w:rsidRDefault="00235C3E">
            <w:pPr>
              <w:pStyle w:val="TableParagraph"/>
              <w:spacing w:before="35" w:line="247" w:lineRule="exact"/>
              <w:rPr>
                <w:sz w:val="21"/>
              </w:rPr>
            </w:pPr>
            <w:r>
              <w:rPr>
                <w:sz w:val="21"/>
              </w:rPr>
              <w:t>540</w:t>
            </w:r>
          </w:p>
        </w:tc>
        <w:tc>
          <w:tcPr>
            <w:tcW w:w="1205" w:type="dxa"/>
          </w:tcPr>
          <w:p w14:paraId="5DCFE815" w14:textId="77777777" w:rsidR="00A34144" w:rsidRDefault="00235C3E">
            <w:pPr>
              <w:pStyle w:val="TableParagraph"/>
              <w:spacing w:before="35" w:line="247" w:lineRule="exact"/>
              <w:ind w:right="96"/>
              <w:rPr>
                <w:sz w:val="21"/>
              </w:rPr>
            </w:pPr>
            <w:r>
              <w:rPr>
                <w:w w:val="102"/>
                <w:sz w:val="21"/>
              </w:rPr>
              <w:t>0</w:t>
            </w:r>
          </w:p>
        </w:tc>
        <w:tc>
          <w:tcPr>
            <w:tcW w:w="1200" w:type="dxa"/>
          </w:tcPr>
          <w:p w14:paraId="0C0749CB" w14:textId="77777777" w:rsidR="00A34144" w:rsidRDefault="00235C3E">
            <w:pPr>
              <w:pStyle w:val="TableParagraph"/>
              <w:spacing w:before="35" w:line="247" w:lineRule="exact"/>
              <w:rPr>
                <w:i/>
                <w:sz w:val="21"/>
              </w:rPr>
            </w:pPr>
            <w:r>
              <w:rPr>
                <w:i/>
                <w:sz w:val="21"/>
              </w:rPr>
              <w:t>540</w:t>
            </w:r>
          </w:p>
        </w:tc>
        <w:tc>
          <w:tcPr>
            <w:tcW w:w="269" w:type="dxa"/>
            <w:vMerge/>
            <w:tcBorders>
              <w:top w:val="nil"/>
            </w:tcBorders>
            <w:shd w:val="clear" w:color="auto" w:fill="808080"/>
          </w:tcPr>
          <w:p w14:paraId="0EA6B443" w14:textId="77777777" w:rsidR="00A34144" w:rsidRDefault="00A34144">
            <w:pPr>
              <w:rPr>
                <w:sz w:val="2"/>
                <w:szCs w:val="2"/>
              </w:rPr>
            </w:pPr>
          </w:p>
        </w:tc>
        <w:tc>
          <w:tcPr>
            <w:tcW w:w="1200" w:type="dxa"/>
          </w:tcPr>
          <w:p w14:paraId="2C5E14B4" w14:textId="77777777" w:rsidR="00A34144" w:rsidRDefault="00235C3E">
            <w:pPr>
              <w:pStyle w:val="TableParagraph"/>
              <w:spacing w:before="35" w:line="247" w:lineRule="exact"/>
              <w:ind w:right="101"/>
              <w:rPr>
                <w:sz w:val="21"/>
              </w:rPr>
            </w:pPr>
            <w:r>
              <w:rPr>
                <w:sz w:val="21"/>
              </w:rPr>
              <w:t>30.0</w:t>
            </w:r>
          </w:p>
        </w:tc>
        <w:tc>
          <w:tcPr>
            <w:tcW w:w="1200" w:type="dxa"/>
          </w:tcPr>
          <w:p w14:paraId="304D173B" w14:textId="77777777" w:rsidR="00A34144" w:rsidRDefault="00235C3E">
            <w:pPr>
              <w:pStyle w:val="TableParagraph"/>
              <w:spacing w:before="35" w:line="247" w:lineRule="exact"/>
              <w:ind w:right="99"/>
              <w:rPr>
                <w:sz w:val="21"/>
              </w:rPr>
            </w:pPr>
            <w:r>
              <w:rPr>
                <w:sz w:val="21"/>
              </w:rPr>
              <w:t>60</w:t>
            </w:r>
          </w:p>
        </w:tc>
        <w:tc>
          <w:tcPr>
            <w:tcW w:w="1200" w:type="dxa"/>
          </w:tcPr>
          <w:p w14:paraId="1881041C" w14:textId="77777777" w:rsidR="00A34144" w:rsidRDefault="00235C3E">
            <w:pPr>
              <w:pStyle w:val="TableParagraph"/>
              <w:spacing w:before="35" w:line="247" w:lineRule="exact"/>
              <w:ind w:right="99"/>
              <w:rPr>
                <w:sz w:val="21"/>
              </w:rPr>
            </w:pPr>
            <w:r>
              <w:rPr>
                <w:sz w:val="21"/>
              </w:rPr>
              <w:t>67.50</w:t>
            </w:r>
          </w:p>
        </w:tc>
        <w:tc>
          <w:tcPr>
            <w:tcW w:w="1200" w:type="dxa"/>
          </w:tcPr>
          <w:p w14:paraId="28875933" w14:textId="77777777" w:rsidR="00A34144" w:rsidRDefault="00235C3E">
            <w:pPr>
              <w:pStyle w:val="TableParagraph"/>
              <w:spacing w:before="35" w:line="247" w:lineRule="exact"/>
              <w:ind w:right="101"/>
              <w:rPr>
                <w:sz w:val="21"/>
              </w:rPr>
            </w:pPr>
            <w:r>
              <w:rPr>
                <w:sz w:val="21"/>
              </w:rPr>
              <w:t>90.0</w:t>
            </w:r>
          </w:p>
        </w:tc>
      </w:tr>
    </w:tbl>
    <w:p w14:paraId="207D02DE" w14:textId="77777777" w:rsidR="00A34144" w:rsidRDefault="00A34144">
      <w:pPr>
        <w:spacing w:line="247" w:lineRule="exact"/>
        <w:rPr>
          <w:sz w:val="21"/>
        </w:rPr>
        <w:sectPr w:rsidR="00A34144">
          <w:pgSz w:w="12240" w:h="15840"/>
          <w:pgMar w:top="1500" w:right="600" w:bottom="280" w:left="1320" w:header="720" w:footer="720" w:gutter="0"/>
          <w:cols w:space="720"/>
        </w:sectPr>
      </w:pPr>
    </w:p>
    <w:p w14:paraId="76E3CAB3" w14:textId="77777777" w:rsidR="00A34144" w:rsidRDefault="00A34144">
      <w:pPr>
        <w:pStyle w:val="BodyText"/>
        <w:rPr>
          <w:b/>
          <w:sz w:val="20"/>
        </w:rPr>
      </w:pPr>
    </w:p>
    <w:p w14:paraId="13414EC6" w14:textId="54A7A521" w:rsidR="00A34144" w:rsidRDefault="00235C3E">
      <w:pPr>
        <w:pStyle w:val="Heading1"/>
        <w:numPr>
          <w:ilvl w:val="0"/>
          <w:numId w:val="1"/>
        </w:numPr>
        <w:tabs>
          <w:tab w:val="left" w:pos="409"/>
        </w:tabs>
        <w:ind w:left="408" w:hanging="289"/>
      </w:pPr>
      <w:r>
        <w:rPr>
          <w:w w:val="105"/>
        </w:rPr>
        <w:t>Calculations</w:t>
      </w:r>
      <w:r w:rsidR="00F826C9">
        <w:rPr>
          <w:w w:val="105"/>
        </w:rPr>
        <w:t xml:space="preserve"> for Activity</w:t>
      </w:r>
    </w:p>
    <w:p w14:paraId="4B77BE9F" w14:textId="77777777" w:rsidR="00A34144" w:rsidRDefault="00A34144">
      <w:pPr>
        <w:pStyle w:val="BodyText"/>
        <w:spacing w:before="6" w:after="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200"/>
        <w:gridCol w:w="1205"/>
        <w:gridCol w:w="1200"/>
        <w:gridCol w:w="269"/>
        <w:gridCol w:w="1200"/>
        <w:gridCol w:w="1200"/>
        <w:gridCol w:w="1200"/>
        <w:gridCol w:w="1200"/>
      </w:tblGrid>
      <w:tr w:rsidR="00A34144" w14:paraId="0FE89267" w14:textId="77777777">
        <w:trPr>
          <w:trHeight w:val="397"/>
        </w:trPr>
        <w:tc>
          <w:tcPr>
            <w:tcW w:w="1018" w:type="dxa"/>
            <w:vMerge w:val="restart"/>
            <w:shd w:val="clear" w:color="auto" w:fill="D9D9D9"/>
          </w:tcPr>
          <w:p w14:paraId="4BD8B88C" w14:textId="77777777" w:rsidR="00A34144" w:rsidRDefault="00A34144">
            <w:pPr>
              <w:pStyle w:val="TableParagraph"/>
              <w:spacing w:before="11" w:line="240" w:lineRule="auto"/>
              <w:ind w:right="0"/>
              <w:jc w:val="left"/>
              <w:rPr>
                <w:b/>
                <w:sz w:val="33"/>
              </w:rPr>
            </w:pPr>
          </w:p>
          <w:p w14:paraId="542CA415" w14:textId="77777777" w:rsidR="00A34144" w:rsidRDefault="00235C3E">
            <w:pPr>
              <w:pStyle w:val="TableParagraph"/>
              <w:spacing w:before="0" w:line="252" w:lineRule="auto"/>
              <w:ind w:left="105" w:right="415"/>
              <w:jc w:val="left"/>
              <w:rPr>
                <w:b/>
                <w:sz w:val="21"/>
              </w:rPr>
            </w:pPr>
            <w:r>
              <w:rPr>
                <w:b/>
                <w:w w:val="105"/>
                <w:sz w:val="21"/>
              </w:rPr>
              <w:t xml:space="preserve">Total </w:t>
            </w:r>
            <w:r>
              <w:rPr>
                <w:b/>
                <w:sz w:val="21"/>
              </w:rPr>
              <w:t>Units</w:t>
            </w:r>
          </w:p>
        </w:tc>
        <w:tc>
          <w:tcPr>
            <w:tcW w:w="3605" w:type="dxa"/>
            <w:gridSpan w:val="3"/>
            <w:shd w:val="clear" w:color="auto" w:fill="9BBB59"/>
          </w:tcPr>
          <w:p w14:paraId="4F9F8F92" w14:textId="77777777" w:rsidR="00A34144" w:rsidRDefault="00235C3E">
            <w:pPr>
              <w:pStyle w:val="TableParagraph"/>
              <w:spacing w:before="136"/>
              <w:ind w:left="109" w:right="0"/>
              <w:jc w:val="left"/>
              <w:rPr>
                <w:sz w:val="21"/>
              </w:rPr>
            </w:pPr>
            <w:r>
              <w:rPr>
                <w:w w:val="105"/>
                <w:sz w:val="21"/>
              </w:rPr>
              <w:t>Curriculum Calculations</w:t>
            </w:r>
          </w:p>
        </w:tc>
        <w:tc>
          <w:tcPr>
            <w:tcW w:w="269" w:type="dxa"/>
            <w:vMerge w:val="restart"/>
            <w:shd w:val="clear" w:color="auto" w:fill="808080"/>
          </w:tcPr>
          <w:p w14:paraId="3753BAFE" w14:textId="77777777" w:rsidR="00A34144" w:rsidRDefault="00A34144">
            <w:pPr>
              <w:pStyle w:val="TableParagraph"/>
              <w:spacing w:before="0" w:line="240" w:lineRule="auto"/>
              <w:ind w:right="0"/>
              <w:jc w:val="left"/>
              <w:rPr>
                <w:rFonts w:ascii="Times New Roman"/>
                <w:sz w:val="20"/>
              </w:rPr>
            </w:pPr>
          </w:p>
        </w:tc>
        <w:tc>
          <w:tcPr>
            <w:tcW w:w="4800" w:type="dxa"/>
            <w:gridSpan w:val="4"/>
            <w:shd w:val="clear" w:color="auto" w:fill="F79646"/>
          </w:tcPr>
          <w:p w14:paraId="22396BC8" w14:textId="77777777" w:rsidR="00A34144" w:rsidRDefault="00235C3E">
            <w:pPr>
              <w:pStyle w:val="TableParagraph"/>
              <w:spacing w:before="136"/>
              <w:ind w:left="104" w:right="0"/>
              <w:jc w:val="left"/>
              <w:rPr>
                <w:sz w:val="21"/>
              </w:rPr>
            </w:pPr>
            <w:r>
              <w:rPr>
                <w:w w:val="105"/>
                <w:sz w:val="21"/>
              </w:rPr>
              <w:t>Scheduling Calculations</w:t>
            </w:r>
          </w:p>
        </w:tc>
      </w:tr>
      <w:tr w:rsidR="00A34144" w14:paraId="6A52FBC8" w14:textId="77777777">
        <w:trPr>
          <w:trHeight w:val="921"/>
        </w:trPr>
        <w:tc>
          <w:tcPr>
            <w:tcW w:w="1018" w:type="dxa"/>
            <w:vMerge/>
            <w:tcBorders>
              <w:top w:val="nil"/>
            </w:tcBorders>
            <w:shd w:val="clear" w:color="auto" w:fill="D9D9D9"/>
          </w:tcPr>
          <w:p w14:paraId="68453C7A" w14:textId="77777777" w:rsidR="00A34144" w:rsidRDefault="00A34144">
            <w:pPr>
              <w:rPr>
                <w:sz w:val="2"/>
                <w:szCs w:val="2"/>
              </w:rPr>
            </w:pPr>
          </w:p>
        </w:tc>
        <w:tc>
          <w:tcPr>
            <w:tcW w:w="1200" w:type="dxa"/>
          </w:tcPr>
          <w:p w14:paraId="432E03F7"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Catalog </w:t>
            </w:r>
            <w:r>
              <w:rPr>
                <w:w w:val="105"/>
                <w:sz w:val="21"/>
              </w:rPr>
              <w:t>Hours</w:t>
            </w:r>
          </w:p>
        </w:tc>
        <w:tc>
          <w:tcPr>
            <w:tcW w:w="1205" w:type="dxa"/>
          </w:tcPr>
          <w:p w14:paraId="575AE6EE" w14:textId="77777777" w:rsidR="00A34144" w:rsidRDefault="00235C3E">
            <w:pPr>
              <w:pStyle w:val="TableParagraph"/>
              <w:spacing w:before="107" w:line="270" w:lineRule="atLeast"/>
              <w:ind w:left="109" w:right="0"/>
              <w:jc w:val="left"/>
              <w:rPr>
                <w:sz w:val="21"/>
              </w:rPr>
            </w:pPr>
            <w:r>
              <w:rPr>
                <w:w w:val="105"/>
                <w:sz w:val="21"/>
              </w:rPr>
              <w:t xml:space="preserve">Total </w:t>
            </w:r>
            <w:r>
              <w:rPr>
                <w:sz w:val="21"/>
              </w:rPr>
              <w:t xml:space="preserve">Homework </w:t>
            </w:r>
            <w:r>
              <w:rPr>
                <w:w w:val="105"/>
                <w:sz w:val="21"/>
              </w:rPr>
              <w:t>Hours</w:t>
            </w:r>
          </w:p>
        </w:tc>
        <w:tc>
          <w:tcPr>
            <w:tcW w:w="1200" w:type="dxa"/>
          </w:tcPr>
          <w:p w14:paraId="555A2E3F" w14:textId="77777777" w:rsidR="00A34144" w:rsidRDefault="00235C3E">
            <w:pPr>
              <w:pStyle w:val="TableParagraph"/>
              <w:spacing w:before="107" w:line="270" w:lineRule="atLeast"/>
              <w:ind w:left="109" w:right="5"/>
              <w:jc w:val="left"/>
              <w:rPr>
                <w:sz w:val="21"/>
              </w:rPr>
            </w:pPr>
            <w:r>
              <w:rPr>
                <w:w w:val="105"/>
                <w:sz w:val="21"/>
              </w:rPr>
              <w:t xml:space="preserve">Total </w:t>
            </w:r>
            <w:r>
              <w:rPr>
                <w:sz w:val="21"/>
              </w:rPr>
              <w:t xml:space="preserve">Student </w:t>
            </w:r>
            <w:r>
              <w:rPr>
                <w:w w:val="105"/>
                <w:sz w:val="21"/>
              </w:rPr>
              <w:t>Hours</w:t>
            </w:r>
          </w:p>
        </w:tc>
        <w:tc>
          <w:tcPr>
            <w:tcW w:w="269" w:type="dxa"/>
            <w:vMerge/>
            <w:tcBorders>
              <w:top w:val="nil"/>
            </w:tcBorders>
            <w:shd w:val="clear" w:color="auto" w:fill="808080"/>
          </w:tcPr>
          <w:p w14:paraId="7FAD1567" w14:textId="77777777" w:rsidR="00A34144" w:rsidRDefault="00A34144">
            <w:pPr>
              <w:rPr>
                <w:sz w:val="2"/>
                <w:szCs w:val="2"/>
              </w:rPr>
            </w:pPr>
          </w:p>
        </w:tc>
        <w:tc>
          <w:tcPr>
            <w:tcW w:w="1200" w:type="dxa"/>
          </w:tcPr>
          <w:p w14:paraId="2E1B0D8D" w14:textId="77777777" w:rsidR="00A34144" w:rsidRDefault="00235C3E">
            <w:pPr>
              <w:pStyle w:val="TableParagraph"/>
              <w:spacing w:before="107" w:line="270" w:lineRule="atLeast"/>
              <w:ind w:left="104" w:right="5"/>
              <w:jc w:val="left"/>
              <w:rPr>
                <w:sz w:val="21"/>
              </w:rPr>
            </w:pPr>
            <w:r>
              <w:rPr>
                <w:w w:val="105"/>
                <w:sz w:val="21"/>
              </w:rPr>
              <w:t>Weekly Hours (18 Weeks)</w:t>
            </w:r>
          </w:p>
        </w:tc>
        <w:tc>
          <w:tcPr>
            <w:tcW w:w="1200" w:type="dxa"/>
          </w:tcPr>
          <w:p w14:paraId="5EE39AE2" w14:textId="77777777" w:rsidR="00A34144" w:rsidRDefault="00235C3E">
            <w:pPr>
              <w:pStyle w:val="TableParagraph"/>
              <w:spacing w:before="107" w:line="270" w:lineRule="atLeast"/>
              <w:ind w:left="104" w:right="5"/>
              <w:jc w:val="left"/>
              <w:rPr>
                <w:sz w:val="21"/>
              </w:rPr>
            </w:pPr>
            <w:r>
              <w:rPr>
                <w:w w:val="105"/>
                <w:sz w:val="21"/>
              </w:rPr>
              <w:t>Weekly Hours (9 Weeks)</w:t>
            </w:r>
          </w:p>
        </w:tc>
        <w:tc>
          <w:tcPr>
            <w:tcW w:w="1200" w:type="dxa"/>
          </w:tcPr>
          <w:p w14:paraId="5CB9C6F0" w14:textId="77777777" w:rsidR="00A34144" w:rsidRDefault="00235C3E">
            <w:pPr>
              <w:pStyle w:val="TableParagraph"/>
              <w:spacing w:before="107" w:line="270" w:lineRule="atLeast"/>
              <w:ind w:left="104" w:right="5"/>
              <w:jc w:val="left"/>
              <w:rPr>
                <w:sz w:val="21"/>
              </w:rPr>
            </w:pPr>
            <w:r>
              <w:rPr>
                <w:w w:val="105"/>
                <w:sz w:val="21"/>
              </w:rPr>
              <w:t>Weekly Hours (8 Weeks)</w:t>
            </w:r>
          </w:p>
        </w:tc>
        <w:tc>
          <w:tcPr>
            <w:tcW w:w="1200" w:type="dxa"/>
          </w:tcPr>
          <w:p w14:paraId="5E11C22C" w14:textId="77777777" w:rsidR="00A34144" w:rsidRDefault="00235C3E">
            <w:pPr>
              <w:pStyle w:val="TableParagraph"/>
              <w:spacing w:before="107" w:line="270" w:lineRule="atLeast"/>
              <w:ind w:left="104" w:right="5"/>
              <w:jc w:val="left"/>
              <w:rPr>
                <w:sz w:val="21"/>
              </w:rPr>
            </w:pPr>
            <w:r>
              <w:rPr>
                <w:w w:val="105"/>
                <w:sz w:val="21"/>
              </w:rPr>
              <w:t>Weekly Hours (6 Weeks)</w:t>
            </w:r>
          </w:p>
        </w:tc>
      </w:tr>
      <w:tr w:rsidR="00A34144" w14:paraId="09AE06D8" w14:textId="77777777">
        <w:trPr>
          <w:trHeight w:val="297"/>
        </w:trPr>
        <w:tc>
          <w:tcPr>
            <w:tcW w:w="1018" w:type="dxa"/>
            <w:shd w:val="clear" w:color="auto" w:fill="F2F2F2"/>
          </w:tcPr>
          <w:p w14:paraId="0C9213C8" w14:textId="77777777" w:rsidR="00A34144" w:rsidRDefault="00235C3E">
            <w:pPr>
              <w:pStyle w:val="TableParagraph"/>
              <w:spacing w:before="35"/>
              <w:ind w:right="98"/>
              <w:rPr>
                <w:b/>
                <w:sz w:val="21"/>
              </w:rPr>
            </w:pPr>
            <w:r>
              <w:rPr>
                <w:b/>
                <w:sz w:val="21"/>
              </w:rPr>
              <w:t>0.5</w:t>
            </w:r>
          </w:p>
        </w:tc>
        <w:tc>
          <w:tcPr>
            <w:tcW w:w="1200" w:type="dxa"/>
          </w:tcPr>
          <w:p w14:paraId="5B0D9740" w14:textId="77777777" w:rsidR="00A34144" w:rsidRDefault="00235C3E">
            <w:pPr>
              <w:pStyle w:val="TableParagraph"/>
              <w:spacing w:before="35"/>
              <w:rPr>
                <w:sz w:val="21"/>
              </w:rPr>
            </w:pPr>
            <w:r>
              <w:rPr>
                <w:sz w:val="21"/>
              </w:rPr>
              <w:t>18</w:t>
            </w:r>
          </w:p>
        </w:tc>
        <w:tc>
          <w:tcPr>
            <w:tcW w:w="1205" w:type="dxa"/>
          </w:tcPr>
          <w:p w14:paraId="337069E9" w14:textId="77777777" w:rsidR="00A34144" w:rsidRDefault="00235C3E">
            <w:pPr>
              <w:pStyle w:val="TableParagraph"/>
              <w:spacing w:before="35"/>
              <w:ind w:right="96"/>
              <w:rPr>
                <w:sz w:val="21"/>
              </w:rPr>
            </w:pPr>
            <w:r>
              <w:rPr>
                <w:w w:val="102"/>
                <w:sz w:val="21"/>
              </w:rPr>
              <w:t>9</w:t>
            </w:r>
          </w:p>
        </w:tc>
        <w:tc>
          <w:tcPr>
            <w:tcW w:w="1200" w:type="dxa"/>
          </w:tcPr>
          <w:p w14:paraId="7A9BEC8D" w14:textId="77777777" w:rsidR="00A34144" w:rsidRDefault="00235C3E">
            <w:pPr>
              <w:pStyle w:val="TableParagraph"/>
              <w:spacing w:before="35"/>
              <w:rPr>
                <w:i/>
                <w:sz w:val="21"/>
              </w:rPr>
            </w:pPr>
            <w:r>
              <w:rPr>
                <w:i/>
                <w:sz w:val="21"/>
              </w:rPr>
              <w:t>27</w:t>
            </w:r>
          </w:p>
        </w:tc>
        <w:tc>
          <w:tcPr>
            <w:tcW w:w="269" w:type="dxa"/>
            <w:vMerge/>
            <w:tcBorders>
              <w:top w:val="nil"/>
            </w:tcBorders>
            <w:shd w:val="clear" w:color="auto" w:fill="808080"/>
          </w:tcPr>
          <w:p w14:paraId="4ACEE66B" w14:textId="77777777" w:rsidR="00A34144" w:rsidRDefault="00A34144">
            <w:pPr>
              <w:rPr>
                <w:sz w:val="2"/>
                <w:szCs w:val="2"/>
              </w:rPr>
            </w:pPr>
          </w:p>
        </w:tc>
        <w:tc>
          <w:tcPr>
            <w:tcW w:w="1200" w:type="dxa"/>
          </w:tcPr>
          <w:p w14:paraId="7E6A60D2" w14:textId="77777777" w:rsidR="00A34144" w:rsidRDefault="00235C3E">
            <w:pPr>
              <w:pStyle w:val="TableParagraph"/>
              <w:spacing w:before="35"/>
              <w:ind w:right="101"/>
              <w:rPr>
                <w:sz w:val="21"/>
              </w:rPr>
            </w:pPr>
            <w:r>
              <w:rPr>
                <w:sz w:val="21"/>
              </w:rPr>
              <w:t>1.0</w:t>
            </w:r>
          </w:p>
        </w:tc>
        <w:tc>
          <w:tcPr>
            <w:tcW w:w="1200" w:type="dxa"/>
          </w:tcPr>
          <w:p w14:paraId="52116335" w14:textId="77777777" w:rsidR="00A34144" w:rsidRDefault="00235C3E">
            <w:pPr>
              <w:pStyle w:val="TableParagraph"/>
              <w:spacing w:before="35"/>
              <w:ind w:right="101"/>
              <w:rPr>
                <w:sz w:val="21"/>
              </w:rPr>
            </w:pPr>
            <w:r>
              <w:rPr>
                <w:w w:val="102"/>
                <w:sz w:val="21"/>
              </w:rPr>
              <w:t>2</w:t>
            </w:r>
          </w:p>
        </w:tc>
        <w:tc>
          <w:tcPr>
            <w:tcW w:w="1200" w:type="dxa"/>
          </w:tcPr>
          <w:p w14:paraId="0017B91B" w14:textId="77777777" w:rsidR="00A34144" w:rsidRDefault="00235C3E">
            <w:pPr>
              <w:pStyle w:val="TableParagraph"/>
              <w:spacing w:before="35"/>
              <w:ind w:right="99"/>
              <w:rPr>
                <w:sz w:val="21"/>
              </w:rPr>
            </w:pPr>
            <w:r>
              <w:rPr>
                <w:sz w:val="21"/>
              </w:rPr>
              <w:t>2.25</w:t>
            </w:r>
          </w:p>
        </w:tc>
        <w:tc>
          <w:tcPr>
            <w:tcW w:w="1200" w:type="dxa"/>
          </w:tcPr>
          <w:p w14:paraId="2924F3E9" w14:textId="77777777" w:rsidR="00A34144" w:rsidRDefault="00235C3E">
            <w:pPr>
              <w:pStyle w:val="TableParagraph"/>
              <w:spacing w:before="35"/>
              <w:ind w:right="101"/>
              <w:rPr>
                <w:sz w:val="21"/>
              </w:rPr>
            </w:pPr>
            <w:r>
              <w:rPr>
                <w:sz w:val="21"/>
              </w:rPr>
              <w:t>3.0</w:t>
            </w:r>
          </w:p>
        </w:tc>
      </w:tr>
      <w:tr w:rsidR="00A34144" w14:paraId="38B69BA8" w14:textId="77777777">
        <w:trPr>
          <w:trHeight w:val="301"/>
        </w:trPr>
        <w:tc>
          <w:tcPr>
            <w:tcW w:w="1018" w:type="dxa"/>
            <w:shd w:val="clear" w:color="auto" w:fill="F2F2F2"/>
          </w:tcPr>
          <w:p w14:paraId="74493B5F" w14:textId="77777777" w:rsidR="00A34144" w:rsidRDefault="00235C3E">
            <w:pPr>
              <w:pStyle w:val="TableParagraph"/>
              <w:ind w:right="98"/>
              <w:rPr>
                <w:b/>
                <w:sz w:val="21"/>
              </w:rPr>
            </w:pPr>
            <w:r>
              <w:rPr>
                <w:b/>
                <w:sz w:val="21"/>
              </w:rPr>
              <w:t>1.0</w:t>
            </w:r>
          </w:p>
        </w:tc>
        <w:tc>
          <w:tcPr>
            <w:tcW w:w="1200" w:type="dxa"/>
          </w:tcPr>
          <w:p w14:paraId="3877A07A" w14:textId="77777777" w:rsidR="00A34144" w:rsidRDefault="00235C3E">
            <w:pPr>
              <w:pStyle w:val="TableParagraph"/>
              <w:rPr>
                <w:sz w:val="21"/>
              </w:rPr>
            </w:pPr>
            <w:r>
              <w:rPr>
                <w:sz w:val="21"/>
              </w:rPr>
              <w:t>36</w:t>
            </w:r>
          </w:p>
        </w:tc>
        <w:tc>
          <w:tcPr>
            <w:tcW w:w="1205" w:type="dxa"/>
          </w:tcPr>
          <w:p w14:paraId="605430A0" w14:textId="77777777" w:rsidR="00A34144" w:rsidRDefault="00235C3E">
            <w:pPr>
              <w:pStyle w:val="TableParagraph"/>
              <w:rPr>
                <w:sz w:val="21"/>
              </w:rPr>
            </w:pPr>
            <w:r>
              <w:rPr>
                <w:sz w:val="21"/>
              </w:rPr>
              <w:t>18</w:t>
            </w:r>
          </w:p>
        </w:tc>
        <w:tc>
          <w:tcPr>
            <w:tcW w:w="1200" w:type="dxa"/>
          </w:tcPr>
          <w:p w14:paraId="18DA4ED5" w14:textId="77777777" w:rsidR="00A34144" w:rsidRDefault="00235C3E">
            <w:pPr>
              <w:pStyle w:val="TableParagraph"/>
              <w:rPr>
                <w:i/>
                <w:sz w:val="21"/>
              </w:rPr>
            </w:pPr>
            <w:r>
              <w:rPr>
                <w:i/>
                <w:sz w:val="21"/>
              </w:rPr>
              <w:t>54</w:t>
            </w:r>
          </w:p>
        </w:tc>
        <w:tc>
          <w:tcPr>
            <w:tcW w:w="269" w:type="dxa"/>
            <w:vMerge/>
            <w:tcBorders>
              <w:top w:val="nil"/>
            </w:tcBorders>
            <w:shd w:val="clear" w:color="auto" w:fill="808080"/>
          </w:tcPr>
          <w:p w14:paraId="0A0EF9A7" w14:textId="77777777" w:rsidR="00A34144" w:rsidRDefault="00A34144">
            <w:pPr>
              <w:rPr>
                <w:sz w:val="2"/>
                <w:szCs w:val="2"/>
              </w:rPr>
            </w:pPr>
          </w:p>
        </w:tc>
        <w:tc>
          <w:tcPr>
            <w:tcW w:w="1200" w:type="dxa"/>
          </w:tcPr>
          <w:p w14:paraId="7B8C3EF3" w14:textId="77777777" w:rsidR="00A34144" w:rsidRDefault="00235C3E">
            <w:pPr>
              <w:pStyle w:val="TableParagraph"/>
              <w:ind w:right="101"/>
              <w:rPr>
                <w:sz w:val="21"/>
              </w:rPr>
            </w:pPr>
            <w:r>
              <w:rPr>
                <w:sz w:val="21"/>
              </w:rPr>
              <w:t>2.0</w:t>
            </w:r>
          </w:p>
        </w:tc>
        <w:tc>
          <w:tcPr>
            <w:tcW w:w="1200" w:type="dxa"/>
          </w:tcPr>
          <w:p w14:paraId="4E57F4D3" w14:textId="77777777" w:rsidR="00A34144" w:rsidRDefault="00235C3E">
            <w:pPr>
              <w:pStyle w:val="TableParagraph"/>
              <w:ind w:right="101"/>
              <w:rPr>
                <w:sz w:val="21"/>
              </w:rPr>
            </w:pPr>
            <w:r>
              <w:rPr>
                <w:w w:val="102"/>
                <w:sz w:val="21"/>
              </w:rPr>
              <w:t>4</w:t>
            </w:r>
          </w:p>
        </w:tc>
        <w:tc>
          <w:tcPr>
            <w:tcW w:w="1200" w:type="dxa"/>
          </w:tcPr>
          <w:p w14:paraId="1F5828EF" w14:textId="77777777" w:rsidR="00A34144" w:rsidRDefault="00235C3E">
            <w:pPr>
              <w:pStyle w:val="TableParagraph"/>
              <w:ind w:right="99"/>
              <w:rPr>
                <w:sz w:val="21"/>
              </w:rPr>
            </w:pPr>
            <w:r>
              <w:rPr>
                <w:sz w:val="21"/>
              </w:rPr>
              <w:t>4.50</w:t>
            </w:r>
          </w:p>
        </w:tc>
        <w:tc>
          <w:tcPr>
            <w:tcW w:w="1200" w:type="dxa"/>
          </w:tcPr>
          <w:p w14:paraId="142709FB" w14:textId="77777777" w:rsidR="00A34144" w:rsidRDefault="00235C3E">
            <w:pPr>
              <w:pStyle w:val="TableParagraph"/>
              <w:ind w:right="101"/>
              <w:rPr>
                <w:sz w:val="21"/>
              </w:rPr>
            </w:pPr>
            <w:r>
              <w:rPr>
                <w:sz w:val="21"/>
              </w:rPr>
              <w:t>6.0</w:t>
            </w:r>
          </w:p>
        </w:tc>
      </w:tr>
      <w:tr w:rsidR="00A34144" w14:paraId="5AF9E8A5" w14:textId="77777777">
        <w:trPr>
          <w:trHeight w:val="302"/>
        </w:trPr>
        <w:tc>
          <w:tcPr>
            <w:tcW w:w="1018" w:type="dxa"/>
            <w:shd w:val="clear" w:color="auto" w:fill="F2F2F2"/>
          </w:tcPr>
          <w:p w14:paraId="507E3BB8" w14:textId="77777777" w:rsidR="00A34144" w:rsidRDefault="00235C3E">
            <w:pPr>
              <w:pStyle w:val="TableParagraph"/>
              <w:ind w:right="98"/>
              <w:rPr>
                <w:b/>
                <w:sz w:val="21"/>
              </w:rPr>
            </w:pPr>
            <w:r>
              <w:rPr>
                <w:b/>
                <w:sz w:val="21"/>
              </w:rPr>
              <w:t>1.5</w:t>
            </w:r>
          </w:p>
        </w:tc>
        <w:tc>
          <w:tcPr>
            <w:tcW w:w="1200" w:type="dxa"/>
          </w:tcPr>
          <w:p w14:paraId="15C5EAD2" w14:textId="77777777" w:rsidR="00A34144" w:rsidRDefault="00235C3E">
            <w:pPr>
              <w:pStyle w:val="TableParagraph"/>
              <w:rPr>
                <w:sz w:val="21"/>
              </w:rPr>
            </w:pPr>
            <w:r>
              <w:rPr>
                <w:sz w:val="21"/>
              </w:rPr>
              <w:t>54</w:t>
            </w:r>
          </w:p>
        </w:tc>
        <w:tc>
          <w:tcPr>
            <w:tcW w:w="1205" w:type="dxa"/>
          </w:tcPr>
          <w:p w14:paraId="64CE401F" w14:textId="77777777" w:rsidR="00A34144" w:rsidRDefault="00235C3E">
            <w:pPr>
              <w:pStyle w:val="TableParagraph"/>
              <w:rPr>
                <w:sz w:val="21"/>
              </w:rPr>
            </w:pPr>
            <w:r>
              <w:rPr>
                <w:sz w:val="21"/>
              </w:rPr>
              <w:t>27</w:t>
            </w:r>
          </w:p>
        </w:tc>
        <w:tc>
          <w:tcPr>
            <w:tcW w:w="1200" w:type="dxa"/>
          </w:tcPr>
          <w:p w14:paraId="577ECA30" w14:textId="77777777" w:rsidR="00A34144" w:rsidRDefault="00235C3E">
            <w:pPr>
              <w:pStyle w:val="TableParagraph"/>
              <w:rPr>
                <w:i/>
                <w:sz w:val="21"/>
              </w:rPr>
            </w:pPr>
            <w:r>
              <w:rPr>
                <w:i/>
                <w:sz w:val="21"/>
              </w:rPr>
              <w:t>81</w:t>
            </w:r>
          </w:p>
        </w:tc>
        <w:tc>
          <w:tcPr>
            <w:tcW w:w="269" w:type="dxa"/>
            <w:vMerge/>
            <w:tcBorders>
              <w:top w:val="nil"/>
            </w:tcBorders>
            <w:shd w:val="clear" w:color="auto" w:fill="808080"/>
          </w:tcPr>
          <w:p w14:paraId="361F86FA" w14:textId="77777777" w:rsidR="00A34144" w:rsidRDefault="00A34144">
            <w:pPr>
              <w:rPr>
                <w:sz w:val="2"/>
                <w:szCs w:val="2"/>
              </w:rPr>
            </w:pPr>
          </w:p>
        </w:tc>
        <w:tc>
          <w:tcPr>
            <w:tcW w:w="1200" w:type="dxa"/>
          </w:tcPr>
          <w:p w14:paraId="728A021A" w14:textId="77777777" w:rsidR="00A34144" w:rsidRDefault="00235C3E">
            <w:pPr>
              <w:pStyle w:val="TableParagraph"/>
              <w:ind w:right="101"/>
              <w:rPr>
                <w:sz w:val="21"/>
              </w:rPr>
            </w:pPr>
            <w:r>
              <w:rPr>
                <w:sz w:val="21"/>
              </w:rPr>
              <w:t>3.0</w:t>
            </w:r>
          </w:p>
        </w:tc>
        <w:tc>
          <w:tcPr>
            <w:tcW w:w="1200" w:type="dxa"/>
          </w:tcPr>
          <w:p w14:paraId="337FA51E" w14:textId="77777777" w:rsidR="00A34144" w:rsidRDefault="00235C3E">
            <w:pPr>
              <w:pStyle w:val="TableParagraph"/>
              <w:ind w:right="101"/>
              <w:rPr>
                <w:sz w:val="21"/>
              </w:rPr>
            </w:pPr>
            <w:r>
              <w:rPr>
                <w:w w:val="102"/>
                <w:sz w:val="21"/>
              </w:rPr>
              <w:t>6</w:t>
            </w:r>
          </w:p>
        </w:tc>
        <w:tc>
          <w:tcPr>
            <w:tcW w:w="1200" w:type="dxa"/>
          </w:tcPr>
          <w:p w14:paraId="42EE4B89" w14:textId="77777777" w:rsidR="00A34144" w:rsidRDefault="00235C3E">
            <w:pPr>
              <w:pStyle w:val="TableParagraph"/>
              <w:ind w:right="99"/>
              <w:rPr>
                <w:sz w:val="21"/>
              </w:rPr>
            </w:pPr>
            <w:r>
              <w:rPr>
                <w:sz w:val="21"/>
              </w:rPr>
              <w:t>6.75</w:t>
            </w:r>
          </w:p>
        </w:tc>
        <w:tc>
          <w:tcPr>
            <w:tcW w:w="1200" w:type="dxa"/>
          </w:tcPr>
          <w:p w14:paraId="4AD4A63A" w14:textId="77777777" w:rsidR="00A34144" w:rsidRDefault="00235C3E">
            <w:pPr>
              <w:pStyle w:val="TableParagraph"/>
              <w:ind w:right="101"/>
              <w:rPr>
                <w:sz w:val="21"/>
              </w:rPr>
            </w:pPr>
            <w:r>
              <w:rPr>
                <w:sz w:val="21"/>
              </w:rPr>
              <w:t>9.0</w:t>
            </w:r>
          </w:p>
        </w:tc>
      </w:tr>
      <w:tr w:rsidR="00A34144" w14:paraId="577970B1" w14:textId="77777777">
        <w:trPr>
          <w:trHeight w:val="297"/>
        </w:trPr>
        <w:tc>
          <w:tcPr>
            <w:tcW w:w="1018" w:type="dxa"/>
            <w:shd w:val="clear" w:color="auto" w:fill="F2F2F2"/>
          </w:tcPr>
          <w:p w14:paraId="405ED929" w14:textId="77777777" w:rsidR="00A34144" w:rsidRDefault="00235C3E">
            <w:pPr>
              <w:pStyle w:val="TableParagraph"/>
              <w:spacing w:before="35"/>
              <w:ind w:right="98"/>
              <w:rPr>
                <w:b/>
                <w:sz w:val="21"/>
              </w:rPr>
            </w:pPr>
            <w:r>
              <w:rPr>
                <w:b/>
                <w:sz w:val="21"/>
              </w:rPr>
              <w:t>2.0</w:t>
            </w:r>
          </w:p>
        </w:tc>
        <w:tc>
          <w:tcPr>
            <w:tcW w:w="1200" w:type="dxa"/>
          </w:tcPr>
          <w:p w14:paraId="11BDBDDC" w14:textId="77777777" w:rsidR="00A34144" w:rsidRDefault="00235C3E">
            <w:pPr>
              <w:pStyle w:val="TableParagraph"/>
              <w:spacing w:before="35"/>
              <w:rPr>
                <w:sz w:val="21"/>
              </w:rPr>
            </w:pPr>
            <w:r>
              <w:rPr>
                <w:sz w:val="21"/>
              </w:rPr>
              <w:t>72</w:t>
            </w:r>
          </w:p>
        </w:tc>
        <w:tc>
          <w:tcPr>
            <w:tcW w:w="1205" w:type="dxa"/>
          </w:tcPr>
          <w:p w14:paraId="37294ABC" w14:textId="77777777" w:rsidR="00A34144" w:rsidRDefault="00235C3E">
            <w:pPr>
              <w:pStyle w:val="TableParagraph"/>
              <w:spacing w:before="35"/>
              <w:rPr>
                <w:sz w:val="21"/>
              </w:rPr>
            </w:pPr>
            <w:r>
              <w:rPr>
                <w:sz w:val="21"/>
              </w:rPr>
              <w:t>36</w:t>
            </w:r>
          </w:p>
        </w:tc>
        <w:tc>
          <w:tcPr>
            <w:tcW w:w="1200" w:type="dxa"/>
          </w:tcPr>
          <w:p w14:paraId="4624CF69" w14:textId="77777777" w:rsidR="00A34144" w:rsidRDefault="00235C3E">
            <w:pPr>
              <w:pStyle w:val="TableParagraph"/>
              <w:spacing w:before="35"/>
              <w:rPr>
                <w:i/>
                <w:sz w:val="21"/>
              </w:rPr>
            </w:pPr>
            <w:r>
              <w:rPr>
                <w:i/>
                <w:sz w:val="21"/>
              </w:rPr>
              <w:t>108</w:t>
            </w:r>
          </w:p>
        </w:tc>
        <w:tc>
          <w:tcPr>
            <w:tcW w:w="269" w:type="dxa"/>
            <w:vMerge/>
            <w:tcBorders>
              <w:top w:val="nil"/>
            </w:tcBorders>
            <w:shd w:val="clear" w:color="auto" w:fill="808080"/>
          </w:tcPr>
          <w:p w14:paraId="0D35C311" w14:textId="77777777" w:rsidR="00A34144" w:rsidRDefault="00A34144">
            <w:pPr>
              <w:rPr>
                <w:sz w:val="2"/>
                <w:szCs w:val="2"/>
              </w:rPr>
            </w:pPr>
          </w:p>
        </w:tc>
        <w:tc>
          <w:tcPr>
            <w:tcW w:w="1200" w:type="dxa"/>
          </w:tcPr>
          <w:p w14:paraId="6289276F" w14:textId="77777777" w:rsidR="00A34144" w:rsidRDefault="00235C3E">
            <w:pPr>
              <w:pStyle w:val="TableParagraph"/>
              <w:spacing w:before="35"/>
              <w:ind w:right="101"/>
              <w:rPr>
                <w:sz w:val="21"/>
              </w:rPr>
            </w:pPr>
            <w:r>
              <w:rPr>
                <w:sz w:val="21"/>
              </w:rPr>
              <w:t>4.0</w:t>
            </w:r>
          </w:p>
        </w:tc>
        <w:tc>
          <w:tcPr>
            <w:tcW w:w="1200" w:type="dxa"/>
          </w:tcPr>
          <w:p w14:paraId="42BAB95F" w14:textId="77777777" w:rsidR="00A34144" w:rsidRDefault="00235C3E">
            <w:pPr>
              <w:pStyle w:val="TableParagraph"/>
              <w:spacing w:before="35"/>
              <w:ind w:right="101"/>
              <w:rPr>
                <w:sz w:val="21"/>
              </w:rPr>
            </w:pPr>
            <w:r>
              <w:rPr>
                <w:w w:val="102"/>
                <w:sz w:val="21"/>
              </w:rPr>
              <w:t>8</w:t>
            </w:r>
          </w:p>
        </w:tc>
        <w:tc>
          <w:tcPr>
            <w:tcW w:w="1200" w:type="dxa"/>
          </w:tcPr>
          <w:p w14:paraId="10664882" w14:textId="77777777" w:rsidR="00A34144" w:rsidRDefault="00235C3E">
            <w:pPr>
              <w:pStyle w:val="TableParagraph"/>
              <w:spacing w:before="35"/>
              <w:ind w:right="99"/>
              <w:rPr>
                <w:sz w:val="21"/>
              </w:rPr>
            </w:pPr>
            <w:r>
              <w:rPr>
                <w:sz w:val="21"/>
              </w:rPr>
              <w:t>9.00</w:t>
            </w:r>
          </w:p>
        </w:tc>
        <w:tc>
          <w:tcPr>
            <w:tcW w:w="1200" w:type="dxa"/>
          </w:tcPr>
          <w:p w14:paraId="3EF85248" w14:textId="77777777" w:rsidR="00A34144" w:rsidRDefault="00235C3E">
            <w:pPr>
              <w:pStyle w:val="TableParagraph"/>
              <w:spacing w:before="35"/>
              <w:ind w:right="101"/>
              <w:rPr>
                <w:sz w:val="21"/>
              </w:rPr>
            </w:pPr>
            <w:r>
              <w:rPr>
                <w:sz w:val="21"/>
              </w:rPr>
              <w:t>12.0</w:t>
            </w:r>
          </w:p>
        </w:tc>
      </w:tr>
      <w:tr w:rsidR="00A34144" w14:paraId="6B8213EC" w14:textId="77777777">
        <w:trPr>
          <w:trHeight w:val="302"/>
        </w:trPr>
        <w:tc>
          <w:tcPr>
            <w:tcW w:w="1018" w:type="dxa"/>
            <w:shd w:val="clear" w:color="auto" w:fill="F2F2F2"/>
          </w:tcPr>
          <w:p w14:paraId="68E51CA7" w14:textId="77777777" w:rsidR="00A34144" w:rsidRDefault="00235C3E">
            <w:pPr>
              <w:pStyle w:val="TableParagraph"/>
              <w:ind w:right="98"/>
              <w:rPr>
                <w:b/>
                <w:sz w:val="21"/>
              </w:rPr>
            </w:pPr>
            <w:r>
              <w:rPr>
                <w:b/>
                <w:sz w:val="21"/>
              </w:rPr>
              <w:t>2.5</w:t>
            </w:r>
          </w:p>
        </w:tc>
        <w:tc>
          <w:tcPr>
            <w:tcW w:w="1200" w:type="dxa"/>
          </w:tcPr>
          <w:p w14:paraId="38891127" w14:textId="77777777" w:rsidR="00A34144" w:rsidRDefault="00235C3E">
            <w:pPr>
              <w:pStyle w:val="TableParagraph"/>
              <w:rPr>
                <w:sz w:val="21"/>
              </w:rPr>
            </w:pPr>
            <w:r>
              <w:rPr>
                <w:sz w:val="21"/>
              </w:rPr>
              <w:t>90</w:t>
            </w:r>
          </w:p>
        </w:tc>
        <w:tc>
          <w:tcPr>
            <w:tcW w:w="1205" w:type="dxa"/>
          </w:tcPr>
          <w:p w14:paraId="7D63E0E0" w14:textId="77777777" w:rsidR="00A34144" w:rsidRDefault="00235C3E">
            <w:pPr>
              <w:pStyle w:val="TableParagraph"/>
              <w:rPr>
                <w:sz w:val="21"/>
              </w:rPr>
            </w:pPr>
            <w:r>
              <w:rPr>
                <w:sz w:val="21"/>
              </w:rPr>
              <w:t>45</w:t>
            </w:r>
          </w:p>
        </w:tc>
        <w:tc>
          <w:tcPr>
            <w:tcW w:w="1200" w:type="dxa"/>
          </w:tcPr>
          <w:p w14:paraId="7BB6FE29" w14:textId="77777777" w:rsidR="00A34144" w:rsidRDefault="00235C3E">
            <w:pPr>
              <w:pStyle w:val="TableParagraph"/>
              <w:rPr>
                <w:i/>
                <w:sz w:val="21"/>
              </w:rPr>
            </w:pPr>
            <w:r>
              <w:rPr>
                <w:i/>
                <w:sz w:val="21"/>
              </w:rPr>
              <w:t>135</w:t>
            </w:r>
          </w:p>
        </w:tc>
        <w:tc>
          <w:tcPr>
            <w:tcW w:w="269" w:type="dxa"/>
            <w:vMerge/>
            <w:tcBorders>
              <w:top w:val="nil"/>
            </w:tcBorders>
            <w:shd w:val="clear" w:color="auto" w:fill="808080"/>
          </w:tcPr>
          <w:p w14:paraId="364176C9" w14:textId="77777777" w:rsidR="00A34144" w:rsidRDefault="00A34144">
            <w:pPr>
              <w:rPr>
                <w:sz w:val="2"/>
                <w:szCs w:val="2"/>
              </w:rPr>
            </w:pPr>
          </w:p>
        </w:tc>
        <w:tc>
          <w:tcPr>
            <w:tcW w:w="1200" w:type="dxa"/>
          </w:tcPr>
          <w:p w14:paraId="0876DBA8" w14:textId="77777777" w:rsidR="00A34144" w:rsidRDefault="00235C3E">
            <w:pPr>
              <w:pStyle w:val="TableParagraph"/>
              <w:ind w:right="101"/>
              <w:rPr>
                <w:sz w:val="21"/>
              </w:rPr>
            </w:pPr>
            <w:r>
              <w:rPr>
                <w:sz w:val="21"/>
              </w:rPr>
              <w:t>5.0</w:t>
            </w:r>
          </w:p>
        </w:tc>
        <w:tc>
          <w:tcPr>
            <w:tcW w:w="1200" w:type="dxa"/>
          </w:tcPr>
          <w:p w14:paraId="52D57F51" w14:textId="77777777" w:rsidR="00A34144" w:rsidRDefault="00235C3E">
            <w:pPr>
              <w:pStyle w:val="TableParagraph"/>
              <w:ind w:right="99"/>
              <w:rPr>
                <w:sz w:val="21"/>
              </w:rPr>
            </w:pPr>
            <w:r>
              <w:rPr>
                <w:sz w:val="21"/>
              </w:rPr>
              <w:t>10</w:t>
            </w:r>
          </w:p>
        </w:tc>
        <w:tc>
          <w:tcPr>
            <w:tcW w:w="1200" w:type="dxa"/>
          </w:tcPr>
          <w:p w14:paraId="6382249C" w14:textId="77777777" w:rsidR="00A34144" w:rsidRDefault="00235C3E">
            <w:pPr>
              <w:pStyle w:val="TableParagraph"/>
              <w:ind w:right="99"/>
              <w:rPr>
                <w:sz w:val="21"/>
              </w:rPr>
            </w:pPr>
            <w:r>
              <w:rPr>
                <w:sz w:val="21"/>
              </w:rPr>
              <w:t>11.25</w:t>
            </w:r>
          </w:p>
        </w:tc>
        <w:tc>
          <w:tcPr>
            <w:tcW w:w="1200" w:type="dxa"/>
          </w:tcPr>
          <w:p w14:paraId="12C35AE1" w14:textId="77777777" w:rsidR="00A34144" w:rsidRDefault="00235C3E">
            <w:pPr>
              <w:pStyle w:val="TableParagraph"/>
              <w:ind w:right="101"/>
              <w:rPr>
                <w:sz w:val="21"/>
              </w:rPr>
            </w:pPr>
            <w:r>
              <w:rPr>
                <w:sz w:val="21"/>
              </w:rPr>
              <w:t>15.0</w:t>
            </w:r>
          </w:p>
        </w:tc>
      </w:tr>
      <w:tr w:rsidR="00A34144" w14:paraId="1F5496E5" w14:textId="77777777">
        <w:trPr>
          <w:trHeight w:val="297"/>
        </w:trPr>
        <w:tc>
          <w:tcPr>
            <w:tcW w:w="1018" w:type="dxa"/>
            <w:shd w:val="clear" w:color="auto" w:fill="F2F2F2"/>
          </w:tcPr>
          <w:p w14:paraId="784328B0" w14:textId="77777777" w:rsidR="00A34144" w:rsidRDefault="00235C3E">
            <w:pPr>
              <w:pStyle w:val="TableParagraph"/>
              <w:spacing w:before="35"/>
              <w:ind w:right="98"/>
              <w:rPr>
                <w:b/>
                <w:sz w:val="21"/>
              </w:rPr>
            </w:pPr>
            <w:r>
              <w:rPr>
                <w:b/>
                <w:sz w:val="21"/>
              </w:rPr>
              <w:t>3.0</w:t>
            </w:r>
          </w:p>
        </w:tc>
        <w:tc>
          <w:tcPr>
            <w:tcW w:w="1200" w:type="dxa"/>
          </w:tcPr>
          <w:p w14:paraId="437CCDC4" w14:textId="77777777" w:rsidR="00A34144" w:rsidRDefault="00235C3E">
            <w:pPr>
              <w:pStyle w:val="TableParagraph"/>
              <w:spacing w:before="35"/>
              <w:rPr>
                <w:sz w:val="21"/>
              </w:rPr>
            </w:pPr>
            <w:r>
              <w:rPr>
                <w:sz w:val="21"/>
              </w:rPr>
              <w:t>108</w:t>
            </w:r>
          </w:p>
        </w:tc>
        <w:tc>
          <w:tcPr>
            <w:tcW w:w="1205" w:type="dxa"/>
          </w:tcPr>
          <w:p w14:paraId="25EEAC59" w14:textId="77777777" w:rsidR="00A34144" w:rsidRDefault="00235C3E">
            <w:pPr>
              <w:pStyle w:val="TableParagraph"/>
              <w:spacing w:before="35"/>
              <w:rPr>
                <w:sz w:val="21"/>
              </w:rPr>
            </w:pPr>
            <w:r>
              <w:rPr>
                <w:sz w:val="21"/>
              </w:rPr>
              <w:t>54</w:t>
            </w:r>
          </w:p>
        </w:tc>
        <w:tc>
          <w:tcPr>
            <w:tcW w:w="1200" w:type="dxa"/>
          </w:tcPr>
          <w:p w14:paraId="5056AB7F" w14:textId="77777777" w:rsidR="00A34144" w:rsidRDefault="00235C3E">
            <w:pPr>
              <w:pStyle w:val="TableParagraph"/>
              <w:spacing w:before="35"/>
              <w:rPr>
                <w:i/>
                <w:sz w:val="21"/>
              </w:rPr>
            </w:pPr>
            <w:r>
              <w:rPr>
                <w:i/>
                <w:sz w:val="21"/>
              </w:rPr>
              <w:t>162</w:t>
            </w:r>
          </w:p>
        </w:tc>
        <w:tc>
          <w:tcPr>
            <w:tcW w:w="269" w:type="dxa"/>
            <w:vMerge/>
            <w:tcBorders>
              <w:top w:val="nil"/>
            </w:tcBorders>
            <w:shd w:val="clear" w:color="auto" w:fill="808080"/>
          </w:tcPr>
          <w:p w14:paraId="27FE06D2" w14:textId="77777777" w:rsidR="00A34144" w:rsidRDefault="00A34144">
            <w:pPr>
              <w:rPr>
                <w:sz w:val="2"/>
                <w:szCs w:val="2"/>
              </w:rPr>
            </w:pPr>
          </w:p>
        </w:tc>
        <w:tc>
          <w:tcPr>
            <w:tcW w:w="1200" w:type="dxa"/>
          </w:tcPr>
          <w:p w14:paraId="57587E67" w14:textId="77777777" w:rsidR="00A34144" w:rsidRDefault="00235C3E">
            <w:pPr>
              <w:pStyle w:val="TableParagraph"/>
              <w:spacing w:before="35"/>
              <w:ind w:right="101"/>
              <w:rPr>
                <w:sz w:val="21"/>
              </w:rPr>
            </w:pPr>
            <w:r>
              <w:rPr>
                <w:sz w:val="21"/>
              </w:rPr>
              <w:t>6.0</w:t>
            </w:r>
          </w:p>
        </w:tc>
        <w:tc>
          <w:tcPr>
            <w:tcW w:w="1200" w:type="dxa"/>
          </w:tcPr>
          <w:p w14:paraId="78F626A2" w14:textId="77777777" w:rsidR="00A34144" w:rsidRDefault="00235C3E">
            <w:pPr>
              <w:pStyle w:val="TableParagraph"/>
              <w:spacing w:before="35"/>
              <w:ind w:right="99"/>
              <w:rPr>
                <w:sz w:val="21"/>
              </w:rPr>
            </w:pPr>
            <w:r>
              <w:rPr>
                <w:sz w:val="21"/>
              </w:rPr>
              <w:t>12</w:t>
            </w:r>
          </w:p>
        </w:tc>
        <w:tc>
          <w:tcPr>
            <w:tcW w:w="1200" w:type="dxa"/>
          </w:tcPr>
          <w:p w14:paraId="1635004D" w14:textId="77777777" w:rsidR="00A34144" w:rsidRDefault="00235C3E">
            <w:pPr>
              <w:pStyle w:val="TableParagraph"/>
              <w:spacing w:before="35"/>
              <w:ind w:right="99"/>
              <w:rPr>
                <w:sz w:val="21"/>
              </w:rPr>
            </w:pPr>
            <w:r>
              <w:rPr>
                <w:sz w:val="21"/>
              </w:rPr>
              <w:t>13.50</w:t>
            </w:r>
          </w:p>
        </w:tc>
        <w:tc>
          <w:tcPr>
            <w:tcW w:w="1200" w:type="dxa"/>
          </w:tcPr>
          <w:p w14:paraId="0A594FBC" w14:textId="77777777" w:rsidR="00A34144" w:rsidRDefault="00235C3E">
            <w:pPr>
              <w:pStyle w:val="TableParagraph"/>
              <w:spacing w:before="35"/>
              <w:ind w:right="101"/>
              <w:rPr>
                <w:sz w:val="21"/>
              </w:rPr>
            </w:pPr>
            <w:r>
              <w:rPr>
                <w:sz w:val="21"/>
              </w:rPr>
              <w:t>18.0</w:t>
            </w:r>
          </w:p>
        </w:tc>
      </w:tr>
      <w:tr w:rsidR="00A34144" w14:paraId="635969D0" w14:textId="77777777">
        <w:trPr>
          <w:trHeight w:val="302"/>
        </w:trPr>
        <w:tc>
          <w:tcPr>
            <w:tcW w:w="1018" w:type="dxa"/>
            <w:shd w:val="clear" w:color="auto" w:fill="F2F2F2"/>
          </w:tcPr>
          <w:p w14:paraId="0B2DA07E" w14:textId="77777777" w:rsidR="00A34144" w:rsidRDefault="00235C3E">
            <w:pPr>
              <w:pStyle w:val="TableParagraph"/>
              <w:ind w:right="98"/>
              <w:rPr>
                <w:b/>
                <w:sz w:val="21"/>
              </w:rPr>
            </w:pPr>
            <w:r>
              <w:rPr>
                <w:b/>
                <w:sz w:val="21"/>
              </w:rPr>
              <w:t>3.5</w:t>
            </w:r>
          </w:p>
        </w:tc>
        <w:tc>
          <w:tcPr>
            <w:tcW w:w="1200" w:type="dxa"/>
          </w:tcPr>
          <w:p w14:paraId="7072B852" w14:textId="77777777" w:rsidR="00A34144" w:rsidRDefault="00235C3E">
            <w:pPr>
              <w:pStyle w:val="TableParagraph"/>
              <w:rPr>
                <w:sz w:val="21"/>
              </w:rPr>
            </w:pPr>
            <w:r>
              <w:rPr>
                <w:sz w:val="21"/>
              </w:rPr>
              <w:t>126</w:t>
            </w:r>
          </w:p>
        </w:tc>
        <w:tc>
          <w:tcPr>
            <w:tcW w:w="1205" w:type="dxa"/>
          </w:tcPr>
          <w:p w14:paraId="7C16049E" w14:textId="77777777" w:rsidR="00A34144" w:rsidRDefault="00235C3E">
            <w:pPr>
              <w:pStyle w:val="TableParagraph"/>
              <w:rPr>
                <w:sz w:val="21"/>
              </w:rPr>
            </w:pPr>
            <w:r>
              <w:rPr>
                <w:sz w:val="21"/>
              </w:rPr>
              <w:t>63</w:t>
            </w:r>
          </w:p>
        </w:tc>
        <w:tc>
          <w:tcPr>
            <w:tcW w:w="1200" w:type="dxa"/>
          </w:tcPr>
          <w:p w14:paraId="73BC11B7" w14:textId="77777777" w:rsidR="00A34144" w:rsidRDefault="00235C3E">
            <w:pPr>
              <w:pStyle w:val="TableParagraph"/>
              <w:rPr>
                <w:i/>
                <w:sz w:val="21"/>
              </w:rPr>
            </w:pPr>
            <w:r>
              <w:rPr>
                <w:i/>
                <w:sz w:val="21"/>
              </w:rPr>
              <w:t>189</w:t>
            </w:r>
          </w:p>
        </w:tc>
        <w:tc>
          <w:tcPr>
            <w:tcW w:w="269" w:type="dxa"/>
            <w:vMerge/>
            <w:tcBorders>
              <w:top w:val="nil"/>
            </w:tcBorders>
            <w:shd w:val="clear" w:color="auto" w:fill="808080"/>
          </w:tcPr>
          <w:p w14:paraId="11007E1D" w14:textId="77777777" w:rsidR="00A34144" w:rsidRDefault="00A34144">
            <w:pPr>
              <w:rPr>
                <w:sz w:val="2"/>
                <w:szCs w:val="2"/>
              </w:rPr>
            </w:pPr>
          </w:p>
        </w:tc>
        <w:tc>
          <w:tcPr>
            <w:tcW w:w="1200" w:type="dxa"/>
          </w:tcPr>
          <w:p w14:paraId="5AF2CFE9" w14:textId="77777777" w:rsidR="00A34144" w:rsidRDefault="00235C3E">
            <w:pPr>
              <w:pStyle w:val="TableParagraph"/>
              <w:ind w:right="101"/>
              <w:rPr>
                <w:sz w:val="21"/>
              </w:rPr>
            </w:pPr>
            <w:r>
              <w:rPr>
                <w:sz w:val="21"/>
              </w:rPr>
              <w:t>7.0</w:t>
            </w:r>
          </w:p>
        </w:tc>
        <w:tc>
          <w:tcPr>
            <w:tcW w:w="1200" w:type="dxa"/>
          </w:tcPr>
          <w:p w14:paraId="301F1262" w14:textId="77777777" w:rsidR="00A34144" w:rsidRDefault="00235C3E">
            <w:pPr>
              <w:pStyle w:val="TableParagraph"/>
              <w:ind w:right="99"/>
              <w:rPr>
                <w:sz w:val="21"/>
              </w:rPr>
            </w:pPr>
            <w:r>
              <w:rPr>
                <w:sz w:val="21"/>
              </w:rPr>
              <w:t>14</w:t>
            </w:r>
          </w:p>
        </w:tc>
        <w:tc>
          <w:tcPr>
            <w:tcW w:w="1200" w:type="dxa"/>
          </w:tcPr>
          <w:p w14:paraId="3311134B" w14:textId="77777777" w:rsidR="00A34144" w:rsidRDefault="00235C3E">
            <w:pPr>
              <w:pStyle w:val="TableParagraph"/>
              <w:ind w:right="99"/>
              <w:rPr>
                <w:sz w:val="21"/>
              </w:rPr>
            </w:pPr>
            <w:r>
              <w:rPr>
                <w:sz w:val="21"/>
              </w:rPr>
              <w:t>15.75</w:t>
            </w:r>
          </w:p>
        </w:tc>
        <w:tc>
          <w:tcPr>
            <w:tcW w:w="1200" w:type="dxa"/>
          </w:tcPr>
          <w:p w14:paraId="311DE7FC" w14:textId="77777777" w:rsidR="00A34144" w:rsidRDefault="00235C3E">
            <w:pPr>
              <w:pStyle w:val="TableParagraph"/>
              <w:ind w:right="101"/>
              <w:rPr>
                <w:sz w:val="21"/>
              </w:rPr>
            </w:pPr>
            <w:r>
              <w:rPr>
                <w:sz w:val="21"/>
              </w:rPr>
              <w:t>21.0</w:t>
            </w:r>
          </w:p>
        </w:tc>
      </w:tr>
      <w:tr w:rsidR="00A34144" w14:paraId="306CA744" w14:textId="77777777">
        <w:trPr>
          <w:trHeight w:val="297"/>
        </w:trPr>
        <w:tc>
          <w:tcPr>
            <w:tcW w:w="1018" w:type="dxa"/>
            <w:shd w:val="clear" w:color="auto" w:fill="F2F2F2"/>
          </w:tcPr>
          <w:p w14:paraId="783D4466" w14:textId="77777777" w:rsidR="00A34144" w:rsidRDefault="00235C3E">
            <w:pPr>
              <w:pStyle w:val="TableParagraph"/>
              <w:spacing w:before="35"/>
              <w:ind w:right="98"/>
              <w:rPr>
                <w:b/>
                <w:sz w:val="21"/>
              </w:rPr>
            </w:pPr>
            <w:r>
              <w:rPr>
                <w:b/>
                <w:sz w:val="21"/>
              </w:rPr>
              <w:t>4.0</w:t>
            </w:r>
          </w:p>
        </w:tc>
        <w:tc>
          <w:tcPr>
            <w:tcW w:w="1200" w:type="dxa"/>
          </w:tcPr>
          <w:p w14:paraId="6175F636" w14:textId="77777777" w:rsidR="00A34144" w:rsidRDefault="00235C3E">
            <w:pPr>
              <w:pStyle w:val="TableParagraph"/>
              <w:spacing w:before="35"/>
              <w:rPr>
                <w:sz w:val="21"/>
              </w:rPr>
            </w:pPr>
            <w:r>
              <w:rPr>
                <w:sz w:val="21"/>
              </w:rPr>
              <w:t>144</w:t>
            </w:r>
          </w:p>
        </w:tc>
        <w:tc>
          <w:tcPr>
            <w:tcW w:w="1205" w:type="dxa"/>
          </w:tcPr>
          <w:p w14:paraId="05736AE2" w14:textId="77777777" w:rsidR="00A34144" w:rsidRDefault="00235C3E">
            <w:pPr>
              <w:pStyle w:val="TableParagraph"/>
              <w:spacing w:before="35"/>
              <w:rPr>
                <w:sz w:val="21"/>
              </w:rPr>
            </w:pPr>
            <w:r>
              <w:rPr>
                <w:sz w:val="21"/>
              </w:rPr>
              <w:t>72</w:t>
            </w:r>
          </w:p>
        </w:tc>
        <w:tc>
          <w:tcPr>
            <w:tcW w:w="1200" w:type="dxa"/>
          </w:tcPr>
          <w:p w14:paraId="37D81DD8" w14:textId="77777777" w:rsidR="00A34144" w:rsidRDefault="00235C3E">
            <w:pPr>
              <w:pStyle w:val="TableParagraph"/>
              <w:spacing w:before="35"/>
              <w:rPr>
                <w:i/>
                <w:sz w:val="21"/>
              </w:rPr>
            </w:pPr>
            <w:r>
              <w:rPr>
                <w:i/>
                <w:sz w:val="21"/>
              </w:rPr>
              <w:t>216</w:t>
            </w:r>
          </w:p>
        </w:tc>
        <w:tc>
          <w:tcPr>
            <w:tcW w:w="269" w:type="dxa"/>
            <w:vMerge/>
            <w:tcBorders>
              <w:top w:val="nil"/>
            </w:tcBorders>
            <w:shd w:val="clear" w:color="auto" w:fill="808080"/>
          </w:tcPr>
          <w:p w14:paraId="78FDB4B7" w14:textId="77777777" w:rsidR="00A34144" w:rsidRDefault="00A34144">
            <w:pPr>
              <w:rPr>
                <w:sz w:val="2"/>
                <w:szCs w:val="2"/>
              </w:rPr>
            </w:pPr>
          </w:p>
        </w:tc>
        <w:tc>
          <w:tcPr>
            <w:tcW w:w="1200" w:type="dxa"/>
          </w:tcPr>
          <w:p w14:paraId="380ADB19" w14:textId="77777777" w:rsidR="00A34144" w:rsidRDefault="00235C3E">
            <w:pPr>
              <w:pStyle w:val="TableParagraph"/>
              <w:spacing w:before="35"/>
              <w:ind w:right="101"/>
              <w:rPr>
                <w:sz w:val="21"/>
              </w:rPr>
            </w:pPr>
            <w:r>
              <w:rPr>
                <w:sz w:val="21"/>
              </w:rPr>
              <w:t>8.0</w:t>
            </w:r>
          </w:p>
        </w:tc>
        <w:tc>
          <w:tcPr>
            <w:tcW w:w="1200" w:type="dxa"/>
          </w:tcPr>
          <w:p w14:paraId="1384296C" w14:textId="77777777" w:rsidR="00A34144" w:rsidRDefault="00235C3E">
            <w:pPr>
              <w:pStyle w:val="TableParagraph"/>
              <w:spacing w:before="35"/>
              <w:ind w:right="99"/>
              <w:rPr>
                <w:sz w:val="21"/>
              </w:rPr>
            </w:pPr>
            <w:r>
              <w:rPr>
                <w:sz w:val="21"/>
              </w:rPr>
              <w:t>16</w:t>
            </w:r>
          </w:p>
        </w:tc>
        <w:tc>
          <w:tcPr>
            <w:tcW w:w="1200" w:type="dxa"/>
          </w:tcPr>
          <w:p w14:paraId="5035D7D2" w14:textId="77777777" w:rsidR="00A34144" w:rsidRDefault="00235C3E">
            <w:pPr>
              <w:pStyle w:val="TableParagraph"/>
              <w:spacing w:before="35"/>
              <w:ind w:right="99"/>
              <w:rPr>
                <w:sz w:val="21"/>
              </w:rPr>
            </w:pPr>
            <w:r>
              <w:rPr>
                <w:sz w:val="21"/>
              </w:rPr>
              <w:t>18.00</w:t>
            </w:r>
          </w:p>
        </w:tc>
        <w:tc>
          <w:tcPr>
            <w:tcW w:w="1200" w:type="dxa"/>
          </w:tcPr>
          <w:p w14:paraId="3CA566FC" w14:textId="77777777" w:rsidR="00A34144" w:rsidRDefault="00235C3E">
            <w:pPr>
              <w:pStyle w:val="TableParagraph"/>
              <w:spacing w:before="35"/>
              <w:ind w:right="101"/>
              <w:rPr>
                <w:sz w:val="21"/>
              </w:rPr>
            </w:pPr>
            <w:r>
              <w:rPr>
                <w:sz w:val="21"/>
              </w:rPr>
              <w:t>24.0</w:t>
            </w:r>
          </w:p>
        </w:tc>
      </w:tr>
      <w:tr w:rsidR="00A34144" w14:paraId="7BA4701A" w14:textId="77777777">
        <w:trPr>
          <w:trHeight w:val="301"/>
        </w:trPr>
        <w:tc>
          <w:tcPr>
            <w:tcW w:w="1018" w:type="dxa"/>
            <w:shd w:val="clear" w:color="auto" w:fill="F2F2F2"/>
          </w:tcPr>
          <w:p w14:paraId="5359ADC0" w14:textId="77777777" w:rsidR="00A34144" w:rsidRDefault="00235C3E">
            <w:pPr>
              <w:pStyle w:val="TableParagraph"/>
              <w:ind w:right="98"/>
              <w:rPr>
                <w:b/>
                <w:sz w:val="21"/>
              </w:rPr>
            </w:pPr>
            <w:r>
              <w:rPr>
                <w:b/>
                <w:sz w:val="21"/>
              </w:rPr>
              <w:t>4.5</w:t>
            </w:r>
          </w:p>
        </w:tc>
        <w:tc>
          <w:tcPr>
            <w:tcW w:w="1200" w:type="dxa"/>
          </w:tcPr>
          <w:p w14:paraId="326B749E" w14:textId="77777777" w:rsidR="00A34144" w:rsidRDefault="00235C3E">
            <w:pPr>
              <w:pStyle w:val="TableParagraph"/>
              <w:rPr>
                <w:sz w:val="21"/>
              </w:rPr>
            </w:pPr>
            <w:r>
              <w:rPr>
                <w:sz w:val="21"/>
              </w:rPr>
              <w:t>162</w:t>
            </w:r>
          </w:p>
        </w:tc>
        <w:tc>
          <w:tcPr>
            <w:tcW w:w="1205" w:type="dxa"/>
          </w:tcPr>
          <w:p w14:paraId="5F65B161" w14:textId="77777777" w:rsidR="00A34144" w:rsidRDefault="00235C3E">
            <w:pPr>
              <w:pStyle w:val="TableParagraph"/>
              <w:rPr>
                <w:sz w:val="21"/>
              </w:rPr>
            </w:pPr>
            <w:r>
              <w:rPr>
                <w:sz w:val="21"/>
              </w:rPr>
              <w:t>81</w:t>
            </w:r>
          </w:p>
        </w:tc>
        <w:tc>
          <w:tcPr>
            <w:tcW w:w="1200" w:type="dxa"/>
          </w:tcPr>
          <w:p w14:paraId="5B52CA3A" w14:textId="77777777" w:rsidR="00A34144" w:rsidRDefault="00235C3E">
            <w:pPr>
              <w:pStyle w:val="TableParagraph"/>
              <w:rPr>
                <w:i/>
                <w:sz w:val="21"/>
              </w:rPr>
            </w:pPr>
            <w:r>
              <w:rPr>
                <w:i/>
                <w:sz w:val="21"/>
              </w:rPr>
              <w:t>243</w:t>
            </w:r>
          </w:p>
        </w:tc>
        <w:tc>
          <w:tcPr>
            <w:tcW w:w="269" w:type="dxa"/>
            <w:vMerge/>
            <w:tcBorders>
              <w:top w:val="nil"/>
            </w:tcBorders>
            <w:shd w:val="clear" w:color="auto" w:fill="808080"/>
          </w:tcPr>
          <w:p w14:paraId="1224F3CE" w14:textId="77777777" w:rsidR="00A34144" w:rsidRDefault="00A34144">
            <w:pPr>
              <w:rPr>
                <w:sz w:val="2"/>
                <w:szCs w:val="2"/>
              </w:rPr>
            </w:pPr>
          </w:p>
        </w:tc>
        <w:tc>
          <w:tcPr>
            <w:tcW w:w="1200" w:type="dxa"/>
          </w:tcPr>
          <w:p w14:paraId="2EA9EC6B" w14:textId="77777777" w:rsidR="00A34144" w:rsidRDefault="00235C3E">
            <w:pPr>
              <w:pStyle w:val="TableParagraph"/>
              <w:ind w:right="101"/>
              <w:rPr>
                <w:sz w:val="21"/>
              </w:rPr>
            </w:pPr>
            <w:r>
              <w:rPr>
                <w:sz w:val="21"/>
              </w:rPr>
              <w:t>9.0</w:t>
            </w:r>
          </w:p>
        </w:tc>
        <w:tc>
          <w:tcPr>
            <w:tcW w:w="1200" w:type="dxa"/>
          </w:tcPr>
          <w:p w14:paraId="47DFA2C2" w14:textId="77777777" w:rsidR="00A34144" w:rsidRDefault="00235C3E">
            <w:pPr>
              <w:pStyle w:val="TableParagraph"/>
              <w:ind w:right="99"/>
              <w:rPr>
                <w:sz w:val="21"/>
              </w:rPr>
            </w:pPr>
            <w:r>
              <w:rPr>
                <w:sz w:val="21"/>
              </w:rPr>
              <w:t>18</w:t>
            </w:r>
          </w:p>
        </w:tc>
        <w:tc>
          <w:tcPr>
            <w:tcW w:w="1200" w:type="dxa"/>
          </w:tcPr>
          <w:p w14:paraId="6973B6CE" w14:textId="77777777" w:rsidR="00A34144" w:rsidRDefault="00235C3E">
            <w:pPr>
              <w:pStyle w:val="TableParagraph"/>
              <w:ind w:right="99"/>
              <w:rPr>
                <w:sz w:val="21"/>
              </w:rPr>
            </w:pPr>
            <w:r>
              <w:rPr>
                <w:sz w:val="21"/>
              </w:rPr>
              <w:t>20.25</w:t>
            </w:r>
          </w:p>
        </w:tc>
        <w:tc>
          <w:tcPr>
            <w:tcW w:w="1200" w:type="dxa"/>
          </w:tcPr>
          <w:p w14:paraId="1738DDDF" w14:textId="77777777" w:rsidR="00A34144" w:rsidRDefault="00235C3E">
            <w:pPr>
              <w:pStyle w:val="TableParagraph"/>
              <w:ind w:right="101"/>
              <w:rPr>
                <w:sz w:val="21"/>
              </w:rPr>
            </w:pPr>
            <w:r>
              <w:rPr>
                <w:sz w:val="21"/>
              </w:rPr>
              <w:t>27.0</w:t>
            </w:r>
          </w:p>
        </w:tc>
      </w:tr>
      <w:tr w:rsidR="00A34144" w14:paraId="45A48678" w14:textId="77777777">
        <w:trPr>
          <w:trHeight w:val="302"/>
        </w:trPr>
        <w:tc>
          <w:tcPr>
            <w:tcW w:w="1018" w:type="dxa"/>
            <w:shd w:val="clear" w:color="auto" w:fill="F2F2F2"/>
          </w:tcPr>
          <w:p w14:paraId="6E6D8935" w14:textId="77777777" w:rsidR="00A34144" w:rsidRDefault="00235C3E">
            <w:pPr>
              <w:pStyle w:val="TableParagraph"/>
              <w:ind w:right="98"/>
              <w:rPr>
                <w:b/>
                <w:sz w:val="21"/>
              </w:rPr>
            </w:pPr>
            <w:r>
              <w:rPr>
                <w:b/>
                <w:sz w:val="21"/>
              </w:rPr>
              <w:t>5.0</w:t>
            </w:r>
          </w:p>
        </w:tc>
        <w:tc>
          <w:tcPr>
            <w:tcW w:w="1200" w:type="dxa"/>
          </w:tcPr>
          <w:p w14:paraId="7B35A884" w14:textId="77777777" w:rsidR="00A34144" w:rsidRDefault="00235C3E">
            <w:pPr>
              <w:pStyle w:val="TableParagraph"/>
              <w:rPr>
                <w:sz w:val="21"/>
              </w:rPr>
            </w:pPr>
            <w:r>
              <w:rPr>
                <w:sz w:val="21"/>
              </w:rPr>
              <w:t>180</w:t>
            </w:r>
          </w:p>
        </w:tc>
        <w:tc>
          <w:tcPr>
            <w:tcW w:w="1205" w:type="dxa"/>
          </w:tcPr>
          <w:p w14:paraId="548ED04E" w14:textId="77777777" w:rsidR="00A34144" w:rsidRDefault="00235C3E">
            <w:pPr>
              <w:pStyle w:val="TableParagraph"/>
              <w:rPr>
                <w:sz w:val="21"/>
              </w:rPr>
            </w:pPr>
            <w:r>
              <w:rPr>
                <w:sz w:val="21"/>
              </w:rPr>
              <w:t>90</w:t>
            </w:r>
          </w:p>
        </w:tc>
        <w:tc>
          <w:tcPr>
            <w:tcW w:w="1200" w:type="dxa"/>
          </w:tcPr>
          <w:p w14:paraId="05DA2006" w14:textId="77777777" w:rsidR="00A34144" w:rsidRDefault="00235C3E">
            <w:pPr>
              <w:pStyle w:val="TableParagraph"/>
              <w:rPr>
                <w:i/>
                <w:sz w:val="21"/>
              </w:rPr>
            </w:pPr>
            <w:r>
              <w:rPr>
                <w:i/>
                <w:sz w:val="21"/>
              </w:rPr>
              <w:t>270</w:t>
            </w:r>
          </w:p>
        </w:tc>
        <w:tc>
          <w:tcPr>
            <w:tcW w:w="269" w:type="dxa"/>
            <w:vMerge/>
            <w:tcBorders>
              <w:top w:val="nil"/>
            </w:tcBorders>
            <w:shd w:val="clear" w:color="auto" w:fill="808080"/>
          </w:tcPr>
          <w:p w14:paraId="1C0B37EF" w14:textId="77777777" w:rsidR="00A34144" w:rsidRDefault="00A34144">
            <w:pPr>
              <w:rPr>
                <w:sz w:val="2"/>
                <w:szCs w:val="2"/>
              </w:rPr>
            </w:pPr>
          </w:p>
        </w:tc>
        <w:tc>
          <w:tcPr>
            <w:tcW w:w="1200" w:type="dxa"/>
          </w:tcPr>
          <w:p w14:paraId="756D96AD" w14:textId="77777777" w:rsidR="00A34144" w:rsidRDefault="00235C3E">
            <w:pPr>
              <w:pStyle w:val="TableParagraph"/>
              <w:ind w:right="101"/>
              <w:rPr>
                <w:sz w:val="21"/>
              </w:rPr>
            </w:pPr>
            <w:r>
              <w:rPr>
                <w:sz w:val="21"/>
              </w:rPr>
              <w:t>10.0</w:t>
            </w:r>
          </w:p>
        </w:tc>
        <w:tc>
          <w:tcPr>
            <w:tcW w:w="1200" w:type="dxa"/>
          </w:tcPr>
          <w:p w14:paraId="083A564C" w14:textId="77777777" w:rsidR="00A34144" w:rsidRDefault="00235C3E">
            <w:pPr>
              <w:pStyle w:val="TableParagraph"/>
              <w:ind w:right="99"/>
              <w:rPr>
                <w:sz w:val="21"/>
              </w:rPr>
            </w:pPr>
            <w:r>
              <w:rPr>
                <w:sz w:val="21"/>
              </w:rPr>
              <w:t>20</w:t>
            </w:r>
          </w:p>
        </w:tc>
        <w:tc>
          <w:tcPr>
            <w:tcW w:w="1200" w:type="dxa"/>
          </w:tcPr>
          <w:p w14:paraId="410D675E" w14:textId="77777777" w:rsidR="00A34144" w:rsidRDefault="00235C3E">
            <w:pPr>
              <w:pStyle w:val="TableParagraph"/>
              <w:ind w:right="99"/>
              <w:rPr>
                <w:sz w:val="21"/>
              </w:rPr>
            </w:pPr>
            <w:r>
              <w:rPr>
                <w:sz w:val="21"/>
              </w:rPr>
              <w:t>22.50</w:t>
            </w:r>
          </w:p>
        </w:tc>
        <w:tc>
          <w:tcPr>
            <w:tcW w:w="1200" w:type="dxa"/>
          </w:tcPr>
          <w:p w14:paraId="3A435F1C" w14:textId="77777777" w:rsidR="00A34144" w:rsidRDefault="00235C3E">
            <w:pPr>
              <w:pStyle w:val="TableParagraph"/>
              <w:ind w:right="101"/>
              <w:rPr>
                <w:sz w:val="21"/>
              </w:rPr>
            </w:pPr>
            <w:r>
              <w:rPr>
                <w:sz w:val="21"/>
              </w:rPr>
              <w:t>30.0</w:t>
            </w:r>
          </w:p>
        </w:tc>
      </w:tr>
      <w:tr w:rsidR="00A34144" w14:paraId="3ACC295E" w14:textId="77777777">
        <w:trPr>
          <w:trHeight w:val="297"/>
        </w:trPr>
        <w:tc>
          <w:tcPr>
            <w:tcW w:w="1018" w:type="dxa"/>
            <w:shd w:val="clear" w:color="auto" w:fill="F2F2F2"/>
          </w:tcPr>
          <w:p w14:paraId="53C78681" w14:textId="77777777" w:rsidR="00A34144" w:rsidRDefault="00235C3E">
            <w:pPr>
              <w:pStyle w:val="TableParagraph"/>
              <w:spacing w:before="35"/>
              <w:ind w:right="98"/>
              <w:rPr>
                <w:b/>
                <w:sz w:val="21"/>
              </w:rPr>
            </w:pPr>
            <w:r>
              <w:rPr>
                <w:b/>
                <w:sz w:val="21"/>
              </w:rPr>
              <w:t>5.5</w:t>
            </w:r>
          </w:p>
        </w:tc>
        <w:tc>
          <w:tcPr>
            <w:tcW w:w="1200" w:type="dxa"/>
          </w:tcPr>
          <w:p w14:paraId="287FE5B2" w14:textId="77777777" w:rsidR="00A34144" w:rsidRDefault="00235C3E">
            <w:pPr>
              <w:pStyle w:val="TableParagraph"/>
              <w:spacing w:before="35"/>
              <w:rPr>
                <w:sz w:val="21"/>
              </w:rPr>
            </w:pPr>
            <w:r>
              <w:rPr>
                <w:sz w:val="21"/>
              </w:rPr>
              <w:t>198</w:t>
            </w:r>
          </w:p>
        </w:tc>
        <w:tc>
          <w:tcPr>
            <w:tcW w:w="1205" w:type="dxa"/>
          </w:tcPr>
          <w:p w14:paraId="4D9BA78B" w14:textId="77777777" w:rsidR="00A34144" w:rsidRDefault="00235C3E">
            <w:pPr>
              <w:pStyle w:val="TableParagraph"/>
              <w:spacing w:before="35"/>
              <w:rPr>
                <w:sz w:val="21"/>
              </w:rPr>
            </w:pPr>
            <w:r>
              <w:rPr>
                <w:sz w:val="21"/>
              </w:rPr>
              <w:t>99</w:t>
            </w:r>
          </w:p>
        </w:tc>
        <w:tc>
          <w:tcPr>
            <w:tcW w:w="1200" w:type="dxa"/>
          </w:tcPr>
          <w:p w14:paraId="67775D14" w14:textId="77777777" w:rsidR="00A34144" w:rsidRDefault="00235C3E">
            <w:pPr>
              <w:pStyle w:val="TableParagraph"/>
              <w:spacing w:before="35"/>
              <w:rPr>
                <w:i/>
                <w:sz w:val="21"/>
              </w:rPr>
            </w:pPr>
            <w:r>
              <w:rPr>
                <w:i/>
                <w:sz w:val="21"/>
              </w:rPr>
              <w:t>297</w:t>
            </w:r>
          </w:p>
        </w:tc>
        <w:tc>
          <w:tcPr>
            <w:tcW w:w="269" w:type="dxa"/>
            <w:vMerge/>
            <w:tcBorders>
              <w:top w:val="nil"/>
            </w:tcBorders>
            <w:shd w:val="clear" w:color="auto" w:fill="808080"/>
          </w:tcPr>
          <w:p w14:paraId="693AC372" w14:textId="77777777" w:rsidR="00A34144" w:rsidRDefault="00A34144">
            <w:pPr>
              <w:rPr>
                <w:sz w:val="2"/>
                <w:szCs w:val="2"/>
              </w:rPr>
            </w:pPr>
          </w:p>
        </w:tc>
        <w:tc>
          <w:tcPr>
            <w:tcW w:w="1200" w:type="dxa"/>
          </w:tcPr>
          <w:p w14:paraId="0E68DDEF" w14:textId="77777777" w:rsidR="00A34144" w:rsidRDefault="00235C3E">
            <w:pPr>
              <w:pStyle w:val="TableParagraph"/>
              <w:spacing w:before="35"/>
              <w:ind w:right="101"/>
              <w:rPr>
                <w:sz w:val="21"/>
              </w:rPr>
            </w:pPr>
            <w:r>
              <w:rPr>
                <w:sz w:val="21"/>
              </w:rPr>
              <w:t>11.0</w:t>
            </w:r>
          </w:p>
        </w:tc>
        <w:tc>
          <w:tcPr>
            <w:tcW w:w="1200" w:type="dxa"/>
          </w:tcPr>
          <w:p w14:paraId="6816D46B" w14:textId="77777777" w:rsidR="00A34144" w:rsidRDefault="00235C3E">
            <w:pPr>
              <w:pStyle w:val="TableParagraph"/>
              <w:spacing w:before="35"/>
              <w:ind w:right="99"/>
              <w:rPr>
                <w:sz w:val="21"/>
              </w:rPr>
            </w:pPr>
            <w:r>
              <w:rPr>
                <w:sz w:val="21"/>
              </w:rPr>
              <w:t>22</w:t>
            </w:r>
          </w:p>
        </w:tc>
        <w:tc>
          <w:tcPr>
            <w:tcW w:w="1200" w:type="dxa"/>
          </w:tcPr>
          <w:p w14:paraId="4EDFE85C" w14:textId="77777777" w:rsidR="00A34144" w:rsidRDefault="00235C3E">
            <w:pPr>
              <w:pStyle w:val="TableParagraph"/>
              <w:spacing w:before="35"/>
              <w:ind w:right="99"/>
              <w:rPr>
                <w:sz w:val="21"/>
              </w:rPr>
            </w:pPr>
            <w:r>
              <w:rPr>
                <w:sz w:val="21"/>
              </w:rPr>
              <w:t>24.75</w:t>
            </w:r>
          </w:p>
        </w:tc>
        <w:tc>
          <w:tcPr>
            <w:tcW w:w="1200" w:type="dxa"/>
          </w:tcPr>
          <w:p w14:paraId="7EE1E2F1" w14:textId="77777777" w:rsidR="00A34144" w:rsidRDefault="00235C3E">
            <w:pPr>
              <w:pStyle w:val="TableParagraph"/>
              <w:spacing w:before="35"/>
              <w:ind w:right="101"/>
              <w:rPr>
                <w:sz w:val="21"/>
              </w:rPr>
            </w:pPr>
            <w:r>
              <w:rPr>
                <w:sz w:val="21"/>
              </w:rPr>
              <w:t>33.0</w:t>
            </w:r>
          </w:p>
        </w:tc>
      </w:tr>
      <w:tr w:rsidR="00A34144" w14:paraId="6777A680" w14:textId="77777777">
        <w:trPr>
          <w:trHeight w:val="301"/>
        </w:trPr>
        <w:tc>
          <w:tcPr>
            <w:tcW w:w="1018" w:type="dxa"/>
            <w:shd w:val="clear" w:color="auto" w:fill="F2F2F2"/>
          </w:tcPr>
          <w:p w14:paraId="455BD1B1" w14:textId="77777777" w:rsidR="00A34144" w:rsidRDefault="00235C3E">
            <w:pPr>
              <w:pStyle w:val="TableParagraph"/>
              <w:ind w:right="98"/>
              <w:rPr>
                <w:b/>
                <w:sz w:val="21"/>
              </w:rPr>
            </w:pPr>
            <w:r>
              <w:rPr>
                <w:b/>
                <w:sz w:val="21"/>
              </w:rPr>
              <w:t>6.0</w:t>
            </w:r>
          </w:p>
        </w:tc>
        <w:tc>
          <w:tcPr>
            <w:tcW w:w="1200" w:type="dxa"/>
          </w:tcPr>
          <w:p w14:paraId="6E884545" w14:textId="77777777" w:rsidR="00A34144" w:rsidRDefault="00235C3E">
            <w:pPr>
              <w:pStyle w:val="TableParagraph"/>
              <w:rPr>
                <w:sz w:val="21"/>
              </w:rPr>
            </w:pPr>
            <w:r>
              <w:rPr>
                <w:sz w:val="21"/>
              </w:rPr>
              <w:t>216</w:t>
            </w:r>
          </w:p>
        </w:tc>
        <w:tc>
          <w:tcPr>
            <w:tcW w:w="1205" w:type="dxa"/>
          </w:tcPr>
          <w:p w14:paraId="7CD65D53" w14:textId="77777777" w:rsidR="00A34144" w:rsidRDefault="00235C3E">
            <w:pPr>
              <w:pStyle w:val="TableParagraph"/>
              <w:rPr>
                <w:sz w:val="21"/>
              </w:rPr>
            </w:pPr>
            <w:r>
              <w:rPr>
                <w:sz w:val="21"/>
              </w:rPr>
              <w:t>108</w:t>
            </w:r>
          </w:p>
        </w:tc>
        <w:tc>
          <w:tcPr>
            <w:tcW w:w="1200" w:type="dxa"/>
          </w:tcPr>
          <w:p w14:paraId="46C743B2" w14:textId="77777777" w:rsidR="00A34144" w:rsidRDefault="00235C3E">
            <w:pPr>
              <w:pStyle w:val="TableParagraph"/>
              <w:rPr>
                <w:i/>
                <w:sz w:val="21"/>
              </w:rPr>
            </w:pPr>
            <w:r>
              <w:rPr>
                <w:i/>
                <w:sz w:val="21"/>
              </w:rPr>
              <w:t>324</w:t>
            </w:r>
          </w:p>
        </w:tc>
        <w:tc>
          <w:tcPr>
            <w:tcW w:w="269" w:type="dxa"/>
            <w:vMerge/>
            <w:tcBorders>
              <w:top w:val="nil"/>
            </w:tcBorders>
            <w:shd w:val="clear" w:color="auto" w:fill="808080"/>
          </w:tcPr>
          <w:p w14:paraId="657CD7F5" w14:textId="77777777" w:rsidR="00A34144" w:rsidRDefault="00A34144">
            <w:pPr>
              <w:rPr>
                <w:sz w:val="2"/>
                <w:szCs w:val="2"/>
              </w:rPr>
            </w:pPr>
          </w:p>
        </w:tc>
        <w:tc>
          <w:tcPr>
            <w:tcW w:w="1200" w:type="dxa"/>
          </w:tcPr>
          <w:p w14:paraId="0175B91C" w14:textId="77777777" w:rsidR="00A34144" w:rsidRDefault="00235C3E">
            <w:pPr>
              <w:pStyle w:val="TableParagraph"/>
              <w:ind w:right="101"/>
              <w:rPr>
                <w:sz w:val="21"/>
              </w:rPr>
            </w:pPr>
            <w:r>
              <w:rPr>
                <w:sz w:val="21"/>
              </w:rPr>
              <w:t>12.0</w:t>
            </w:r>
          </w:p>
        </w:tc>
        <w:tc>
          <w:tcPr>
            <w:tcW w:w="1200" w:type="dxa"/>
          </w:tcPr>
          <w:p w14:paraId="1C4B1841" w14:textId="77777777" w:rsidR="00A34144" w:rsidRDefault="00235C3E">
            <w:pPr>
              <w:pStyle w:val="TableParagraph"/>
              <w:ind w:right="99"/>
              <w:rPr>
                <w:sz w:val="21"/>
              </w:rPr>
            </w:pPr>
            <w:r>
              <w:rPr>
                <w:sz w:val="21"/>
              </w:rPr>
              <w:t>24</w:t>
            </w:r>
          </w:p>
        </w:tc>
        <w:tc>
          <w:tcPr>
            <w:tcW w:w="1200" w:type="dxa"/>
          </w:tcPr>
          <w:p w14:paraId="07EE281F" w14:textId="77777777" w:rsidR="00A34144" w:rsidRDefault="00235C3E">
            <w:pPr>
              <w:pStyle w:val="TableParagraph"/>
              <w:ind w:right="99"/>
              <w:rPr>
                <w:sz w:val="21"/>
              </w:rPr>
            </w:pPr>
            <w:r>
              <w:rPr>
                <w:sz w:val="21"/>
              </w:rPr>
              <w:t>27.00</w:t>
            </w:r>
          </w:p>
        </w:tc>
        <w:tc>
          <w:tcPr>
            <w:tcW w:w="1200" w:type="dxa"/>
          </w:tcPr>
          <w:p w14:paraId="5685D636" w14:textId="77777777" w:rsidR="00A34144" w:rsidRDefault="00235C3E">
            <w:pPr>
              <w:pStyle w:val="TableParagraph"/>
              <w:ind w:right="101"/>
              <w:rPr>
                <w:sz w:val="21"/>
              </w:rPr>
            </w:pPr>
            <w:r>
              <w:rPr>
                <w:sz w:val="21"/>
              </w:rPr>
              <w:t>36.0</w:t>
            </w:r>
          </w:p>
        </w:tc>
      </w:tr>
      <w:tr w:rsidR="00A34144" w14:paraId="76349116" w14:textId="77777777">
        <w:trPr>
          <w:trHeight w:val="297"/>
        </w:trPr>
        <w:tc>
          <w:tcPr>
            <w:tcW w:w="1018" w:type="dxa"/>
            <w:shd w:val="clear" w:color="auto" w:fill="F2F2F2"/>
          </w:tcPr>
          <w:p w14:paraId="743B6C97" w14:textId="77777777" w:rsidR="00A34144" w:rsidRDefault="00235C3E">
            <w:pPr>
              <w:pStyle w:val="TableParagraph"/>
              <w:spacing w:before="35"/>
              <w:ind w:right="98"/>
              <w:rPr>
                <w:b/>
                <w:sz w:val="21"/>
              </w:rPr>
            </w:pPr>
            <w:r>
              <w:rPr>
                <w:b/>
                <w:sz w:val="21"/>
              </w:rPr>
              <w:t>6.5</w:t>
            </w:r>
          </w:p>
        </w:tc>
        <w:tc>
          <w:tcPr>
            <w:tcW w:w="1200" w:type="dxa"/>
          </w:tcPr>
          <w:p w14:paraId="26C1D2DF" w14:textId="77777777" w:rsidR="00A34144" w:rsidRDefault="00235C3E">
            <w:pPr>
              <w:pStyle w:val="TableParagraph"/>
              <w:spacing w:before="35"/>
              <w:rPr>
                <w:sz w:val="21"/>
              </w:rPr>
            </w:pPr>
            <w:r>
              <w:rPr>
                <w:sz w:val="21"/>
              </w:rPr>
              <w:t>234</w:t>
            </w:r>
          </w:p>
        </w:tc>
        <w:tc>
          <w:tcPr>
            <w:tcW w:w="1205" w:type="dxa"/>
          </w:tcPr>
          <w:p w14:paraId="74C36BC8" w14:textId="77777777" w:rsidR="00A34144" w:rsidRDefault="00235C3E">
            <w:pPr>
              <w:pStyle w:val="TableParagraph"/>
              <w:spacing w:before="35"/>
              <w:rPr>
                <w:sz w:val="21"/>
              </w:rPr>
            </w:pPr>
            <w:r>
              <w:rPr>
                <w:sz w:val="21"/>
              </w:rPr>
              <w:t>117</w:t>
            </w:r>
          </w:p>
        </w:tc>
        <w:tc>
          <w:tcPr>
            <w:tcW w:w="1200" w:type="dxa"/>
          </w:tcPr>
          <w:p w14:paraId="080ACF65" w14:textId="77777777" w:rsidR="00A34144" w:rsidRDefault="00235C3E">
            <w:pPr>
              <w:pStyle w:val="TableParagraph"/>
              <w:spacing w:before="35"/>
              <w:rPr>
                <w:i/>
                <w:sz w:val="21"/>
              </w:rPr>
            </w:pPr>
            <w:r>
              <w:rPr>
                <w:i/>
                <w:sz w:val="21"/>
              </w:rPr>
              <w:t>351</w:t>
            </w:r>
          </w:p>
        </w:tc>
        <w:tc>
          <w:tcPr>
            <w:tcW w:w="269" w:type="dxa"/>
            <w:vMerge/>
            <w:tcBorders>
              <w:top w:val="nil"/>
            </w:tcBorders>
            <w:shd w:val="clear" w:color="auto" w:fill="808080"/>
          </w:tcPr>
          <w:p w14:paraId="21C3135C" w14:textId="77777777" w:rsidR="00A34144" w:rsidRDefault="00A34144">
            <w:pPr>
              <w:rPr>
                <w:sz w:val="2"/>
                <w:szCs w:val="2"/>
              </w:rPr>
            </w:pPr>
          </w:p>
        </w:tc>
        <w:tc>
          <w:tcPr>
            <w:tcW w:w="1200" w:type="dxa"/>
          </w:tcPr>
          <w:p w14:paraId="53CA76B4" w14:textId="77777777" w:rsidR="00A34144" w:rsidRDefault="00235C3E">
            <w:pPr>
              <w:pStyle w:val="TableParagraph"/>
              <w:spacing w:before="35"/>
              <w:ind w:right="101"/>
              <w:rPr>
                <w:sz w:val="21"/>
              </w:rPr>
            </w:pPr>
            <w:r>
              <w:rPr>
                <w:sz w:val="21"/>
              </w:rPr>
              <w:t>13.0</w:t>
            </w:r>
          </w:p>
        </w:tc>
        <w:tc>
          <w:tcPr>
            <w:tcW w:w="1200" w:type="dxa"/>
          </w:tcPr>
          <w:p w14:paraId="1938BFC5" w14:textId="77777777" w:rsidR="00A34144" w:rsidRDefault="00235C3E">
            <w:pPr>
              <w:pStyle w:val="TableParagraph"/>
              <w:spacing w:before="35"/>
              <w:ind w:right="99"/>
              <w:rPr>
                <w:sz w:val="21"/>
              </w:rPr>
            </w:pPr>
            <w:r>
              <w:rPr>
                <w:sz w:val="21"/>
              </w:rPr>
              <w:t>26</w:t>
            </w:r>
          </w:p>
        </w:tc>
        <w:tc>
          <w:tcPr>
            <w:tcW w:w="1200" w:type="dxa"/>
          </w:tcPr>
          <w:p w14:paraId="31219D04" w14:textId="77777777" w:rsidR="00A34144" w:rsidRDefault="00235C3E">
            <w:pPr>
              <w:pStyle w:val="TableParagraph"/>
              <w:spacing w:before="35"/>
              <w:ind w:right="99"/>
              <w:rPr>
                <w:sz w:val="21"/>
              </w:rPr>
            </w:pPr>
            <w:r>
              <w:rPr>
                <w:sz w:val="21"/>
              </w:rPr>
              <w:t>29.25</w:t>
            </w:r>
          </w:p>
        </w:tc>
        <w:tc>
          <w:tcPr>
            <w:tcW w:w="1200" w:type="dxa"/>
          </w:tcPr>
          <w:p w14:paraId="719181FC" w14:textId="77777777" w:rsidR="00A34144" w:rsidRDefault="00235C3E">
            <w:pPr>
              <w:pStyle w:val="TableParagraph"/>
              <w:spacing w:before="35"/>
              <w:ind w:right="101"/>
              <w:rPr>
                <w:sz w:val="21"/>
              </w:rPr>
            </w:pPr>
            <w:r>
              <w:rPr>
                <w:sz w:val="21"/>
              </w:rPr>
              <w:t>39.0</w:t>
            </w:r>
          </w:p>
        </w:tc>
      </w:tr>
      <w:tr w:rsidR="00A34144" w14:paraId="265E90F6" w14:textId="77777777">
        <w:trPr>
          <w:trHeight w:val="302"/>
        </w:trPr>
        <w:tc>
          <w:tcPr>
            <w:tcW w:w="1018" w:type="dxa"/>
            <w:shd w:val="clear" w:color="auto" w:fill="F2F2F2"/>
          </w:tcPr>
          <w:p w14:paraId="59AEF299" w14:textId="77777777" w:rsidR="00A34144" w:rsidRDefault="00235C3E">
            <w:pPr>
              <w:pStyle w:val="TableParagraph"/>
              <w:ind w:right="98"/>
              <w:rPr>
                <w:b/>
                <w:sz w:val="21"/>
              </w:rPr>
            </w:pPr>
            <w:r>
              <w:rPr>
                <w:b/>
                <w:sz w:val="21"/>
              </w:rPr>
              <w:t>7.0</w:t>
            </w:r>
          </w:p>
        </w:tc>
        <w:tc>
          <w:tcPr>
            <w:tcW w:w="1200" w:type="dxa"/>
          </w:tcPr>
          <w:p w14:paraId="279DD04B" w14:textId="77777777" w:rsidR="00A34144" w:rsidRDefault="00235C3E">
            <w:pPr>
              <w:pStyle w:val="TableParagraph"/>
              <w:rPr>
                <w:sz w:val="21"/>
              </w:rPr>
            </w:pPr>
            <w:r>
              <w:rPr>
                <w:sz w:val="21"/>
              </w:rPr>
              <w:t>252</w:t>
            </w:r>
          </w:p>
        </w:tc>
        <w:tc>
          <w:tcPr>
            <w:tcW w:w="1205" w:type="dxa"/>
          </w:tcPr>
          <w:p w14:paraId="6C4C989F" w14:textId="77777777" w:rsidR="00A34144" w:rsidRDefault="00235C3E">
            <w:pPr>
              <w:pStyle w:val="TableParagraph"/>
              <w:rPr>
                <w:sz w:val="21"/>
              </w:rPr>
            </w:pPr>
            <w:r>
              <w:rPr>
                <w:sz w:val="21"/>
              </w:rPr>
              <w:t>126</w:t>
            </w:r>
          </w:p>
        </w:tc>
        <w:tc>
          <w:tcPr>
            <w:tcW w:w="1200" w:type="dxa"/>
          </w:tcPr>
          <w:p w14:paraId="518801A0" w14:textId="77777777" w:rsidR="00A34144" w:rsidRDefault="00235C3E">
            <w:pPr>
              <w:pStyle w:val="TableParagraph"/>
              <w:rPr>
                <w:i/>
                <w:sz w:val="21"/>
              </w:rPr>
            </w:pPr>
            <w:r>
              <w:rPr>
                <w:i/>
                <w:sz w:val="21"/>
              </w:rPr>
              <w:t>378</w:t>
            </w:r>
          </w:p>
        </w:tc>
        <w:tc>
          <w:tcPr>
            <w:tcW w:w="269" w:type="dxa"/>
            <w:vMerge/>
            <w:tcBorders>
              <w:top w:val="nil"/>
            </w:tcBorders>
            <w:shd w:val="clear" w:color="auto" w:fill="808080"/>
          </w:tcPr>
          <w:p w14:paraId="69B32652" w14:textId="77777777" w:rsidR="00A34144" w:rsidRDefault="00A34144">
            <w:pPr>
              <w:rPr>
                <w:sz w:val="2"/>
                <w:szCs w:val="2"/>
              </w:rPr>
            </w:pPr>
          </w:p>
        </w:tc>
        <w:tc>
          <w:tcPr>
            <w:tcW w:w="1200" w:type="dxa"/>
          </w:tcPr>
          <w:p w14:paraId="18D217C5" w14:textId="77777777" w:rsidR="00A34144" w:rsidRDefault="00235C3E">
            <w:pPr>
              <w:pStyle w:val="TableParagraph"/>
              <w:ind w:right="101"/>
              <w:rPr>
                <w:sz w:val="21"/>
              </w:rPr>
            </w:pPr>
            <w:r>
              <w:rPr>
                <w:sz w:val="21"/>
              </w:rPr>
              <w:t>14.0</w:t>
            </w:r>
          </w:p>
        </w:tc>
        <w:tc>
          <w:tcPr>
            <w:tcW w:w="1200" w:type="dxa"/>
          </w:tcPr>
          <w:p w14:paraId="4EE69D55" w14:textId="77777777" w:rsidR="00A34144" w:rsidRDefault="00235C3E">
            <w:pPr>
              <w:pStyle w:val="TableParagraph"/>
              <w:ind w:right="99"/>
              <w:rPr>
                <w:sz w:val="21"/>
              </w:rPr>
            </w:pPr>
            <w:r>
              <w:rPr>
                <w:sz w:val="21"/>
              </w:rPr>
              <w:t>28</w:t>
            </w:r>
          </w:p>
        </w:tc>
        <w:tc>
          <w:tcPr>
            <w:tcW w:w="1200" w:type="dxa"/>
          </w:tcPr>
          <w:p w14:paraId="002EABA3" w14:textId="77777777" w:rsidR="00A34144" w:rsidRDefault="00235C3E">
            <w:pPr>
              <w:pStyle w:val="TableParagraph"/>
              <w:ind w:right="99"/>
              <w:rPr>
                <w:sz w:val="21"/>
              </w:rPr>
            </w:pPr>
            <w:r>
              <w:rPr>
                <w:sz w:val="21"/>
              </w:rPr>
              <w:t>31.50</w:t>
            </w:r>
          </w:p>
        </w:tc>
        <w:tc>
          <w:tcPr>
            <w:tcW w:w="1200" w:type="dxa"/>
          </w:tcPr>
          <w:p w14:paraId="197B32F5" w14:textId="77777777" w:rsidR="00A34144" w:rsidRDefault="00235C3E">
            <w:pPr>
              <w:pStyle w:val="TableParagraph"/>
              <w:ind w:right="100"/>
              <w:rPr>
                <w:sz w:val="21"/>
              </w:rPr>
            </w:pPr>
            <w:r>
              <w:rPr>
                <w:sz w:val="21"/>
              </w:rPr>
              <w:t>42.0</w:t>
            </w:r>
          </w:p>
        </w:tc>
      </w:tr>
      <w:tr w:rsidR="00A34144" w14:paraId="05F33C9C" w14:textId="77777777">
        <w:trPr>
          <w:trHeight w:val="301"/>
        </w:trPr>
        <w:tc>
          <w:tcPr>
            <w:tcW w:w="1018" w:type="dxa"/>
            <w:shd w:val="clear" w:color="auto" w:fill="F2F2F2"/>
          </w:tcPr>
          <w:p w14:paraId="14EBF8CE" w14:textId="77777777" w:rsidR="00A34144" w:rsidRDefault="00235C3E">
            <w:pPr>
              <w:pStyle w:val="TableParagraph"/>
              <w:ind w:right="98"/>
              <w:rPr>
                <w:b/>
                <w:sz w:val="21"/>
              </w:rPr>
            </w:pPr>
            <w:r>
              <w:rPr>
                <w:b/>
                <w:sz w:val="21"/>
              </w:rPr>
              <w:t>7.5</w:t>
            </w:r>
          </w:p>
        </w:tc>
        <w:tc>
          <w:tcPr>
            <w:tcW w:w="1200" w:type="dxa"/>
          </w:tcPr>
          <w:p w14:paraId="3BB4AECF" w14:textId="77777777" w:rsidR="00A34144" w:rsidRDefault="00235C3E">
            <w:pPr>
              <w:pStyle w:val="TableParagraph"/>
              <w:rPr>
                <w:sz w:val="21"/>
              </w:rPr>
            </w:pPr>
            <w:r>
              <w:rPr>
                <w:sz w:val="21"/>
              </w:rPr>
              <w:t>270</w:t>
            </w:r>
          </w:p>
        </w:tc>
        <w:tc>
          <w:tcPr>
            <w:tcW w:w="1205" w:type="dxa"/>
          </w:tcPr>
          <w:p w14:paraId="1DA308FA" w14:textId="77777777" w:rsidR="00A34144" w:rsidRDefault="00235C3E">
            <w:pPr>
              <w:pStyle w:val="TableParagraph"/>
              <w:rPr>
                <w:sz w:val="21"/>
              </w:rPr>
            </w:pPr>
            <w:r>
              <w:rPr>
                <w:sz w:val="21"/>
              </w:rPr>
              <w:t>135</w:t>
            </w:r>
          </w:p>
        </w:tc>
        <w:tc>
          <w:tcPr>
            <w:tcW w:w="1200" w:type="dxa"/>
          </w:tcPr>
          <w:p w14:paraId="129C2721" w14:textId="77777777" w:rsidR="00A34144" w:rsidRDefault="00235C3E">
            <w:pPr>
              <w:pStyle w:val="TableParagraph"/>
              <w:rPr>
                <w:i/>
                <w:sz w:val="21"/>
              </w:rPr>
            </w:pPr>
            <w:r>
              <w:rPr>
                <w:i/>
                <w:sz w:val="21"/>
              </w:rPr>
              <w:t>405</w:t>
            </w:r>
          </w:p>
        </w:tc>
        <w:tc>
          <w:tcPr>
            <w:tcW w:w="269" w:type="dxa"/>
            <w:vMerge/>
            <w:tcBorders>
              <w:top w:val="nil"/>
            </w:tcBorders>
            <w:shd w:val="clear" w:color="auto" w:fill="808080"/>
          </w:tcPr>
          <w:p w14:paraId="0B95DB55" w14:textId="77777777" w:rsidR="00A34144" w:rsidRDefault="00A34144">
            <w:pPr>
              <w:rPr>
                <w:sz w:val="2"/>
                <w:szCs w:val="2"/>
              </w:rPr>
            </w:pPr>
          </w:p>
        </w:tc>
        <w:tc>
          <w:tcPr>
            <w:tcW w:w="1200" w:type="dxa"/>
          </w:tcPr>
          <w:p w14:paraId="0F0C0427" w14:textId="77777777" w:rsidR="00A34144" w:rsidRDefault="00235C3E">
            <w:pPr>
              <w:pStyle w:val="TableParagraph"/>
              <w:ind w:right="101"/>
              <w:rPr>
                <w:sz w:val="21"/>
              </w:rPr>
            </w:pPr>
            <w:r>
              <w:rPr>
                <w:sz w:val="21"/>
              </w:rPr>
              <w:t>15.0</w:t>
            </w:r>
          </w:p>
        </w:tc>
        <w:tc>
          <w:tcPr>
            <w:tcW w:w="1200" w:type="dxa"/>
          </w:tcPr>
          <w:p w14:paraId="5B080F74" w14:textId="77777777" w:rsidR="00A34144" w:rsidRDefault="00235C3E">
            <w:pPr>
              <w:pStyle w:val="TableParagraph"/>
              <w:ind w:right="99"/>
              <w:rPr>
                <w:sz w:val="21"/>
              </w:rPr>
            </w:pPr>
            <w:r>
              <w:rPr>
                <w:sz w:val="21"/>
              </w:rPr>
              <w:t>30</w:t>
            </w:r>
          </w:p>
        </w:tc>
        <w:tc>
          <w:tcPr>
            <w:tcW w:w="1200" w:type="dxa"/>
          </w:tcPr>
          <w:p w14:paraId="5F45B353" w14:textId="77777777" w:rsidR="00A34144" w:rsidRDefault="00235C3E">
            <w:pPr>
              <w:pStyle w:val="TableParagraph"/>
              <w:ind w:right="99"/>
              <w:rPr>
                <w:sz w:val="21"/>
              </w:rPr>
            </w:pPr>
            <w:r>
              <w:rPr>
                <w:sz w:val="21"/>
              </w:rPr>
              <w:t>33.75</w:t>
            </w:r>
          </w:p>
        </w:tc>
        <w:tc>
          <w:tcPr>
            <w:tcW w:w="1200" w:type="dxa"/>
          </w:tcPr>
          <w:p w14:paraId="0FFD5D5C" w14:textId="77777777" w:rsidR="00A34144" w:rsidRDefault="00235C3E">
            <w:pPr>
              <w:pStyle w:val="TableParagraph"/>
              <w:ind w:right="101"/>
              <w:rPr>
                <w:sz w:val="21"/>
              </w:rPr>
            </w:pPr>
            <w:r>
              <w:rPr>
                <w:sz w:val="21"/>
              </w:rPr>
              <w:t>45.0</w:t>
            </w:r>
          </w:p>
        </w:tc>
      </w:tr>
      <w:tr w:rsidR="00A34144" w14:paraId="26752B6A" w14:textId="77777777">
        <w:trPr>
          <w:trHeight w:val="297"/>
        </w:trPr>
        <w:tc>
          <w:tcPr>
            <w:tcW w:w="1018" w:type="dxa"/>
            <w:shd w:val="clear" w:color="auto" w:fill="F2F2F2"/>
          </w:tcPr>
          <w:p w14:paraId="5F68EA43" w14:textId="77777777" w:rsidR="00A34144" w:rsidRDefault="00235C3E">
            <w:pPr>
              <w:pStyle w:val="TableParagraph"/>
              <w:spacing w:before="35"/>
              <w:ind w:right="98"/>
              <w:rPr>
                <w:b/>
                <w:sz w:val="21"/>
              </w:rPr>
            </w:pPr>
            <w:r>
              <w:rPr>
                <w:b/>
                <w:sz w:val="21"/>
              </w:rPr>
              <w:t>8.0</w:t>
            </w:r>
          </w:p>
        </w:tc>
        <w:tc>
          <w:tcPr>
            <w:tcW w:w="1200" w:type="dxa"/>
          </w:tcPr>
          <w:p w14:paraId="56EFF204" w14:textId="77777777" w:rsidR="00A34144" w:rsidRDefault="00235C3E">
            <w:pPr>
              <w:pStyle w:val="TableParagraph"/>
              <w:spacing w:before="35"/>
              <w:rPr>
                <w:sz w:val="21"/>
              </w:rPr>
            </w:pPr>
            <w:r>
              <w:rPr>
                <w:sz w:val="21"/>
              </w:rPr>
              <w:t>288</w:t>
            </w:r>
          </w:p>
        </w:tc>
        <w:tc>
          <w:tcPr>
            <w:tcW w:w="1205" w:type="dxa"/>
          </w:tcPr>
          <w:p w14:paraId="4E246FF3" w14:textId="77777777" w:rsidR="00A34144" w:rsidRDefault="00235C3E">
            <w:pPr>
              <w:pStyle w:val="TableParagraph"/>
              <w:spacing w:before="35"/>
              <w:rPr>
                <w:sz w:val="21"/>
              </w:rPr>
            </w:pPr>
            <w:r>
              <w:rPr>
                <w:sz w:val="21"/>
              </w:rPr>
              <w:t>144</w:t>
            </w:r>
          </w:p>
        </w:tc>
        <w:tc>
          <w:tcPr>
            <w:tcW w:w="1200" w:type="dxa"/>
          </w:tcPr>
          <w:p w14:paraId="66E797B7" w14:textId="77777777" w:rsidR="00A34144" w:rsidRDefault="00235C3E">
            <w:pPr>
              <w:pStyle w:val="TableParagraph"/>
              <w:spacing w:before="35"/>
              <w:rPr>
                <w:i/>
                <w:sz w:val="21"/>
              </w:rPr>
            </w:pPr>
            <w:r>
              <w:rPr>
                <w:i/>
                <w:sz w:val="21"/>
              </w:rPr>
              <w:t>432</w:t>
            </w:r>
          </w:p>
        </w:tc>
        <w:tc>
          <w:tcPr>
            <w:tcW w:w="269" w:type="dxa"/>
            <w:vMerge/>
            <w:tcBorders>
              <w:top w:val="nil"/>
            </w:tcBorders>
            <w:shd w:val="clear" w:color="auto" w:fill="808080"/>
          </w:tcPr>
          <w:p w14:paraId="5DB42A89" w14:textId="77777777" w:rsidR="00A34144" w:rsidRDefault="00A34144">
            <w:pPr>
              <w:rPr>
                <w:sz w:val="2"/>
                <w:szCs w:val="2"/>
              </w:rPr>
            </w:pPr>
          </w:p>
        </w:tc>
        <w:tc>
          <w:tcPr>
            <w:tcW w:w="1200" w:type="dxa"/>
          </w:tcPr>
          <w:p w14:paraId="63D0A88D" w14:textId="77777777" w:rsidR="00A34144" w:rsidRDefault="00235C3E">
            <w:pPr>
              <w:pStyle w:val="TableParagraph"/>
              <w:spacing w:before="35"/>
              <w:ind w:right="101"/>
              <w:rPr>
                <w:sz w:val="21"/>
              </w:rPr>
            </w:pPr>
            <w:r>
              <w:rPr>
                <w:sz w:val="21"/>
              </w:rPr>
              <w:t>16.0</w:t>
            </w:r>
          </w:p>
        </w:tc>
        <w:tc>
          <w:tcPr>
            <w:tcW w:w="1200" w:type="dxa"/>
          </w:tcPr>
          <w:p w14:paraId="56DF20CF" w14:textId="77777777" w:rsidR="00A34144" w:rsidRDefault="00235C3E">
            <w:pPr>
              <w:pStyle w:val="TableParagraph"/>
              <w:spacing w:before="35"/>
              <w:ind w:right="99"/>
              <w:rPr>
                <w:sz w:val="21"/>
              </w:rPr>
            </w:pPr>
            <w:r>
              <w:rPr>
                <w:sz w:val="21"/>
              </w:rPr>
              <w:t>32</w:t>
            </w:r>
          </w:p>
        </w:tc>
        <w:tc>
          <w:tcPr>
            <w:tcW w:w="1200" w:type="dxa"/>
          </w:tcPr>
          <w:p w14:paraId="48FA7B24" w14:textId="77777777" w:rsidR="00A34144" w:rsidRDefault="00235C3E">
            <w:pPr>
              <w:pStyle w:val="TableParagraph"/>
              <w:spacing w:before="35"/>
              <w:ind w:right="99"/>
              <w:rPr>
                <w:sz w:val="21"/>
              </w:rPr>
            </w:pPr>
            <w:r>
              <w:rPr>
                <w:sz w:val="21"/>
              </w:rPr>
              <w:t>36.00</w:t>
            </w:r>
          </w:p>
        </w:tc>
        <w:tc>
          <w:tcPr>
            <w:tcW w:w="1200" w:type="dxa"/>
          </w:tcPr>
          <w:p w14:paraId="4C52FB07" w14:textId="77777777" w:rsidR="00A34144" w:rsidRDefault="00235C3E">
            <w:pPr>
              <w:pStyle w:val="TableParagraph"/>
              <w:spacing w:before="35"/>
              <w:ind w:right="101"/>
              <w:rPr>
                <w:sz w:val="21"/>
              </w:rPr>
            </w:pPr>
            <w:r>
              <w:rPr>
                <w:sz w:val="21"/>
              </w:rPr>
              <w:t>48.0</w:t>
            </w:r>
          </w:p>
        </w:tc>
      </w:tr>
      <w:tr w:rsidR="00A34144" w14:paraId="548E0B31" w14:textId="77777777">
        <w:trPr>
          <w:trHeight w:val="302"/>
        </w:trPr>
        <w:tc>
          <w:tcPr>
            <w:tcW w:w="1018" w:type="dxa"/>
            <w:shd w:val="clear" w:color="auto" w:fill="F2F2F2"/>
          </w:tcPr>
          <w:p w14:paraId="780F3C40" w14:textId="77777777" w:rsidR="00A34144" w:rsidRDefault="00235C3E">
            <w:pPr>
              <w:pStyle w:val="TableParagraph"/>
              <w:ind w:right="98"/>
              <w:rPr>
                <w:b/>
                <w:sz w:val="21"/>
              </w:rPr>
            </w:pPr>
            <w:r>
              <w:rPr>
                <w:b/>
                <w:sz w:val="21"/>
              </w:rPr>
              <w:t>8.5</w:t>
            </w:r>
          </w:p>
        </w:tc>
        <w:tc>
          <w:tcPr>
            <w:tcW w:w="1200" w:type="dxa"/>
          </w:tcPr>
          <w:p w14:paraId="7B874CAC" w14:textId="77777777" w:rsidR="00A34144" w:rsidRDefault="00235C3E">
            <w:pPr>
              <w:pStyle w:val="TableParagraph"/>
              <w:rPr>
                <w:sz w:val="21"/>
              </w:rPr>
            </w:pPr>
            <w:r>
              <w:rPr>
                <w:sz w:val="21"/>
              </w:rPr>
              <w:t>306</w:t>
            </w:r>
          </w:p>
        </w:tc>
        <w:tc>
          <w:tcPr>
            <w:tcW w:w="1205" w:type="dxa"/>
          </w:tcPr>
          <w:p w14:paraId="10955235" w14:textId="77777777" w:rsidR="00A34144" w:rsidRDefault="00235C3E">
            <w:pPr>
              <w:pStyle w:val="TableParagraph"/>
              <w:rPr>
                <w:sz w:val="21"/>
              </w:rPr>
            </w:pPr>
            <w:r>
              <w:rPr>
                <w:sz w:val="21"/>
              </w:rPr>
              <w:t>153</w:t>
            </w:r>
          </w:p>
        </w:tc>
        <w:tc>
          <w:tcPr>
            <w:tcW w:w="1200" w:type="dxa"/>
          </w:tcPr>
          <w:p w14:paraId="4B7F6823" w14:textId="77777777" w:rsidR="00A34144" w:rsidRDefault="00235C3E">
            <w:pPr>
              <w:pStyle w:val="TableParagraph"/>
              <w:rPr>
                <w:i/>
                <w:sz w:val="21"/>
              </w:rPr>
            </w:pPr>
            <w:r>
              <w:rPr>
                <w:i/>
                <w:sz w:val="21"/>
              </w:rPr>
              <w:t>459</w:t>
            </w:r>
          </w:p>
        </w:tc>
        <w:tc>
          <w:tcPr>
            <w:tcW w:w="269" w:type="dxa"/>
            <w:vMerge/>
            <w:tcBorders>
              <w:top w:val="nil"/>
            </w:tcBorders>
            <w:shd w:val="clear" w:color="auto" w:fill="808080"/>
          </w:tcPr>
          <w:p w14:paraId="71CAD8FC" w14:textId="77777777" w:rsidR="00A34144" w:rsidRDefault="00A34144">
            <w:pPr>
              <w:rPr>
                <w:sz w:val="2"/>
                <w:szCs w:val="2"/>
              </w:rPr>
            </w:pPr>
          </w:p>
        </w:tc>
        <w:tc>
          <w:tcPr>
            <w:tcW w:w="1200" w:type="dxa"/>
          </w:tcPr>
          <w:p w14:paraId="0DF32653" w14:textId="77777777" w:rsidR="00A34144" w:rsidRDefault="00235C3E">
            <w:pPr>
              <w:pStyle w:val="TableParagraph"/>
              <w:ind w:right="101"/>
              <w:rPr>
                <w:sz w:val="21"/>
              </w:rPr>
            </w:pPr>
            <w:r>
              <w:rPr>
                <w:sz w:val="21"/>
              </w:rPr>
              <w:t>17.0</w:t>
            </w:r>
          </w:p>
        </w:tc>
        <w:tc>
          <w:tcPr>
            <w:tcW w:w="1200" w:type="dxa"/>
          </w:tcPr>
          <w:p w14:paraId="4411EB7C" w14:textId="77777777" w:rsidR="00A34144" w:rsidRDefault="00235C3E">
            <w:pPr>
              <w:pStyle w:val="TableParagraph"/>
              <w:ind w:right="99"/>
              <w:rPr>
                <w:sz w:val="21"/>
              </w:rPr>
            </w:pPr>
            <w:r>
              <w:rPr>
                <w:sz w:val="21"/>
              </w:rPr>
              <w:t>34</w:t>
            </w:r>
          </w:p>
        </w:tc>
        <w:tc>
          <w:tcPr>
            <w:tcW w:w="1200" w:type="dxa"/>
          </w:tcPr>
          <w:p w14:paraId="7E83C9C3" w14:textId="77777777" w:rsidR="00A34144" w:rsidRDefault="00235C3E">
            <w:pPr>
              <w:pStyle w:val="TableParagraph"/>
              <w:ind w:right="99"/>
              <w:rPr>
                <w:sz w:val="21"/>
              </w:rPr>
            </w:pPr>
            <w:r>
              <w:rPr>
                <w:sz w:val="21"/>
              </w:rPr>
              <w:t>38.25</w:t>
            </w:r>
          </w:p>
        </w:tc>
        <w:tc>
          <w:tcPr>
            <w:tcW w:w="1200" w:type="dxa"/>
          </w:tcPr>
          <w:p w14:paraId="20E03640" w14:textId="77777777" w:rsidR="00A34144" w:rsidRDefault="00235C3E">
            <w:pPr>
              <w:pStyle w:val="TableParagraph"/>
              <w:ind w:right="101"/>
              <w:rPr>
                <w:sz w:val="21"/>
              </w:rPr>
            </w:pPr>
            <w:r>
              <w:rPr>
                <w:sz w:val="21"/>
              </w:rPr>
              <w:t>51.0</w:t>
            </w:r>
          </w:p>
        </w:tc>
      </w:tr>
      <w:tr w:rsidR="00A34144" w14:paraId="53743BF3" w14:textId="77777777">
        <w:trPr>
          <w:trHeight w:val="297"/>
        </w:trPr>
        <w:tc>
          <w:tcPr>
            <w:tcW w:w="1018" w:type="dxa"/>
            <w:shd w:val="clear" w:color="auto" w:fill="F2F2F2"/>
          </w:tcPr>
          <w:p w14:paraId="68503DC0" w14:textId="77777777" w:rsidR="00A34144" w:rsidRDefault="00235C3E">
            <w:pPr>
              <w:pStyle w:val="TableParagraph"/>
              <w:spacing w:before="35"/>
              <w:ind w:right="98"/>
              <w:rPr>
                <w:b/>
                <w:sz w:val="21"/>
              </w:rPr>
            </w:pPr>
            <w:r>
              <w:rPr>
                <w:b/>
                <w:sz w:val="21"/>
              </w:rPr>
              <w:t>9.0</w:t>
            </w:r>
          </w:p>
        </w:tc>
        <w:tc>
          <w:tcPr>
            <w:tcW w:w="1200" w:type="dxa"/>
          </w:tcPr>
          <w:p w14:paraId="695DDE9E" w14:textId="77777777" w:rsidR="00A34144" w:rsidRDefault="00235C3E">
            <w:pPr>
              <w:pStyle w:val="TableParagraph"/>
              <w:spacing w:before="35"/>
              <w:rPr>
                <w:sz w:val="21"/>
              </w:rPr>
            </w:pPr>
            <w:r>
              <w:rPr>
                <w:sz w:val="21"/>
              </w:rPr>
              <w:t>324</w:t>
            </w:r>
          </w:p>
        </w:tc>
        <w:tc>
          <w:tcPr>
            <w:tcW w:w="1205" w:type="dxa"/>
          </w:tcPr>
          <w:p w14:paraId="51323481" w14:textId="77777777" w:rsidR="00A34144" w:rsidRDefault="00235C3E">
            <w:pPr>
              <w:pStyle w:val="TableParagraph"/>
              <w:spacing w:before="35"/>
              <w:rPr>
                <w:sz w:val="21"/>
              </w:rPr>
            </w:pPr>
            <w:r>
              <w:rPr>
                <w:sz w:val="21"/>
              </w:rPr>
              <w:t>162</w:t>
            </w:r>
          </w:p>
        </w:tc>
        <w:tc>
          <w:tcPr>
            <w:tcW w:w="1200" w:type="dxa"/>
          </w:tcPr>
          <w:p w14:paraId="0E15224A" w14:textId="77777777" w:rsidR="00A34144" w:rsidRDefault="00235C3E">
            <w:pPr>
              <w:pStyle w:val="TableParagraph"/>
              <w:spacing w:before="35"/>
              <w:rPr>
                <w:i/>
                <w:sz w:val="21"/>
              </w:rPr>
            </w:pPr>
            <w:r>
              <w:rPr>
                <w:i/>
                <w:sz w:val="21"/>
              </w:rPr>
              <w:t>486</w:t>
            </w:r>
          </w:p>
        </w:tc>
        <w:tc>
          <w:tcPr>
            <w:tcW w:w="269" w:type="dxa"/>
            <w:vMerge/>
            <w:tcBorders>
              <w:top w:val="nil"/>
            </w:tcBorders>
            <w:shd w:val="clear" w:color="auto" w:fill="808080"/>
          </w:tcPr>
          <w:p w14:paraId="5BD13A29" w14:textId="77777777" w:rsidR="00A34144" w:rsidRDefault="00A34144">
            <w:pPr>
              <w:rPr>
                <w:sz w:val="2"/>
                <w:szCs w:val="2"/>
              </w:rPr>
            </w:pPr>
          </w:p>
        </w:tc>
        <w:tc>
          <w:tcPr>
            <w:tcW w:w="1200" w:type="dxa"/>
          </w:tcPr>
          <w:p w14:paraId="04B12977" w14:textId="77777777" w:rsidR="00A34144" w:rsidRDefault="00235C3E">
            <w:pPr>
              <w:pStyle w:val="TableParagraph"/>
              <w:spacing w:before="35"/>
              <w:ind w:right="101"/>
              <w:rPr>
                <w:sz w:val="21"/>
              </w:rPr>
            </w:pPr>
            <w:r>
              <w:rPr>
                <w:sz w:val="21"/>
              </w:rPr>
              <w:t>18.0</w:t>
            </w:r>
          </w:p>
        </w:tc>
        <w:tc>
          <w:tcPr>
            <w:tcW w:w="1200" w:type="dxa"/>
          </w:tcPr>
          <w:p w14:paraId="1B90634B" w14:textId="77777777" w:rsidR="00A34144" w:rsidRDefault="00235C3E">
            <w:pPr>
              <w:pStyle w:val="TableParagraph"/>
              <w:spacing w:before="35"/>
              <w:ind w:right="99"/>
              <w:rPr>
                <w:sz w:val="21"/>
              </w:rPr>
            </w:pPr>
            <w:r>
              <w:rPr>
                <w:sz w:val="21"/>
              </w:rPr>
              <w:t>36</w:t>
            </w:r>
          </w:p>
        </w:tc>
        <w:tc>
          <w:tcPr>
            <w:tcW w:w="1200" w:type="dxa"/>
          </w:tcPr>
          <w:p w14:paraId="0D3DFC68" w14:textId="77777777" w:rsidR="00A34144" w:rsidRDefault="00235C3E">
            <w:pPr>
              <w:pStyle w:val="TableParagraph"/>
              <w:spacing w:before="35"/>
              <w:ind w:right="99"/>
              <w:rPr>
                <w:sz w:val="21"/>
              </w:rPr>
            </w:pPr>
            <w:r>
              <w:rPr>
                <w:sz w:val="21"/>
              </w:rPr>
              <w:t>40.50</w:t>
            </w:r>
          </w:p>
        </w:tc>
        <w:tc>
          <w:tcPr>
            <w:tcW w:w="1200" w:type="dxa"/>
          </w:tcPr>
          <w:p w14:paraId="1E08D230" w14:textId="77777777" w:rsidR="00A34144" w:rsidRDefault="00235C3E">
            <w:pPr>
              <w:pStyle w:val="TableParagraph"/>
              <w:spacing w:before="35"/>
              <w:ind w:right="101"/>
              <w:rPr>
                <w:sz w:val="21"/>
              </w:rPr>
            </w:pPr>
            <w:r>
              <w:rPr>
                <w:sz w:val="21"/>
              </w:rPr>
              <w:t>54.0</w:t>
            </w:r>
          </w:p>
        </w:tc>
      </w:tr>
      <w:tr w:rsidR="00A34144" w14:paraId="28F58196" w14:textId="77777777">
        <w:trPr>
          <w:trHeight w:val="302"/>
        </w:trPr>
        <w:tc>
          <w:tcPr>
            <w:tcW w:w="1018" w:type="dxa"/>
            <w:shd w:val="clear" w:color="auto" w:fill="F2F2F2"/>
          </w:tcPr>
          <w:p w14:paraId="2D2CC22E" w14:textId="77777777" w:rsidR="00A34144" w:rsidRDefault="00235C3E">
            <w:pPr>
              <w:pStyle w:val="TableParagraph"/>
              <w:ind w:right="98"/>
              <w:rPr>
                <w:b/>
                <w:sz w:val="21"/>
              </w:rPr>
            </w:pPr>
            <w:r>
              <w:rPr>
                <w:b/>
                <w:sz w:val="21"/>
              </w:rPr>
              <w:t>9.5</w:t>
            </w:r>
          </w:p>
        </w:tc>
        <w:tc>
          <w:tcPr>
            <w:tcW w:w="1200" w:type="dxa"/>
          </w:tcPr>
          <w:p w14:paraId="29221D94" w14:textId="77777777" w:rsidR="00A34144" w:rsidRDefault="00235C3E">
            <w:pPr>
              <w:pStyle w:val="TableParagraph"/>
              <w:rPr>
                <w:sz w:val="21"/>
              </w:rPr>
            </w:pPr>
            <w:r>
              <w:rPr>
                <w:sz w:val="21"/>
              </w:rPr>
              <w:t>342</w:t>
            </w:r>
          </w:p>
        </w:tc>
        <w:tc>
          <w:tcPr>
            <w:tcW w:w="1205" w:type="dxa"/>
          </w:tcPr>
          <w:p w14:paraId="1CD57974" w14:textId="77777777" w:rsidR="00A34144" w:rsidRDefault="00235C3E">
            <w:pPr>
              <w:pStyle w:val="TableParagraph"/>
              <w:rPr>
                <w:sz w:val="21"/>
              </w:rPr>
            </w:pPr>
            <w:r>
              <w:rPr>
                <w:sz w:val="21"/>
              </w:rPr>
              <w:t>171</w:t>
            </w:r>
          </w:p>
        </w:tc>
        <w:tc>
          <w:tcPr>
            <w:tcW w:w="1200" w:type="dxa"/>
          </w:tcPr>
          <w:p w14:paraId="44A123F1" w14:textId="77777777" w:rsidR="00A34144" w:rsidRDefault="00235C3E">
            <w:pPr>
              <w:pStyle w:val="TableParagraph"/>
              <w:rPr>
                <w:i/>
                <w:sz w:val="21"/>
              </w:rPr>
            </w:pPr>
            <w:r>
              <w:rPr>
                <w:i/>
                <w:sz w:val="21"/>
              </w:rPr>
              <w:t>513</w:t>
            </w:r>
          </w:p>
        </w:tc>
        <w:tc>
          <w:tcPr>
            <w:tcW w:w="269" w:type="dxa"/>
            <w:vMerge/>
            <w:tcBorders>
              <w:top w:val="nil"/>
            </w:tcBorders>
            <w:shd w:val="clear" w:color="auto" w:fill="808080"/>
          </w:tcPr>
          <w:p w14:paraId="74ECB55B" w14:textId="77777777" w:rsidR="00A34144" w:rsidRDefault="00A34144">
            <w:pPr>
              <w:rPr>
                <w:sz w:val="2"/>
                <w:szCs w:val="2"/>
              </w:rPr>
            </w:pPr>
          </w:p>
        </w:tc>
        <w:tc>
          <w:tcPr>
            <w:tcW w:w="1200" w:type="dxa"/>
          </w:tcPr>
          <w:p w14:paraId="37F657F9" w14:textId="77777777" w:rsidR="00A34144" w:rsidRDefault="00235C3E">
            <w:pPr>
              <w:pStyle w:val="TableParagraph"/>
              <w:ind w:right="101"/>
              <w:rPr>
                <w:sz w:val="21"/>
              </w:rPr>
            </w:pPr>
            <w:r>
              <w:rPr>
                <w:sz w:val="21"/>
              </w:rPr>
              <w:t>19.0</w:t>
            </w:r>
          </w:p>
        </w:tc>
        <w:tc>
          <w:tcPr>
            <w:tcW w:w="1200" w:type="dxa"/>
          </w:tcPr>
          <w:p w14:paraId="0099C54D" w14:textId="77777777" w:rsidR="00A34144" w:rsidRDefault="00235C3E">
            <w:pPr>
              <w:pStyle w:val="TableParagraph"/>
              <w:ind w:right="99"/>
              <w:rPr>
                <w:sz w:val="21"/>
              </w:rPr>
            </w:pPr>
            <w:r>
              <w:rPr>
                <w:sz w:val="21"/>
              </w:rPr>
              <w:t>38</w:t>
            </w:r>
          </w:p>
        </w:tc>
        <w:tc>
          <w:tcPr>
            <w:tcW w:w="1200" w:type="dxa"/>
          </w:tcPr>
          <w:p w14:paraId="2632C648" w14:textId="77777777" w:rsidR="00A34144" w:rsidRDefault="00235C3E">
            <w:pPr>
              <w:pStyle w:val="TableParagraph"/>
              <w:ind w:right="99"/>
              <w:rPr>
                <w:sz w:val="21"/>
              </w:rPr>
            </w:pPr>
            <w:r>
              <w:rPr>
                <w:sz w:val="21"/>
              </w:rPr>
              <w:t>42.75</w:t>
            </w:r>
          </w:p>
        </w:tc>
        <w:tc>
          <w:tcPr>
            <w:tcW w:w="1200" w:type="dxa"/>
          </w:tcPr>
          <w:p w14:paraId="04ED918D" w14:textId="77777777" w:rsidR="00A34144" w:rsidRDefault="00235C3E">
            <w:pPr>
              <w:pStyle w:val="TableParagraph"/>
              <w:ind w:right="101"/>
              <w:rPr>
                <w:sz w:val="21"/>
              </w:rPr>
            </w:pPr>
            <w:r>
              <w:rPr>
                <w:sz w:val="21"/>
              </w:rPr>
              <w:t>57.0</w:t>
            </w:r>
          </w:p>
        </w:tc>
      </w:tr>
      <w:tr w:rsidR="00A34144" w14:paraId="5C0DD79C" w14:textId="77777777">
        <w:trPr>
          <w:trHeight w:val="302"/>
        </w:trPr>
        <w:tc>
          <w:tcPr>
            <w:tcW w:w="1018" w:type="dxa"/>
            <w:shd w:val="clear" w:color="auto" w:fill="F2F2F2"/>
          </w:tcPr>
          <w:p w14:paraId="6D7931E4" w14:textId="77777777" w:rsidR="00A34144" w:rsidRDefault="00235C3E">
            <w:pPr>
              <w:pStyle w:val="TableParagraph"/>
              <w:spacing w:before="35" w:line="247" w:lineRule="exact"/>
              <w:ind w:right="98"/>
              <w:rPr>
                <w:b/>
                <w:sz w:val="21"/>
              </w:rPr>
            </w:pPr>
            <w:r>
              <w:rPr>
                <w:b/>
                <w:sz w:val="21"/>
              </w:rPr>
              <w:t>10.0</w:t>
            </w:r>
          </w:p>
        </w:tc>
        <w:tc>
          <w:tcPr>
            <w:tcW w:w="1200" w:type="dxa"/>
          </w:tcPr>
          <w:p w14:paraId="5D7BEA94" w14:textId="77777777" w:rsidR="00A34144" w:rsidRDefault="00235C3E">
            <w:pPr>
              <w:pStyle w:val="TableParagraph"/>
              <w:spacing w:before="35" w:line="247" w:lineRule="exact"/>
              <w:rPr>
                <w:sz w:val="21"/>
              </w:rPr>
            </w:pPr>
            <w:r>
              <w:rPr>
                <w:sz w:val="21"/>
              </w:rPr>
              <w:t>360</w:t>
            </w:r>
          </w:p>
        </w:tc>
        <w:tc>
          <w:tcPr>
            <w:tcW w:w="1205" w:type="dxa"/>
          </w:tcPr>
          <w:p w14:paraId="75E323D4" w14:textId="77777777" w:rsidR="00A34144" w:rsidRDefault="00235C3E">
            <w:pPr>
              <w:pStyle w:val="TableParagraph"/>
              <w:spacing w:before="35" w:line="247" w:lineRule="exact"/>
              <w:rPr>
                <w:sz w:val="21"/>
              </w:rPr>
            </w:pPr>
            <w:r>
              <w:rPr>
                <w:sz w:val="21"/>
              </w:rPr>
              <w:t>180</w:t>
            </w:r>
          </w:p>
        </w:tc>
        <w:tc>
          <w:tcPr>
            <w:tcW w:w="1200" w:type="dxa"/>
          </w:tcPr>
          <w:p w14:paraId="25E263B8" w14:textId="77777777" w:rsidR="00A34144" w:rsidRDefault="00235C3E">
            <w:pPr>
              <w:pStyle w:val="TableParagraph"/>
              <w:spacing w:before="35" w:line="247" w:lineRule="exact"/>
              <w:rPr>
                <w:i/>
                <w:sz w:val="21"/>
              </w:rPr>
            </w:pPr>
            <w:r>
              <w:rPr>
                <w:i/>
                <w:sz w:val="21"/>
              </w:rPr>
              <w:t>540</w:t>
            </w:r>
          </w:p>
        </w:tc>
        <w:tc>
          <w:tcPr>
            <w:tcW w:w="269" w:type="dxa"/>
            <w:vMerge/>
            <w:tcBorders>
              <w:top w:val="nil"/>
            </w:tcBorders>
            <w:shd w:val="clear" w:color="auto" w:fill="808080"/>
          </w:tcPr>
          <w:p w14:paraId="79184C4D" w14:textId="77777777" w:rsidR="00A34144" w:rsidRDefault="00A34144">
            <w:pPr>
              <w:rPr>
                <w:sz w:val="2"/>
                <w:szCs w:val="2"/>
              </w:rPr>
            </w:pPr>
          </w:p>
        </w:tc>
        <w:tc>
          <w:tcPr>
            <w:tcW w:w="1200" w:type="dxa"/>
          </w:tcPr>
          <w:p w14:paraId="34342A99" w14:textId="77777777" w:rsidR="00A34144" w:rsidRDefault="00235C3E">
            <w:pPr>
              <w:pStyle w:val="TableParagraph"/>
              <w:spacing w:before="35" w:line="247" w:lineRule="exact"/>
              <w:ind w:right="101"/>
              <w:rPr>
                <w:sz w:val="21"/>
              </w:rPr>
            </w:pPr>
            <w:r>
              <w:rPr>
                <w:sz w:val="21"/>
              </w:rPr>
              <w:t>20.0</w:t>
            </w:r>
          </w:p>
        </w:tc>
        <w:tc>
          <w:tcPr>
            <w:tcW w:w="1200" w:type="dxa"/>
          </w:tcPr>
          <w:p w14:paraId="5052F68A" w14:textId="77777777" w:rsidR="00A34144" w:rsidRDefault="00235C3E">
            <w:pPr>
              <w:pStyle w:val="TableParagraph"/>
              <w:spacing w:before="35" w:line="247" w:lineRule="exact"/>
              <w:ind w:right="99"/>
              <w:rPr>
                <w:sz w:val="21"/>
              </w:rPr>
            </w:pPr>
            <w:r>
              <w:rPr>
                <w:sz w:val="21"/>
              </w:rPr>
              <w:t>40</w:t>
            </w:r>
          </w:p>
        </w:tc>
        <w:tc>
          <w:tcPr>
            <w:tcW w:w="1200" w:type="dxa"/>
          </w:tcPr>
          <w:p w14:paraId="19C8E680" w14:textId="77777777" w:rsidR="00A34144" w:rsidRDefault="00235C3E">
            <w:pPr>
              <w:pStyle w:val="TableParagraph"/>
              <w:spacing w:before="35" w:line="247" w:lineRule="exact"/>
              <w:ind w:right="99"/>
              <w:rPr>
                <w:sz w:val="21"/>
              </w:rPr>
            </w:pPr>
            <w:r>
              <w:rPr>
                <w:sz w:val="21"/>
              </w:rPr>
              <w:t>45.00</w:t>
            </w:r>
          </w:p>
        </w:tc>
        <w:tc>
          <w:tcPr>
            <w:tcW w:w="1200" w:type="dxa"/>
          </w:tcPr>
          <w:p w14:paraId="4B3F7239" w14:textId="77777777" w:rsidR="00A34144" w:rsidRDefault="00235C3E">
            <w:pPr>
              <w:pStyle w:val="TableParagraph"/>
              <w:spacing w:before="35" w:line="247" w:lineRule="exact"/>
              <w:ind w:right="101"/>
              <w:rPr>
                <w:sz w:val="21"/>
              </w:rPr>
            </w:pPr>
            <w:r>
              <w:rPr>
                <w:sz w:val="21"/>
              </w:rPr>
              <w:t>60.0</w:t>
            </w:r>
          </w:p>
        </w:tc>
      </w:tr>
    </w:tbl>
    <w:p w14:paraId="1A1572E3" w14:textId="77777777" w:rsidR="00A34144" w:rsidRDefault="00A34144">
      <w:pPr>
        <w:spacing w:line="247" w:lineRule="exact"/>
        <w:rPr>
          <w:sz w:val="21"/>
        </w:rPr>
        <w:sectPr w:rsidR="00A34144">
          <w:pgSz w:w="12240" w:h="15840"/>
          <w:pgMar w:top="1500" w:right="600" w:bottom="280" w:left="1320" w:header="720" w:footer="720" w:gutter="0"/>
          <w:cols w:space="720"/>
        </w:sectPr>
      </w:pPr>
    </w:p>
    <w:p w14:paraId="43E52191" w14:textId="77777777" w:rsidR="00A34144" w:rsidRDefault="00235C3E">
      <w:pPr>
        <w:pStyle w:val="ListParagraph"/>
        <w:numPr>
          <w:ilvl w:val="0"/>
          <w:numId w:val="1"/>
        </w:numPr>
        <w:tabs>
          <w:tab w:val="left" w:pos="467"/>
        </w:tabs>
        <w:spacing w:before="86"/>
        <w:ind w:left="466" w:hanging="347"/>
        <w:rPr>
          <w:b/>
          <w:sz w:val="21"/>
        </w:rPr>
      </w:pPr>
      <w:r>
        <w:rPr>
          <w:b/>
          <w:w w:val="105"/>
          <w:sz w:val="21"/>
        </w:rPr>
        <w:lastRenderedPageBreak/>
        <w:t>Lecture / Lab</w:t>
      </w:r>
      <w:r>
        <w:rPr>
          <w:b/>
          <w:spacing w:val="4"/>
          <w:w w:val="105"/>
          <w:sz w:val="21"/>
        </w:rPr>
        <w:t xml:space="preserve"> </w:t>
      </w:r>
      <w:r>
        <w:rPr>
          <w:b/>
          <w:w w:val="105"/>
          <w:sz w:val="21"/>
        </w:rPr>
        <w:t>Courses</w:t>
      </w:r>
    </w:p>
    <w:p w14:paraId="48458CDE" w14:textId="77777777" w:rsidR="00A34144" w:rsidRDefault="00A34144">
      <w:pPr>
        <w:pStyle w:val="BodyText"/>
        <w:rPr>
          <w:b/>
          <w:sz w:val="23"/>
        </w:rPr>
      </w:pPr>
    </w:p>
    <w:p w14:paraId="2F3A0EA5" w14:textId="77777777" w:rsidR="00A34144" w:rsidRDefault="00235C3E">
      <w:pPr>
        <w:pStyle w:val="BodyText"/>
        <w:spacing w:before="1" w:line="252" w:lineRule="auto"/>
        <w:ind w:left="120" w:right="881"/>
      </w:pPr>
      <w:r>
        <w:rPr>
          <w:w w:val="105"/>
        </w:rPr>
        <w:t>Lecture / Lab is the fourth basic course category, combining both lecture and lab formats in a single COR. Calculating the correct hour to unit ratios for these courses is challenging as the ratio between the two instructional methods varies by discipline and by course. The table below provides a couple of examples based on typical LMC courses.</w:t>
      </w:r>
    </w:p>
    <w:p w14:paraId="61509C4B" w14:textId="77777777" w:rsidR="00A34144" w:rsidRDefault="00A34144">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50"/>
        <w:gridCol w:w="1118"/>
        <w:gridCol w:w="1300"/>
        <w:gridCol w:w="1218"/>
        <w:gridCol w:w="1199"/>
        <w:gridCol w:w="1199"/>
        <w:gridCol w:w="1199"/>
        <w:gridCol w:w="1165"/>
      </w:tblGrid>
      <w:tr w:rsidR="00A34144" w14:paraId="658E1405" w14:textId="77777777">
        <w:trPr>
          <w:trHeight w:val="585"/>
        </w:trPr>
        <w:tc>
          <w:tcPr>
            <w:tcW w:w="739" w:type="dxa"/>
            <w:vMerge w:val="restart"/>
            <w:shd w:val="clear" w:color="auto" w:fill="D9D9D9"/>
          </w:tcPr>
          <w:p w14:paraId="6C88C69B" w14:textId="77777777" w:rsidR="00A34144" w:rsidRDefault="00A34144">
            <w:pPr>
              <w:pStyle w:val="TableParagraph"/>
              <w:spacing w:before="0" w:line="240" w:lineRule="auto"/>
              <w:ind w:right="0"/>
              <w:jc w:val="left"/>
              <w:rPr>
                <w:sz w:val="28"/>
              </w:rPr>
            </w:pPr>
          </w:p>
          <w:p w14:paraId="56380E96" w14:textId="77777777" w:rsidR="00A34144" w:rsidRDefault="00A34144">
            <w:pPr>
              <w:pStyle w:val="TableParagraph"/>
              <w:spacing w:before="10" w:line="240" w:lineRule="auto"/>
              <w:ind w:right="0"/>
              <w:jc w:val="left"/>
              <w:rPr>
                <w:sz w:val="20"/>
              </w:rPr>
            </w:pPr>
          </w:p>
          <w:p w14:paraId="3F946815" w14:textId="77777777" w:rsidR="00A34144" w:rsidRDefault="00235C3E">
            <w:pPr>
              <w:pStyle w:val="TableParagraph"/>
              <w:spacing w:before="1" w:line="240" w:lineRule="auto"/>
              <w:ind w:left="105" w:right="80"/>
              <w:jc w:val="left"/>
              <w:rPr>
                <w:b/>
                <w:sz w:val="24"/>
              </w:rPr>
            </w:pPr>
            <w:r>
              <w:rPr>
                <w:b/>
                <w:sz w:val="24"/>
              </w:rPr>
              <w:t>Total Units</w:t>
            </w:r>
          </w:p>
        </w:tc>
        <w:tc>
          <w:tcPr>
            <w:tcW w:w="4586" w:type="dxa"/>
            <w:gridSpan w:val="4"/>
            <w:shd w:val="clear" w:color="auto" w:fill="9BBB59"/>
          </w:tcPr>
          <w:p w14:paraId="3B69D46E" w14:textId="77777777" w:rsidR="00A34144" w:rsidRDefault="00A34144">
            <w:pPr>
              <w:pStyle w:val="TableParagraph"/>
              <w:spacing w:before="1" w:line="240" w:lineRule="auto"/>
              <w:ind w:right="0"/>
              <w:jc w:val="left"/>
              <w:rPr>
                <w:sz w:val="24"/>
              </w:rPr>
            </w:pPr>
          </w:p>
          <w:p w14:paraId="660761E4" w14:textId="77777777" w:rsidR="00A34144" w:rsidRDefault="00235C3E">
            <w:pPr>
              <w:pStyle w:val="TableParagraph"/>
              <w:spacing w:before="0" w:line="271" w:lineRule="exact"/>
              <w:ind w:left="110" w:right="0"/>
              <w:jc w:val="left"/>
              <w:rPr>
                <w:sz w:val="24"/>
              </w:rPr>
            </w:pPr>
            <w:r>
              <w:rPr>
                <w:sz w:val="24"/>
              </w:rPr>
              <w:t>Curriculum Calculations</w:t>
            </w:r>
          </w:p>
        </w:tc>
        <w:tc>
          <w:tcPr>
            <w:tcW w:w="4762" w:type="dxa"/>
            <w:gridSpan w:val="4"/>
            <w:shd w:val="clear" w:color="auto" w:fill="F79646"/>
          </w:tcPr>
          <w:p w14:paraId="4443512D" w14:textId="77777777" w:rsidR="00A34144" w:rsidRDefault="00235C3E">
            <w:pPr>
              <w:pStyle w:val="TableParagraph"/>
              <w:spacing w:before="1" w:line="290" w:lineRule="atLeast"/>
              <w:ind w:left="108" w:right="3446"/>
              <w:jc w:val="left"/>
              <w:rPr>
                <w:sz w:val="24"/>
              </w:rPr>
            </w:pPr>
            <w:r>
              <w:rPr>
                <w:sz w:val="24"/>
              </w:rPr>
              <w:t>Scheduling Calculations</w:t>
            </w:r>
          </w:p>
        </w:tc>
      </w:tr>
      <w:tr w:rsidR="00A34144" w14:paraId="65CF881B" w14:textId="77777777">
        <w:trPr>
          <w:trHeight w:val="1168"/>
        </w:trPr>
        <w:tc>
          <w:tcPr>
            <w:tcW w:w="739" w:type="dxa"/>
            <w:vMerge/>
            <w:tcBorders>
              <w:top w:val="nil"/>
            </w:tcBorders>
            <w:shd w:val="clear" w:color="auto" w:fill="D9D9D9"/>
          </w:tcPr>
          <w:p w14:paraId="16A2FA81" w14:textId="77777777" w:rsidR="00A34144" w:rsidRDefault="00A34144">
            <w:pPr>
              <w:rPr>
                <w:sz w:val="2"/>
                <w:szCs w:val="2"/>
              </w:rPr>
            </w:pPr>
          </w:p>
        </w:tc>
        <w:tc>
          <w:tcPr>
            <w:tcW w:w="950" w:type="dxa"/>
          </w:tcPr>
          <w:p w14:paraId="0570F5EB" w14:textId="77777777" w:rsidR="00A34144" w:rsidRDefault="00235C3E">
            <w:pPr>
              <w:pStyle w:val="TableParagraph"/>
              <w:spacing w:before="0" w:line="240" w:lineRule="auto"/>
              <w:ind w:left="110" w:right="78"/>
              <w:jc w:val="left"/>
              <w:rPr>
                <w:sz w:val="24"/>
              </w:rPr>
            </w:pPr>
            <w:r>
              <w:rPr>
                <w:sz w:val="24"/>
              </w:rPr>
              <w:t>Total Lecture Hours</w:t>
            </w:r>
          </w:p>
        </w:tc>
        <w:tc>
          <w:tcPr>
            <w:tcW w:w="1118" w:type="dxa"/>
          </w:tcPr>
          <w:p w14:paraId="5996DDAF" w14:textId="77777777" w:rsidR="00A34144" w:rsidRDefault="00235C3E">
            <w:pPr>
              <w:pStyle w:val="TableParagraph"/>
              <w:spacing w:before="0" w:line="240" w:lineRule="auto"/>
              <w:ind w:left="105" w:right="92"/>
              <w:jc w:val="left"/>
              <w:rPr>
                <w:sz w:val="24"/>
              </w:rPr>
            </w:pPr>
            <w:r>
              <w:rPr>
                <w:sz w:val="24"/>
              </w:rPr>
              <w:t>Total Lab Hours</w:t>
            </w:r>
          </w:p>
        </w:tc>
        <w:tc>
          <w:tcPr>
            <w:tcW w:w="1300" w:type="dxa"/>
          </w:tcPr>
          <w:p w14:paraId="0BC36DF3" w14:textId="77777777" w:rsidR="00A34144" w:rsidRDefault="00235C3E">
            <w:pPr>
              <w:pStyle w:val="TableParagraph"/>
              <w:spacing w:before="0" w:line="240" w:lineRule="auto"/>
              <w:ind w:left="106" w:right="85"/>
              <w:jc w:val="left"/>
              <w:rPr>
                <w:sz w:val="24"/>
              </w:rPr>
            </w:pPr>
            <w:r>
              <w:rPr>
                <w:sz w:val="24"/>
              </w:rPr>
              <w:t>Total Homework Hours</w:t>
            </w:r>
          </w:p>
        </w:tc>
        <w:tc>
          <w:tcPr>
            <w:tcW w:w="1218" w:type="dxa"/>
          </w:tcPr>
          <w:p w14:paraId="635DC1EA" w14:textId="77777777" w:rsidR="00A34144" w:rsidRDefault="00235C3E">
            <w:pPr>
              <w:pStyle w:val="TableParagraph"/>
              <w:spacing w:before="0" w:line="240" w:lineRule="auto"/>
              <w:ind w:left="107" w:right="312"/>
              <w:jc w:val="left"/>
              <w:rPr>
                <w:sz w:val="24"/>
              </w:rPr>
            </w:pPr>
            <w:r>
              <w:rPr>
                <w:sz w:val="24"/>
              </w:rPr>
              <w:t>Total Student Hours</w:t>
            </w:r>
          </w:p>
        </w:tc>
        <w:tc>
          <w:tcPr>
            <w:tcW w:w="1199" w:type="dxa"/>
          </w:tcPr>
          <w:p w14:paraId="1EE52885" w14:textId="77777777" w:rsidR="00A34144" w:rsidRDefault="00235C3E">
            <w:pPr>
              <w:pStyle w:val="TableParagraph"/>
              <w:spacing w:before="0" w:line="240" w:lineRule="auto"/>
              <w:ind w:left="108" w:right="335"/>
              <w:jc w:val="left"/>
              <w:rPr>
                <w:sz w:val="24"/>
              </w:rPr>
            </w:pPr>
            <w:r>
              <w:rPr>
                <w:sz w:val="24"/>
              </w:rPr>
              <w:t>Weekly Hours (18</w:t>
            </w:r>
          </w:p>
          <w:p w14:paraId="5850291E" w14:textId="77777777" w:rsidR="00A34144" w:rsidRDefault="00235C3E">
            <w:pPr>
              <w:pStyle w:val="TableParagraph"/>
              <w:spacing w:before="0" w:line="270" w:lineRule="exact"/>
              <w:ind w:left="108" w:right="0"/>
              <w:jc w:val="left"/>
              <w:rPr>
                <w:sz w:val="24"/>
              </w:rPr>
            </w:pPr>
            <w:r>
              <w:rPr>
                <w:sz w:val="24"/>
              </w:rPr>
              <w:t>Weeks)</w:t>
            </w:r>
          </w:p>
        </w:tc>
        <w:tc>
          <w:tcPr>
            <w:tcW w:w="1199" w:type="dxa"/>
          </w:tcPr>
          <w:p w14:paraId="16464396" w14:textId="77777777" w:rsidR="00A34144" w:rsidRDefault="00235C3E">
            <w:pPr>
              <w:pStyle w:val="TableParagraph"/>
              <w:spacing w:before="0" w:line="240" w:lineRule="auto"/>
              <w:ind w:left="109" w:right="231"/>
              <w:jc w:val="left"/>
              <w:rPr>
                <w:sz w:val="24"/>
              </w:rPr>
            </w:pPr>
            <w:r>
              <w:rPr>
                <w:sz w:val="24"/>
              </w:rPr>
              <w:t>Weekly Hours (9 Weeks)</w:t>
            </w:r>
          </w:p>
        </w:tc>
        <w:tc>
          <w:tcPr>
            <w:tcW w:w="1199" w:type="dxa"/>
          </w:tcPr>
          <w:p w14:paraId="209B833F" w14:textId="77777777" w:rsidR="00A34144" w:rsidRDefault="00235C3E">
            <w:pPr>
              <w:pStyle w:val="TableParagraph"/>
              <w:spacing w:before="0" w:line="240" w:lineRule="auto"/>
              <w:ind w:left="110" w:right="230"/>
              <w:jc w:val="left"/>
              <w:rPr>
                <w:sz w:val="24"/>
              </w:rPr>
            </w:pPr>
            <w:r>
              <w:rPr>
                <w:sz w:val="24"/>
              </w:rPr>
              <w:t>Weekly Hours (8 Weeks)</w:t>
            </w:r>
          </w:p>
        </w:tc>
        <w:tc>
          <w:tcPr>
            <w:tcW w:w="1165" w:type="dxa"/>
          </w:tcPr>
          <w:p w14:paraId="0906D2BE" w14:textId="77777777" w:rsidR="00A34144" w:rsidRDefault="00235C3E">
            <w:pPr>
              <w:pStyle w:val="TableParagraph"/>
              <w:spacing w:before="0" w:line="240" w:lineRule="auto"/>
              <w:ind w:left="111" w:right="195"/>
              <w:jc w:val="left"/>
              <w:rPr>
                <w:sz w:val="24"/>
              </w:rPr>
            </w:pPr>
            <w:r>
              <w:rPr>
                <w:sz w:val="24"/>
              </w:rPr>
              <w:t>Weekly Hours (6 Weeks)</w:t>
            </w:r>
          </w:p>
        </w:tc>
      </w:tr>
      <w:tr w:rsidR="00A34144" w14:paraId="645919C7" w14:textId="77777777">
        <w:trPr>
          <w:trHeight w:val="302"/>
        </w:trPr>
        <w:tc>
          <w:tcPr>
            <w:tcW w:w="739" w:type="dxa"/>
            <w:shd w:val="clear" w:color="auto" w:fill="F2F2F2"/>
          </w:tcPr>
          <w:p w14:paraId="65A55FC7" w14:textId="77777777" w:rsidR="00A34144" w:rsidRDefault="00235C3E">
            <w:pPr>
              <w:pStyle w:val="TableParagraph"/>
              <w:spacing w:before="11" w:line="271" w:lineRule="exact"/>
              <w:ind w:left="213" w:right="0"/>
              <w:jc w:val="left"/>
              <w:rPr>
                <w:b/>
                <w:sz w:val="24"/>
              </w:rPr>
            </w:pPr>
            <w:r>
              <w:rPr>
                <w:b/>
                <w:sz w:val="24"/>
              </w:rPr>
              <w:t>1.0</w:t>
            </w:r>
          </w:p>
        </w:tc>
        <w:tc>
          <w:tcPr>
            <w:tcW w:w="950" w:type="dxa"/>
          </w:tcPr>
          <w:p w14:paraId="14584BAF" w14:textId="77777777" w:rsidR="00A34144" w:rsidRDefault="00235C3E">
            <w:pPr>
              <w:pStyle w:val="TableParagraph"/>
              <w:spacing w:before="11" w:line="271" w:lineRule="exact"/>
              <w:ind w:right="95"/>
              <w:rPr>
                <w:sz w:val="24"/>
              </w:rPr>
            </w:pPr>
            <w:r>
              <w:rPr>
                <w:sz w:val="24"/>
              </w:rPr>
              <w:t>18</w:t>
            </w:r>
          </w:p>
        </w:tc>
        <w:tc>
          <w:tcPr>
            <w:tcW w:w="1118" w:type="dxa"/>
          </w:tcPr>
          <w:p w14:paraId="1A5C2BC1" w14:textId="77777777" w:rsidR="00A34144" w:rsidRDefault="00235C3E">
            <w:pPr>
              <w:pStyle w:val="TableParagraph"/>
              <w:spacing w:before="11" w:line="271" w:lineRule="exact"/>
              <w:ind w:right="96"/>
              <w:rPr>
                <w:sz w:val="24"/>
              </w:rPr>
            </w:pPr>
            <w:r>
              <w:rPr>
                <w:sz w:val="24"/>
              </w:rPr>
              <w:t>18</w:t>
            </w:r>
          </w:p>
        </w:tc>
        <w:tc>
          <w:tcPr>
            <w:tcW w:w="1300" w:type="dxa"/>
          </w:tcPr>
          <w:p w14:paraId="5D0740E9" w14:textId="77777777" w:rsidR="00A34144" w:rsidRDefault="00235C3E">
            <w:pPr>
              <w:pStyle w:val="TableParagraph"/>
              <w:spacing w:before="11" w:line="271" w:lineRule="exact"/>
              <w:ind w:right="97"/>
              <w:rPr>
                <w:sz w:val="24"/>
              </w:rPr>
            </w:pPr>
            <w:r>
              <w:rPr>
                <w:sz w:val="24"/>
              </w:rPr>
              <w:t>36</w:t>
            </w:r>
          </w:p>
        </w:tc>
        <w:tc>
          <w:tcPr>
            <w:tcW w:w="1218" w:type="dxa"/>
          </w:tcPr>
          <w:p w14:paraId="7A521484" w14:textId="77777777" w:rsidR="00A34144" w:rsidRDefault="00235C3E">
            <w:pPr>
              <w:pStyle w:val="TableParagraph"/>
              <w:spacing w:before="11" w:line="271" w:lineRule="exact"/>
              <w:rPr>
                <w:i/>
                <w:sz w:val="24"/>
              </w:rPr>
            </w:pPr>
            <w:r>
              <w:rPr>
                <w:i/>
                <w:sz w:val="24"/>
              </w:rPr>
              <w:t>72</w:t>
            </w:r>
          </w:p>
        </w:tc>
        <w:tc>
          <w:tcPr>
            <w:tcW w:w="1199" w:type="dxa"/>
          </w:tcPr>
          <w:p w14:paraId="39E9FF0B" w14:textId="77777777" w:rsidR="00A34144" w:rsidRDefault="00235C3E">
            <w:pPr>
              <w:pStyle w:val="TableParagraph"/>
              <w:spacing w:before="11" w:line="271" w:lineRule="exact"/>
              <w:rPr>
                <w:sz w:val="24"/>
              </w:rPr>
            </w:pPr>
            <w:r>
              <w:rPr>
                <w:sz w:val="24"/>
              </w:rPr>
              <w:t>2.0</w:t>
            </w:r>
          </w:p>
        </w:tc>
        <w:tc>
          <w:tcPr>
            <w:tcW w:w="1199" w:type="dxa"/>
          </w:tcPr>
          <w:p w14:paraId="60EA22D5" w14:textId="77777777" w:rsidR="00A34144" w:rsidRDefault="00235C3E">
            <w:pPr>
              <w:pStyle w:val="TableParagraph"/>
              <w:spacing w:before="11" w:line="271" w:lineRule="exact"/>
              <w:ind w:right="93"/>
              <w:rPr>
                <w:sz w:val="24"/>
              </w:rPr>
            </w:pPr>
            <w:r>
              <w:rPr>
                <w:sz w:val="24"/>
              </w:rPr>
              <w:t>4.0</w:t>
            </w:r>
          </w:p>
        </w:tc>
        <w:tc>
          <w:tcPr>
            <w:tcW w:w="1199" w:type="dxa"/>
          </w:tcPr>
          <w:p w14:paraId="11473D6B" w14:textId="77777777" w:rsidR="00A34144" w:rsidRDefault="00235C3E">
            <w:pPr>
              <w:pStyle w:val="TableParagraph"/>
              <w:spacing w:before="11" w:line="271" w:lineRule="exact"/>
              <w:ind w:right="92"/>
              <w:rPr>
                <w:sz w:val="24"/>
              </w:rPr>
            </w:pPr>
            <w:r>
              <w:rPr>
                <w:sz w:val="24"/>
              </w:rPr>
              <w:t>4.5</w:t>
            </w:r>
          </w:p>
        </w:tc>
        <w:tc>
          <w:tcPr>
            <w:tcW w:w="1165" w:type="dxa"/>
          </w:tcPr>
          <w:p w14:paraId="750BE4E5" w14:textId="77777777" w:rsidR="00A34144" w:rsidRDefault="00235C3E">
            <w:pPr>
              <w:pStyle w:val="TableParagraph"/>
              <w:spacing w:before="11" w:line="271" w:lineRule="exact"/>
              <w:ind w:right="90"/>
              <w:rPr>
                <w:sz w:val="24"/>
              </w:rPr>
            </w:pPr>
            <w:r>
              <w:rPr>
                <w:sz w:val="24"/>
              </w:rPr>
              <w:t>6.0</w:t>
            </w:r>
          </w:p>
        </w:tc>
      </w:tr>
      <w:tr w:rsidR="00A34144" w14:paraId="4DCDC3A3" w14:textId="77777777">
        <w:trPr>
          <w:trHeight w:val="297"/>
        </w:trPr>
        <w:tc>
          <w:tcPr>
            <w:tcW w:w="739" w:type="dxa"/>
            <w:shd w:val="clear" w:color="auto" w:fill="F2F2F2"/>
          </w:tcPr>
          <w:p w14:paraId="493ED969" w14:textId="77777777" w:rsidR="00A34144" w:rsidRDefault="00235C3E">
            <w:pPr>
              <w:pStyle w:val="TableParagraph"/>
              <w:spacing w:before="6" w:line="271" w:lineRule="exact"/>
              <w:ind w:left="213" w:right="0"/>
              <w:jc w:val="left"/>
              <w:rPr>
                <w:b/>
                <w:sz w:val="24"/>
              </w:rPr>
            </w:pPr>
            <w:r>
              <w:rPr>
                <w:b/>
                <w:sz w:val="24"/>
              </w:rPr>
              <w:t>2.0</w:t>
            </w:r>
          </w:p>
        </w:tc>
        <w:tc>
          <w:tcPr>
            <w:tcW w:w="950" w:type="dxa"/>
          </w:tcPr>
          <w:p w14:paraId="0B275D20" w14:textId="77777777" w:rsidR="00A34144" w:rsidRDefault="00235C3E">
            <w:pPr>
              <w:pStyle w:val="TableParagraph"/>
              <w:spacing w:before="6" w:line="271" w:lineRule="exact"/>
              <w:ind w:right="95"/>
              <w:rPr>
                <w:sz w:val="24"/>
              </w:rPr>
            </w:pPr>
            <w:r>
              <w:rPr>
                <w:sz w:val="24"/>
              </w:rPr>
              <w:t>18</w:t>
            </w:r>
          </w:p>
        </w:tc>
        <w:tc>
          <w:tcPr>
            <w:tcW w:w="1118" w:type="dxa"/>
          </w:tcPr>
          <w:p w14:paraId="002C4F26" w14:textId="77777777" w:rsidR="00A34144" w:rsidRDefault="00235C3E">
            <w:pPr>
              <w:pStyle w:val="TableParagraph"/>
              <w:spacing w:before="6" w:line="271" w:lineRule="exact"/>
              <w:ind w:right="96"/>
              <w:rPr>
                <w:sz w:val="24"/>
              </w:rPr>
            </w:pPr>
            <w:r>
              <w:rPr>
                <w:sz w:val="24"/>
              </w:rPr>
              <w:t>54</w:t>
            </w:r>
          </w:p>
        </w:tc>
        <w:tc>
          <w:tcPr>
            <w:tcW w:w="1300" w:type="dxa"/>
          </w:tcPr>
          <w:p w14:paraId="3EE512F6" w14:textId="77777777" w:rsidR="00A34144" w:rsidRDefault="00235C3E">
            <w:pPr>
              <w:pStyle w:val="TableParagraph"/>
              <w:spacing w:before="6" w:line="271" w:lineRule="exact"/>
              <w:ind w:right="97"/>
              <w:rPr>
                <w:sz w:val="24"/>
              </w:rPr>
            </w:pPr>
            <w:r>
              <w:rPr>
                <w:sz w:val="24"/>
              </w:rPr>
              <w:t>36</w:t>
            </w:r>
          </w:p>
        </w:tc>
        <w:tc>
          <w:tcPr>
            <w:tcW w:w="1218" w:type="dxa"/>
          </w:tcPr>
          <w:p w14:paraId="75153D02" w14:textId="77777777" w:rsidR="00A34144" w:rsidRDefault="00235C3E">
            <w:pPr>
              <w:pStyle w:val="TableParagraph"/>
              <w:spacing w:before="6" w:line="271" w:lineRule="exact"/>
              <w:rPr>
                <w:i/>
                <w:sz w:val="24"/>
              </w:rPr>
            </w:pPr>
            <w:r>
              <w:rPr>
                <w:i/>
                <w:sz w:val="24"/>
              </w:rPr>
              <w:t>108</w:t>
            </w:r>
          </w:p>
        </w:tc>
        <w:tc>
          <w:tcPr>
            <w:tcW w:w="1199" w:type="dxa"/>
          </w:tcPr>
          <w:p w14:paraId="4AD2758E" w14:textId="77777777" w:rsidR="00A34144" w:rsidRDefault="00235C3E">
            <w:pPr>
              <w:pStyle w:val="TableParagraph"/>
              <w:spacing w:before="6" w:line="271" w:lineRule="exact"/>
              <w:rPr>
                <w:sz w:val="24"/>
              </w:rPr>
            </w:pPr>
            <w:r>
              <w:rPr>
                <w:sz w:val="24"/>
              </w:rPr>
              <w:t>4.0</w:t>
            </w:r>
          </w:p>
        </w:tc>
        <w:tc>
          <w:tcPr>
            <w:tcW w:w="1199" w:type="dxa"/>
          </w:tcPr>
          <w:p w14:paraId="06F49DEF" w14:textId="77777777" w:rsidR="00A34144" w:rsidRDefault="00235C3E">
            <w:pPr>
              <w:pStyle w:val="TableParagraph"/>
              <w:spacing w:before="6" w:line="271" w:lineRule="exact"/>
              <w:ind w:right="93"/>
              <w:rPr>
                <w:sz w:val="24"/>
              </w:rPr>
            </w:pPr>
            <w:r>
              <w:rPr>
                <w:sz w:val="24"/>
              </w:rPr>
              <w:t>8.0</w:t>
            </w:r>
          </w:p>
        </w:tc>
        <w:tc>
          <w:tcPr>
            <w:tcW w:w="1199" w:type="dxa"/>
          </w:tcPr>
          <w:p w14:paraId="715B8907" w14:textId="77777777" w:rsidR="00A34144" w:rsidRDefault="00235C3E">
            <w:pPr>
              <w:pStyle w:val="TableParagraph"/>
              <w:spacing w:before="6" w:line="271" w:lineRule="exact"/>
              <w:ind w:right="92"/>
              <w:rPr>
                <w:sz w:val="24"/>
              </w:rPr>
            </w:pPr>
            <w:r>
              <w:rPr>
                <w:sz w:val="24"/>
              </w:rPr>
              <w:t>9.0</w:t>
            </w:r>
          </w:p>
        </w:tc>
        <w:tc>
          <w:tcPr>
            <w:tcW w:w="1165" w:type="dxa"/>
          </w:tcPr>
          <w:p w14:paraId="5FA4BC04" w14:textId="77777777" w:rsidR="00A34144" w:rsidRDefault="00235C3E">
            <w:pPr>
              <w:pStyle w:val="TableParagraph"/>
              <w:spacing w:before="6" w:line="271" w:lineRule="exact"/>
              <w:ind w:right="90"/>
              <w:rPr>
                <w:sz w:val="24"/>
              </w:rPr>
            </w:pPr>
            <w:r>
              <w:rPr>
                <w:sz w:val="24"/>
              </w:rPr>
              <w:t>12.0</w:t>
            </w:r>
          </w:p>
        </w:tc>
      </w:tr>
      <w:tr w:rsidR="00A34144" w14:paraId="1F3AEC78" w14:textId="77777777">
        <w:trPr>
          <w:trHeight w:val="302"/>
        </w:trPr>
        <w:tc>
          <w:tcPr>
            <w:tcW w:w="739" w:type="dxa"/>
            <w:shd w:val="clear" w:color="auto" w:fill="F2F2F2"/>
          </w:tcPr>
          <w:p w14:paraId="69D72A6A" w14:textId="77777777" w:rsidR="00A34144" w:rsidRDefault="00235C3E">
            <w:pPr>
              <w:pStyle w:val="TableParagraph"/>
              <w:spacing w:before="11" w:line="271" w:lineRule="exact"/>
              <w:ind w:left="213" w:right="0"/>
              <w:jc w:val="left"/>
              <w:rPr>
                <w:b/>
                <w:sz w:val="24"/>
              </w:rPr>
            </w:pPr>
            <w:r>
              <w:rPr>
                <w:b/>
                <w:sz w:val="24"/>
              </w:rPr>
              <w:t>3.0</w:t>
            </w:r>
          </w:p>
        </w:tc>
        <w:tc>
          <w:tcPr>
            <w:tcW w:w="950" w:type="dxa"/>
          </w:tcPr>
          <w:p w14:paraId="7E831B6A" w14:textId="77777777" w:rsidR="00A34144" w:rsidRDefault="00235C3E">
            <w:pPr>
              <w:pStyle w:val="TableParagraph"/>
              <w:spacing w:before="11" w:line="271" w:lineRule="exact"/>
              <w:ind w:right="95"/>
              <w:rPr>
                <w:sz w:val="24"/>
              </w:rPr>
            </w:pPr>
            <w:r>
              <w:rPr>
                <w:sz w:val="24"/>
              </w:rPr>
              <w:t>36</w:t>
            </w:r>
          </w:p>
        </w:tc>
        <w:tc>
          <w:tcPr>
            <w:tcW w:w="1118" w:type="dxa"/>
          </w:tcPr>
          <w:p w14:paraId="06BFBBD4" w14:textId="77777777" w:rsidR="00A34144" w:rsidRDefault="00235C3E">
            <w:pPr>
              <w:pStyle w:val="TableParagraph"/>
              <w:spacing w:before="11" w:line="271" w:lineRule="exact"/>
              <w:ind w:right="96"/>
              <w:rPr>
                <w:sz w:val="24"/>
              </w:rPr>
            </w:pPr>
            <w:r>
              <w:rPr>
                <w:sz w:val="24"/>
              </w:rPr>
              <w:t>72</w:t>
            </w:r>
          </w:p>
        </w:tc>
        <w:tc>
          <w:tcPr>
            <w:tcW w:w="1300" w:type="dxa"/>
          </w:tcPr>
          <w:p w14:paraId="0495737C" w14:textId="77777777" w:rsidR="00A34144" w:rsidRDefault="00235C3E">
            <w:pPr>
              <w:pStyle w:val="TableParagraph"/>
              <w:spacing w:before="11" w:line="271" w:lineRule="exact"/>
              <w:ind w:right="97"/>
              <w:rPr>
                <w:sz w:val="24"/>
              </w:rPr>
            </w:pPr>
            <w:r>
              <w:rPr>
                <w:sz w:val="24"/>
              </w:rPr>
              <w:t>72</w:t>
            </w:r>
          </w:p>
        </w:tc>
        <w:tc>
          <w:tcPr>
            <w:tcW w:w="1218" w:type="dxa"/>
          </w:tcPr>
          <w:p w14:paraId="747C09C0" w14:textId="77777777" w:rsidR="00A34144" w:rsidRDefault="00235C3E">
            <w:pPr>
              <w:pStyle w:val="TableParagraph"/>
              <w:spacing w:before="11" w:line="271" w:lineRule="exact"/>
              <w:rPr>
                <w:i/>
                <w:sz w:val="24"/>
              </w:rPr>
            </w:pPr>
            <w:r>
              <w:rPr>
                <w:i/>
                <w:sz w:val="24"/>
              </w:rPr>
              <w:t>180</w:t>
            </w:r>
          </w:p>
        </w:tc>
        <w:tc>
          <w:tcPr>
            <w:tcW w:w="1199" w:type="dxa"/>
          </w:tcPr>
          <w:p w14:paraId="558F034F" w14:textId="77777777" w:rsidR="00A34144" w:rsidRDefault="00235C3E">
            <w:pPr>
              <w:pStyle w:val="TableParagraph"/>
              <w:spacing w:before="11" w:line="271" w:lineRule="exact"/>
              <w:rPr>
                <w:sz w:val="24"/>
              </w:rPr>
            </w:pPr>
            <w:r>
              <w:rPr>
                <w:sz w:val="24"/>
              </w:rPr>
              <w:t>6.0</w:t>
            </w:r>
          </w:p>
        </w:tc>
        <w:tc>
          <w:tcPr>
            <w:tcW w:w="1199" w:type="dxa"/>
          </w:tcPr>
          <w:p w14:paraId="6A7ED194" w14:textId="77777777" w:rsidR="00A34144" w:rsidRDefault="00235C3E">
            <w:pPr>
              <w:pStyle w:val="TableParagraph"/>
              <w:spacing w:before="11" w:line="271" w:lineRule="exact"/>
              <w:ind w:right="93"/>
              <w:rPr>
                <w:sz w:val="24"/>
              </w:rPr>
            </w:pPr>
            <w:r>
              <w:rPr>
                <w:sz w:val="24"/>
              </w:rPr>
              <w:t>12.0</w:t>
            </w:r>
          </w:p>
        </w:tc>
        <w:tc>
          <w:tcPr>
            <w:tcW w:w="1199" w:type="dxa"/>
          </w:tcPr>
          <w:p w14:paraId="1E3AF97A" w14:textId="77777777" w:rsidR="00A34144" w:rsidRDefault="00235C3E">
            <w:pPr>
              <w:pStyle w:val="TableParagraph"/>
              <w:spacing w:before="11" w:line="271" w:lineRule="exact"/>
              <w:ind w:right="92"/>
              <w:rPr>
                <w:sz w:val="24"/>
              </w:rPr>
            </w:pPr>
            <w:r>
              <w:rPr>
                <w:sz w:val="24"/>
              </w:rPr>
              <w:t>13.5</w:t>
            </w:r>
          </w:p>
        </w:tc>
        <w:tc>
          <w:tcPr>
            <w:tcW w:w="1165" w:type="dxa"/>
          </w:tcPr>
          <w:p w14:paraId="57818793" w14:textId="77777777" w:rsidR="00A34144" w:rsidRDefault="00235C3E">
            <w:pPr>
              <w:pStyle w:val="TableParagraph"/>
              <w:spacing w:before="11" w:line="271" w:lineRule="exact"/>
              <w:ind w:right="90"/>
              <w:rPr>
                <w:sz w:val="24"/>
              </w:rPr>
            </w:pPr>
            <w:r>
              <w:rPr>
                <w:sz w:val="24"/>
              </w:rPr>
              <w:t>18.0</w:t>
            </w:r>
          </w:p>
        </w:tc>
      </w:tr>
      <w:tr w:rsidR="00A34144" w14:paraId="26771549" w14:textId="77777777">
        <w:trPr>
          <w:trHeight w:val="297"/>
        </w:trPr>
        <w:tc>
          <w:tcPr>
            <w:tcW w:w="739" w:type="dxa"/>
            <w:shd w:val="clear" w:color="auto" w:fill="F2F2F2"/>
          </w:tcPr>
          <w:p w14:paraId="328E77CF" w14:textId="77777777" w:rsidR="00A34144" w:rsidRDefault="00235C3E">
            <w:pPr>
              <w:pStyle w:val="TableParagraph"/>
              <w:spacing w:before="6" w:line="271" w:lineRule="exact"/>
              <w:ind w:left="213" w:right="0"/>
              <w:jc w:val="left"/>
              <w:rPr>
                <w:b/>
                <w:sz w:val="24"/>
              </w:rPr>
            </w:pPr>
            <w:r>
              <w:rPr>
                <w:b/>
                <w:sz w:val="24"/>
              </w:rPr>
              <w:t>4.0</w:t>
            </w:r>
          </w:p>
        </w:tc>
        <w:tc>
          <w:tcPr>
            <w:tcW w:w="950" w:type="dxa"/>
          </w:tcPr>
          <w:p w14:paraId="1E970D3A" w14:textId="77777777" w:rsidR="00A34144" w:rsidRDefault="00235C3E">
            <w:pPr>
              <w:pStyle w:val="TableParagraph"/>
              <w:spacing w:before="6" w:line="271" w:lineRule="exact"/>
              <w:ind w:right="95"/>
              <w:rPr>
                <w:sz w:val="24"/>
              </w:rPr>
            </w:pPr>
            <w:r>
              <w:rPr>
                <w:sz w:val="24"/>
              </w:rPr>
              <w:t>54</w:t>
            </w:r>
          </w:p>
        </w:tc>
        <w:tc>
          <w:tcPr>
            <w:tcW w:w="1118" w:type="dxa"/>
          </w:tcPr>
          <w:p w14:paraId="23E3396C" w14:textId="77777777" w:rsidR="00A34144" w:rsidRDefault="00235C3E">
            <w:pPr>
              <w:pStyle w:val="TableParagraph"/>
              <w:spacing w:before="6" w:line="271" w:lineRule="exact"/>
              <w:ind w:right="96"/>
              <w:rPr>
                <w:sz w:val="24"/>
              </w:rPr>
            </w:pPr>
            <w:r>
              <w:rPr>
                <w:sz w:val="24"/>
              </w:rPr>
              <w:t>54</w:t>
            </w:r>
          </w:p>
        </w:tc>
        <w:tc>
          <w:tcPr>
            <w:tcW w:w="1300" w:type="dxa"/>
          </w:tcPr>
          <w:p w14:paraId="5F1EA56C" w14:textId="77777777" w:rsidR="00A34144" w:rsidRDefault="00235C3E">
            <w:pPr>
              <w:pStyle w:val="TableParagraph"/>
              <w:spacing w:before="6" w:line="271" w:lineRule="exact"/>
              <w:ind w:right="97"/>
              <w:rPr>
                <w:sz w:val="24"/>
              </w:rPr>
            </w:pPr>
            <w:r>
              <w:rPr>
                <w:sz w:val="24"/>
              </w:rPr>
              <w:t>108</w:t>
            </w:r>
          </w:p>
        </w:tc>
        <w:tc>
          <w:tcPr>
            <w:tcW w:w="1218" w:type="dxa"/>
          </w:tcPr>
          <w:p w14:paraId="35BCFB20" w14:textId="77777777" w:rsidR="00A34144" w:rsidRDefault="00235C3E">
            <w:pPr>
              <w:pStyle w:val="TableParagraph"/>
              <w:spacing w:before="6" w:line="271" w:lineRule="exact"/>
              <w:rPr>
                <w:i/>
                <w:sz w:val="24"/>
              </w:rPr>
            </w:pPr>
            <w:r>
              <w:rPr>
                <w:i/>
                <w:sz w:val="24"/>
              </w:rPr>
              <w:t>216</w:t>
            </w:r>
          </w:p>
        </w:tc>
        <w:tc>
          <w:tcPr>
            <w:tcW w:w="1199" w:type="dxa"/>
          </w:tcPr>
          <w:p w14:paraId="2DFABAC4" w14:textId="77777777" w:rsidR="00A34144" w:rsidRDefault="00235C3E">
            <w:pPr>
              <w:pStyle w:val="TableParagraph"/>
              <w:spacing w:before="6" w:line="271" w:lineRule="exact"/>
              <w:rPr>
                <w:sz w:val="24"/>
              </w:rPr>
            </w:pPr>
            <w:r>
              <w:rPr>
                <w:sz w:val="24"/>
              </w:rPr>
              <w:t>6.0</w:t>
            </w:r>
          </w:p>
        </w:tc>
        <w:tc>
          <w:tcPr>
            <w:tcW w:w="1199" w:type="dxa"/>
          </w:tcPr>
          <w:p w14:paraId="06DBB744" w14:textId="77777777" w:rsidR="00A34144" w:rsidRDefault="00235C3E">
            <w:pPr>
              <w:pStyle w:val="TableParagraph"/>
              <w:spacing w:before="6" w:line="271" w:lineRule="exact"/>
              <w:ind w:right="93"/>
              <w:rPr>
                <w:sz w:val="24"/>
              </w:rPr>
            </w:pPr>
            <w:r>
              <w:rPr>
                <w:sz w:val="24"/>
              </w:rPr>
              <w:t>12.0</w:t>
            </w:r>
          </w:p>
        </w:tc>
        <w:tc>
          <w:tcPr>
            <w:tcW w:w="1199" w:type="dxa"/>
          </w:tcPr>
          <w:p w14:paraId="361258D0" w14:textId="77777777" w:rsidR="00A34144" w:rsidRDefault="00235C3E">
            <w:pPr>
              <w:pStyle w:val="TableParagraph"/>
              <w:spacing w:before="6" w:line="271" w:lineRule="exact"/>
              <w:ind w:right="92"/>
              <w:rPr>
                <w:sz w:val="24"/>
              </w:rPr>
            </w:pPr>
            <w:r>
              <w:rPr>
                <w:sz w:val="24"/>
              </w:rPr>
              <w:t>13.5</w:t>
            </w:r>
          </w:p>
        </w:tc>
        <w:tc>
          <w:tcPr>
            <w:tcW w:w="1165" w:type="dxa"/>
          </w:tcPr>
          <w:p w14:paraId="78E5E45F" w14:textId="77777777" w:rsidR="00A34144" w:rsidRDefault="00235C3E">
            <w:pPr>
              <w:pStyle w:val="TableParagraph"/>
              <w:spacing w:before="6" w:line="271" w:lineRule="exact"/>
              <w:ind w:right="90"/>
              <w:rPr>
                <w:sz w:val="24"/>
              </w:rPr>
            </w:pPr>
            <w:r>
              <w:rPr>
                <w:sz w:val="24"/>
              </w:rPr>
              <w:t>18.0</w:t>
            </w:r>
          </w:p>
        </w:tc>
      </w:tr>
      <w:tr w:rsidR="00A34144" w14:paraId="474628F9" w14:textId="77777777">
        <w:trPr>
          <w:trHeight w:val="302"/>
        </w:trPr>
        <w:tc>
          <w:tcPr>
            <w:tcW w:w="739" w:type="dxa"/>
            <w:shd w:val="clear" w:color="auto" w:fill="F2F2F2"/>
          </w:tcPr>
          <w:p w14:paraId="41786643" w14:textId="77777777" w:rsidR="00A34144" w:rsidRDefault="00235C3E">
            <w:pPr>
              <w:pStyle w:val="TableParagraph"/>
              <w:spacing w:before="11" w:line="271" w:lineRule="exact"/>
              <w:ind w:left="213" w:right="0"/>
              <w:jc w:val="left"/>
              <w:rPr>
                <w:b/>
                <w:sz w:val="24"/>
              </w:rPr>
            </w:pPr>
            <w:r>
              <w:rPr>
                <w:b/>
                <w:sz w:val="24"/>
              </w:rPr>
              <w:t>5.0</w:t>
            </w:r>
          </w:p>
        </w:tc>
        <w:tc>
          <w:tcPr>
            <w:tcW w:w="950" w:type="dxa"/>
          </w:tcPr>
          <w:p w14:paraId="42F802E3" w14:textId="77777777" w:rsidR="00A34144" w:rsidRDefault="00235C3E">
            <w:pPr>
              <w:pStyle w:val="TableParagraph"/>
              <w:spacing w:before="11" w:line="271" w:lineRule="exact"/>
              <w:ind w:right="95"/>
              <w:rPr>
                <w:sz w:val="24"/>
              </w:rPr>
            </w:pPr>
            <w:r>
              <w:rPr>
                <w:sz w:val="24"/>
              </w:rPr>
              <w:t>54</w:t>
            </w:r>
          </w:p>
        </w:tc>
        <w:tc>
          <w:tcPr>
            <w:tcW w:w="1118" w:type="dxa"/>
          </w:tcPr>
          <w:p w14:paraId="3F93A38B" w14:textId="77777777" w:rsidR="00A34144" w:rsidRDefault="00235C3E">
            <w:pPr>
              <w:pStyle w:val="TableParagraph"/>
              <w:spacing w:before="11" w:line="271" w:lineRule="exact"/>
              <w:ind w:right="96"/>
              <w:rPr>
                <w:sz w:val="24"/>
              </w:rPr>
            </w:pPr>
            <w:r>
              <w:rPr>
                <w:sz w:val="24"/>
              </w:rPr>
              <w:t>108</w:t>
            </w:r>
          </w:p>
        </w:tc>
        <w:tc>
          <w:tcPr>
            <w:tcW w:w="1300" w:type="dxa"/>
          </w:tcPr>
          <w:p w14:paraId="1DF5E69C" w14:textId="77777777" w:rsidR="00A34144" w:rsidRDefault="00235C3E">
            <w:pPr>
              <w:pStyle w:val="TableParagraph"/>
              <w:spacing w:before="11" w:line="271" w:lineRule="exact"/>
              <w:ind w:right="97"/>
              <w:rPr>
                <w:sz w:val="24"/>
              </w:rPr>
            </w:pPr>
            <w:r>
              <w:rPr>
                <w:sz w:val="24"/>
              </w:rPr>
              <w:t>108</w:t>
            </w:r>
          </w:p>
        </w:tc>
        <w:tc>
          <w:tcPr>
            <w:tcW w:w="1218" w:type="dxa"/>
          </w:tcPr>
          <w:p w14:paraId="7D9CC3B6" w14:textId="77777777" w:rsidR="00A34144" w:rsidRDefault="00235C3E">
            <w:pPr>
              <w:pStyle w:val="TableParagraph"/>
              <w:spacing w:before="11" w:line="271" w:lineRule="exact"/>
              <w:rPr>
                <w:i/>
                <w:sz w:val="24"/>
              </w:rPr>
            </w:pPr>
            <w:r>
              <w:rPr>
                <w:i/>
                <w:sz w:val="24"/>
              </w:rPr>
              <w:t>270</w:t>
            </w:r>
          </w:p>
        </w:tc>
        <w:tc>
          <w:tcPr>
            <w:tcW w:w="1199" w:type="dxa"/>
          </w:tcPr>
          <w:p w14:paraId="020D238B" w14:textId="77777777" w:rsidR="00A34144" w:rsidRDefault="00235C3E">
            <w:pPr>
              <w:pStyle w:val="TableParagraph"/>
              <w:spacing w:before="11" w:line="271" w:lineRule="exact"/>
              <w:rPr>
                <w:sz w:val="24"/>
              </w:rPr>
            </w:pPr>
            <w:r>
              <w:rPr>
                <w:sz w:val="24"/>
              </w:rPr>
              <w:t>9.0</w:t>
            </w:r>
          </w:p>
        </w:tc>
        <w:tc>
          <w:tcPr>
            <w:tcW w:w="1199" w:type="dxa"/>
          </w:tcPr>
          <w:p w14:paraId="4D1939E0" w14:textId="77777777" w:rsidR="00A34144" w:rsidRDefault="00235C3E">
            <w:pPr>
              <w:pStyle w:val="TableParagraph"/>
              <w:spacing w:before="11" w:line="271" w:lineRule="exact"/>
              <w:ind w:right="93"/>
              <w:rPr>
                <w:sz w:val="24"/>
              </w:rPr>
            </w:pPr>
            <w:r>
              <w:rPr>
                <w:sz w:val="24"/>
              </w:rPr>
              <w:t>18.0</w:t>
            </w:r>
          </w:p>
        </w:tc>
        <w:tc>
          <w:tcPr>
            <w:tcW w:w="1199" w:type="dxa"/>
          </w:tcPr>
          <w:p w14:paraId="5BCE30ED" w14:textId="77777777" w:rsidR="00A34144" w:rsidRDefault="00235C3E">
            <w:pPr>
              <w:pStyle w:val="TableParagraph"/>
              <w:spacing w:before="11" w:line="271" w:lineRule="exact"/>
              <w:ind w:right="92"/>
              <w:rPr>
                <w:sz w:val="24"/>
              </w:rPr>
            </w:pPr>
            <w:r>
              <w:rPr>
                <w:sz w:val="24"/>
              </w:rPr>
              <w:t>20.3</w:t>
            </w:r>
          </w:p>
        </w:tc>
        <w:tc>
          <w:tcPr>
            <w:tcW w:w="1165" w:type="dxa"/>
          </w:tcPr>
          <w:p w14:paraId="1037C9D2" w14:textId="77777777" w:rsidR="00A34144" w:rsidRDefault="00235C3E">
            <w:pPr>
              <w:pStyle w:val="TableParagraph"/>
              <w:spacing w:before="11" w:line="271" w:lineRule="exact"/>
              <w:ind w:right="90"/>
              <w:rPr>
                <w:sz w:val="24"/>
              </w:rPr>
            </w:pPr>
            <w:r>
              <w:rPr>
                <w:sz w:val="24"/>
              </w:rPr>
              <w:t>27.0</w:t>
            </w:r>
          </w:p>
        </w:tc>
      </w:tr>
    </w:tbl>
    <w:p w14:paraId="699EAE53" w14:textId="77777777" w:rsidR="00A34144" w:rsidRDefault="00A34144">
      <w:pPr>
        <w:pStyle w:val="BodyText"/>
        <w:rPr>
          <w:sz w:val="26"/>
        </w:rPr>
      </w:pPr>
    </w:p>
    <w:p w14:paraId="07928624" w14:textId="77777777" w:rsidR="00A34144" w:rsidRDefault="00235C3E">
      <w:pPr>
        <w:pStyle w:val="BodyText"/>
        <w:spacing w:before="226" w:line="252" w:lineRule="auto"/>
        <w:ind w:left="120" w:right="881"/>
      </w:pPr>
      <w:r>
        <w:rPr>
          <w:w w:val="105"/>
        </w:rPr>
        <w:t>Note that in the example shown above for 3 units, that the Total Student Hours calculation is above the 162 minimum hours for 3 units of credit, but below the 189 hour threshold where the college would need to offer the course for 3.5 units of credit.</w:t>
      </w:r>
    </w:p>
    <w:p w14:paraId="1B30BA58" w14:textId="77777777" w:rsidR="00A34144" w:rsidRDefault="00A34144">
      <w:pPr>
        <w:pStyle w:val="BodyText"/>
        <w:spacing w:before="12"/>
      </w:pPr>
    </w:p>
    <w:p w14:paraId="37697C57" w14:textId="77777777" w:rsidR="00A34144" w:rsidRDefault="00235C3E">
      <w:pPr>
        <w:pStyle w:val="BodyText"/>
        <w:spacing w:line="252" w:lineRule="auto"/>
        <w:ind w:left="120" w:right="933"/>
      </w:pPr>
      <w:r>
        <w:rPr>
          <w:w w:val="105"/>
        </w:rPr>
        <w:t xml:space="preserve">Again, Lecture / Lab combinations vary from discipline to discipline and between courses within disciplines. The table above provides examples, but is neither exhaustive nor prescriptive of how courses must be structured and hours / units calculated. The easiest way to determine the appropriate units is to divide the Total Student Hours (TSH) by 54. For example, if a course requires a 195 total </w:t>
      </w:r>
      <w:r>
        <w:rPr>
          <w:w w:val="105"/>
        </w:rPr>
        <w:lastRenderedPageBreak/>
        <w:t>student hours—inclusive of lecture, lab, and homework hours—then the following calculation applies:</w:t>
      </w:r>
    </w:p>
    <w:p w14:paraId="64D3DC30" w14:textId="77777777" w:rsidR="00A34144" w:rsidRDefault="00A34144">
      <w:pPr>
        <w:pStyle w:val="BodyText"/>
        <w:spacing w:before="9"/>
      </w:pPr>
    </w:p>
    <w:p w14:paraId="2EB2FB53" w14:textId="77777777" w:rsidR="00A34144" w:rsidRDefault="00235C3E">
      <w:pPr>
        <w:pStyle w:val="ListParagraph"/>
        <w:numPr>
          <w:ilvl w:val="1"/>
          <w:numId w:val="1"/>
        </w:numPr>
        <w:tabs>
          <w:tab w:val="left" w:pos="839"/>
          <w:tab w:val="left" w:pos="840"/>
        </w:tabs>
        <w:rPr>
          <w:sz w:val="21"/>
        </w:rPr>
      </w:pPr>
      <w:r>
        <w:rPr>
          <w:w w:val="105"/>
          <w:sz w:val="21"/>
        </w:rPr>
        <w:t>195 TSH / 54 =</w:t>
      </w:r>
      <w:r>
        <w:rPr>
          <w:spacing w:val="6"/>
          <w:w w:val="105"/>
          <w:sz w:val="21"/>
        </w:rPr>
        <w:t xml:space="preserve"> </w:t>
      </w:r>
      <w:r>
        <w:rPr>
          <w:w w:val="105"/>
          <w:sz w:val="21"/>
        </w:rPr>
        <w:t>3.61</w:t>
      </w:r>
    </w:p>
    <w:p w14:paraId="2360697C" w14:textId="77777777" w:rsidR="00A34144" w:rsidRDefault="00235C3E">
      <w:pPr>
        <w:pStyle w:val="ListParagraph"/>
        <w:numPr>
          <w:ilvl w:val="1"/>
          <w:numId w:val="1"/>
        </w:numPr>
        <w:tabs>
          <w:tab w:val="left" w:pos="839"/>
          <w:tab w:val="left" w:pos="840"/>
        </w:tabs>
        <w:spacing w:before="15"/>
        <w:rPr>
          <w:sz w:val="21"/>
        </w:rPr>
      </w:pPr>
      <w:r>
        <w:rPr>
          <w:w w:val="105"/>
          <w:sz w:val="21"/>
        </w:rPr>
        <w:t>Round down to nearest</w:t>
      </w:r>
      <w:r>
        <w:rPr>
          <w:spacing w:val="4"/>
          <w:w w:val="105"/>
          <w:sz w:val="21"/>
        </w:rPr>
        <w:t xml:space="preserve"> </w:t>
      </w:r>
      <w:r>
        <w:rPr>
          <w:w w:val="105"/>
          <w:sz w:val="21"/>
        </w:rPr>
        <w:t>.5</w:t>
      </w:r>
    </w:p>
    <w:p w14:paraId="44BB74B7" w14:textId="77777777" w:rsidR="00A34144" w:rsidRDefault="00235C3E">
      <w:pPr>
        <w:pStyle w:val="Heading1"/>
        <w:numPr>
          <w:ilvl w:val="1"/>
          <w:numId w:val="1"/>
        </w:numPr>
        <w:tabs>
          <w:tab w:val="left" w:pos="839"/>
          <w:tab w:val="left" w:pos="840"/>
        </w:tabs>
        <w:spacing w:before="11"/>
      </w:pPr>
      <w:r>
        <w:rPr>
          <w:w w:val="105"/>
        </w:rPr>
        <w:t>3.5 units of</w:t>
      </w:r>
      <w:r>
        <w:rPr>
          <w:spacing w:val="2"/>
          <w:w w:val="105"/>
        </w:rPr>
        <w:t xml:space="preserve"> </w:t>
      </w:r>
      <w:r>
        <w:rPr>
          <w:w w:val="105"/>
        </w:rPr>
        <w:t>credit</w:t>
      </w:r>
    </w:p>
    <w:p w14:paraId="667972EF" w14:textId="77777777" w:rsidR="00A34144" w:rsidRDefault="00A34144">
      <w:pPr>
        <w:pStyle w:val="BodyText"/>
        <w:rPr>
          <w:b/>
          <w:sz w:val="26"/>
        </w:rPr>
      </w:pPr>
    </w:p>
    <w:p w14:paraId="5C3B2E96" w14:textId="77777777" w:rsidR="00A34144" w:rsidRDefault="00235C3E">
      <w:pPr>
        <w:pStyle w:val="ListParagraph"/>
        <w:numPr>
          <w:ilvl w:val="0"/>
          <w:numId w:val="1"/>
        </w:numPr>
        <w:tabs>
          <w:tab w:val="left" w:pos="526"/>
        </w:tabs>
        <w:spacing w:before="228"/>
        <w:ind w:left="525" w:hanging="406"/>
        <w:rPr>
          <w:b/>
          <w:sz w:val="21"/>
        </w:rPr>
      </w:pPr>
      <w:r>
        <w:rPr>
          <w:b/>
          <w:w w:val="105"/>
          <w:sz w:val="21"/>
        </w:rPr>
        <w:t>Authority and</w:t>
      </w:r>
      <w:r>
        <w:rPr>
          <w:b/>
          <w:spacing w:val="2"/>
          <w:w w:val="105"/>
          <w:sz w:val="21"/>
        </w:rPr>
        <w:t xml:space="preserve"> </w:t>
      </w:r>
      <w:r>
        <w:rPr>
          <w:b/>
          <w:w w:val="105"/>
          <w:sz w:val="21"/>
        </w:rPr>
        <w:t>References</w:t>
      </w:r>
    </w:p>
    <w:p w14:paraId="657722AE" w14:textId="77777777" w:rsidR="00A34144" w:rsidRDefault="00235C3E">
      <w:pPr>
        <w:pStyle w:val="BodyText"/>
        <w:spacing w:before="13" w:line="252" w:lineRule="auto"/>
        <w:ind w:left="120" w:right="753"/>
      </w:pPr>
      <w:r>
        <w:rPr>
          <w:w w:val="105"/>
        </w:rPr>
        <w:t>The recommendations in this document are consistent with and derived from current regulations and practices related to Unit / Hour calculations. The following specific regulations, documents, and handbooks provide the legal framework for the above calculations and recommendations:</w:t>
      </w:r>
    </w:p>
    <w:p w14:paraId="267A6686" w14:textId="77777777" w:rsidR="00A34144" w:rsidRDefault="00A34144">
      <w:pPr>
        <w:pStyle w:val="BodyText"/>
        <w:spacing w:before="2"/>
        <w:rPr>
          <w:sz w:val="22"/>
        </w:rPr>
      </w:pPr>
    </w:p>
    <w:p w14:paraId="40BBD914" w14:textId="2425403A" w:rsidR="00A34144" w:rsidRDefault="00235C3E">
      <w:pPr>
        <w:pStyle w:val="ListParagraph"/>
        <w:numPr>
          <w:ilvl w:val="1"/>
          <w:numId w:val="1"/>
        </w:numPr>
        <w:tabs>
          <w:tab w:val="left" w:pos="839"/>
          <w:tab w:val="left" w:pos="840"/>
        </w:tabs>
        <w:rPr>
          <w:sz w:val="21"/>
        </w:rPr>
      </w:pPr>
      <w:r>
        <w:rPr>
          <w:w w:val="105"/>
          <w:sz w:val="21"/>
        </w:rPr>
        <w:t>Title 5 of the California Code of Regulations</w:t>
      </w:r>
      <w:r>
        <w:rPr>
          <w:spacing w:val="6"/>
          <w:w w:val="105"/>
          <w:sz w:val="21"/>
        </w:rPr>
        <w:t xml:space="preserve"> </w:t>
      </w:r>
      <w:r>
        <w:rPr>
          <w:w w:val="105"/>
          <w:sz w:val="21"/>
        </w:rPr>
        <w:t>§55002.5</w:t>
      </w:r>
    </w:p>
    <w:p w14:paraId="0183A92A" w14:textId="21B1A4CF" w:rsidR="00A34144" w:rsidRDefault="00235C3E">
      <w:pPr>
        <w:pStyle w:val="ListParagraph"/>
        <w:numPr>
          <w:ilvl w:val="1"/>
          <w:numId w:val="1"/>
        </w:numPr>
        <w:tabs>
          <w:tab w:val="left" w:pos="839"/>
          <w:tab w:val="left" w:pos="840"/>
        </w:tabs>
        <w:spacing w:before="16" w:line="247" w:lineRule="auto"/>
        <w:ind w:right="845"/>
        <w:rPr>
          <w:sz w:val="21"/>
        </w:rPr>
      </w:pPr>
      <w:r>
        <w:rPr>
          <w:spacing w:val="2"/>
          <w:w w:val="102"/>
          <w:sz w:val="21"/>
        </w:rPr>
        <w:t>P</w:t>
      </w:r>
      <w:r>
        <w:rPr>
          <w:spacing w:val="1"/>
          <w:w w:val="102"/>
          <w:sz w:val="21"/>
        </w:rPr>
        <w:t>r</w:t>
      </w:r>
      <w:r>
        <w:rPr>
          <w:spacing w:val="2"/>
          <w:w w:val="102"/>
          <w:sz w:val="21"/>
        </w:rPr>
        <w:t>o</w:t>
      </w:r>
      <w:r>
        <w:rPr>
          <w:spacing w:val="1"/>
          <w:w w:val="102"/>
          <w:sz w:val="21"/>
        </w:rPr>
        <w:t>gra</w:t>
      </w:r>
      <w:r>
        <w:rPr>
          <w:w w:val="102"/>
          <w:sz w:val="21"/>
        </w:rPr>
        <w:t>m</w:t>
      </w:r>
      <w:r>
        <w:rPr>
          <w:spacing w:val="5"/>
          <w:sz w:val="21"/>
        </w:rPr>
        <w:t xml:space="preserve"> </w:t>
      </w:r>
      <w:r>
        <w:rPr>
          <w:spacing w:val="1"/>
          <w:w w:val="102"/>
          <w:sz w:val="21"/>
        </w:rPr>
        <w:t>a</w:t>
      </w:r>
      <w:r>
        <w:rPr>
          <w:spacing w:val="2"/>
          <w:w w:val="102"/>
          <w:sz w:val="21"/>
        </w:rPr>
        <w:t>n</w:t>
      </w:r>
      <w:r>
        <w:rPr>
          <w:w w:val="102"/>
          <w:sz w:val="21"/>
        </w:rPr>
        <w:t>d</w:t>
      </w:r>
      <w:r>
        <w:rPr>
          <w:spacing w:val="4"/>
          <w:sz w:val="21"/>
        </w:rPr>
        <w:t xml:space="preserve"> </w:t>
      </w:r>
      <w:r>
        <w:rPr>
          <w:spacing w:val="2"/>
          <w:w w:val="102"/>
          <w:sz w:val="21"/>
        </w:rPr>
        <w:t>Cou</w:t>
      </w:r>
      <w:r>
        <w:rPr>
          <w:spacing w:val="1"/>
          <w:w w:val="102"/>
          <w:sz w:val="21"/>
        </w:rPr>
        <w:t>rs</w:t>
      </w:r>
      <w:r>
        <w:rPr>
          <w:w w:val="102"/>
          <w:sz w:val="21"/>
        </w:rPr>
        <w:t>e</w:t>
      </w:r>
      <w:r>
        <w:rPr>
          <w:spacing w:val="4"/>
          <w:sz w:val="21"/>
        </w:rPr>
        <w:t xml:space="preserve"> </w:t>
      </w:r>
      <w:r>
        <w:rPr>
          <w:spacing w:val="2"/>
          <w:w w:val="102"/>
          <w:sz w:val="21"/>
        </w:rPr>
        <w:t>App</w:t>
      </w:r>
      <w:r>
        <w:rPr>
          <w:spacing w:val="1"/>
          <w:w w:val="102"/>
          <w:sz w:val="21"/>
        </w:rPr>
        <w:t>r</w:t>
      </w:r>
      <w:r>
        <w:rPr>
          <w:spacing w:val="2"/>
          <w:w w:val="102"/>
          <w:sz w:val="21"/>
        </w:rPr>
        <w:t>o</w:t>
      </w:r>
      <w:r>
        <w:rPr>
          <w:spacing w:val="1"/>
          <w:w w:val="102"/>
          <w:sz w:val="21"/>
        </w:rPr>
        <w:t>va</w:t>
      </w:r>
      <w:r>
        <w:rPr>
          <w:w w:val="102"/>
          <w:sz w:val="21"/>
        </w:rPr>
        <w:t>l</w:t>
      </w:r>
      <w:r>
        <w:rPr>
          <w:spacing w:val="3"/>
          <w:sz w:val="21"/>
        </w:rPr>
        <w:t xml:space="preserve"> </w:t>
      </w:r>
      <w:r>
        <w:rPr>
          <w:spacing w:val="2"/>
          <w:w w:val="102"/>
          <w:sz w:val="21"/>
        </w:rPr>
        <w:t>H</w:t>
      </w:r>
      <w:r>
        <w:rPr>
          <w:spacing w:val="1"/>
          <w:w w:val="102"/>
          <w:sz w:val="21"/>
        </w:rPr>
        <w:t>a</w:t>
      </w:r>
      <w:r>
        <w:rPr>
          <w:spacing w:val="2"/>
          <w:w w:val="102"/>
          <w:sz w:val="21"/>
        </w:rPr>
        <w:t>ndboo</w:t>
      </w:r>
      <w:r>
        <w:rPr>
          <w:w w:val="102"/>
          <w:sz w:val="21"/>
        </w:rPr>
        <w:t>k</w:t>
      </w:r>
      <w:r>
        <w:rPr>
          <w:spacing w:val="4"/>
          <w:sz w:val="21"/>
        </w:rPr>
        <w:t xml:space="preserve"> </w:t>
      </w:r>
      <w:r>
        <w:rPr>
          <w:spacing w:val="1"/>
          <w:w w:val="102"/>
          <w:sz w:val="21"/>
        </w:rPr>
        <w:t>(</w:t>
      </w:r>
      <w:r>
        <w:rPr>
          <w:spacing w:val="2"/>
          <w:w w:val="102"/>
          <w:sz w:val="21"/>
        </w:rPr>
        <w:t>PCAH</w:t>
      </w:r>
      <w:r w:rsidR="00D26086">
        <w:rPr>
          <w:spacing w:val="2"/>
          <w:w w:val="102"/>
          <w:sz w:val="21"/>
        </w:rPr>
        <w:t xml:space="preserve"> – 7</w:t>
      </w:r>
      <w:r w:rsidR="00D26086" w:rsidRPr="00D26086">
        <w:rPr>
          <w:spacing w:val="2"/>
          <w:w w:val="102"/>
          <w:sz w:val="21"/>
          <w:vertAlign w:val="superscript"/>
        </w:rPr>
        <w:t>th</w:t>
      </w:r>
      <w:r w:rsidR="00D26086">
        <w:rPr>
          <w:spacing w:val="2"/>
          <w:w w:val="102"/>
          <w:sz w:val="21"/>
        </w:rPr>
        <w:t xml:space="preserve"> Edition</w:t>
      </w:r>
      <w:r>
        <w:rPr>
          <w:spacing w:val="1"/>
          <w:w w:val="102"/>
          <w:sz w:val="21"/>
        </w:rPr>
        <w:t>)</w:t>
      </w:r>
      <w:r>
        <w:rPr>
          <w:w w:val="102"/>
          <w:sz w:val="21"/>
        </w:rPr>
        <w:t>:</w:t>
      </w:r>
      <w:r>
        <w:rPr>
          <w:spacing w:val="3"/>
          <w:sz w:val="21"/>
        </w:rPr>
        <w:t xml:space="preserve"> </w:t>
      </w:r>
      <w:r>
        <w:rPr>
          <w:spacing w:val="2"/>
          <w:w w:val="102"/>
          <w:sz w:val="21"/>
        </w:rPr>
        <w:t>pp</w:t>
      </w:r>
      <w:r>
        <w:rPr>
          <w:w w:val="102"/>
          <w:sz w:val="21"/>
        </w:rPr>
        <w:t>.</w:t>
      </w:r>
      <w:r>
        <w:rPr>
          <w:spacing w:val="2"/>
          <w:sz w:val="21"/>
        </w:rPr>
        <w:t xml:space="preserve"> </w:t>
      </w:r>
      <w:r w:rsidR="00D26086">
        <w:rPr>
          <w:spacing w:val="2"/>
          <w:sz w:val="21"/>
        </w:rPr>
        <w:t>54-61</w:t>
      </w:r>
      <w:r>
        <w:rPr>
          <w:w w:val="102"/>
          <w:sz w:val="21"/>
        </w:rPr>
        <w:t>.</w:t>
      </w:r>
      <w:r>
        <w:rPr>
          <w:sz w:val="21"/>
        </w:rPr>
        <w:t xml:space="preserve"> </w:t>
      </w:r>
      <w:r>
        <w:rPr>
          <w:spacing w:val="5"/>
          <w:sz w:val="21"/>
        </w:rPr>
        <w:t xml:space="preserve"> </w:t>
      </w:r>
      <w:r>
        <w:rPr>
          <w:spacing w:val="1"/>
          <w:w w:val="102"/>
          <w:sz w:val="21"/>
        </w:rPr>
        <w:t>T</w:t>
      </w:r>
      <w:r>
        <w:rPr>
          <w:spacing w:val="2"/>
          <w:w w:val="102"/>
          <w:sz w:val="21"/>
        </w:rPr>
        <w:t>h</w:t>
      </w:r>
      <w:r>
        <w:rPr>
          <w:w w:val="102"/>
          <w:sz w:val="21"/>
        </w:rPr>
        <w:t>is</w:t>
      </w:r>
      <w:r>
        <w:rPr>
          <w:spacing w:val="3"/>
          <w:sz w:val="21"/>
        </w:rPr>
        <w:t xml:space="preserve"> </w:t>
      </w:r>
      <w:r>
        <w:rPr>
          <w:spacing w:val="2"/>
          <w:w w:val="102"/>
          <w:sz w:val="21"/>
        </w:rPr>
        <w:t>do</w:t>
      </w:r>
      <w:r>
        <w:rPr>
          <w:spacing w:val="1"/>
          <w:w w:val="102"/>
          <w:sz w:val="21"/>
        </w:rPr>
        <w:t>c</w:t>
      </w:r>
      <w:r>
        <w:rPr>
          <w:spacing w:val="2"/>
          <w:w w:val="102"/>
          <w:sz w:val="21"/>
        </w:rPr>
        <w:t>u</w:t>
      </w:r>
      <w:r>
        <w:rPr>
          <w:spacing w:val="3"/>
          <w:w w:val="102"/>
          <w:sz w:val="21"/>
        </w:rPr>
        <w:t>m</w:t>
      </w:r>
      <w:r>
        <w:rPr>
          <w:spacing w:val="2"/>
          <w:w w:val="102"/>
          <w:sz w:val="21"/>
        </w:rPr>
        <w:t>en</w:t>
      </w:r>
      <w:r>
        <w:rPr>
          <w:w w:val="102"/>
          <w:sz w:val="21"/>
        </w:rPr>
        <w:t>t</w:t>
      </w:r>
      <w:r>
        <w:rPr>
          <w:spacing w:val="3"/>
          <w:sz w:val="21"/>
        </w:rPr>
        <w:t xml:space="preserve"> </w:t>
      </w:r>
      <w:r>
        <w:rPr>
          <w:w w:val="102"/>
          <w:sz w:val="21"/>
        </w:rPr>
        <w:t>is</w:t>
      </w:r>
      <w:r>
        <w:rPr>
          <w:spacing w:val="3"/>
          <w:sz w:val="21"/>
        </w:rPr>
        <w:t xml:space="preserve"> </w:t>
      </w:r>
      <w:r>
        <w:rPr>
          <w:spacing w:val="3"/>
          <w:w w:val="102"/>
          <w:sz w:val="21"/>
        </w:rPr>
        <w:t>m</w:t>
      </w:r>
      <w:r>
        <w:rPr>
          <w:spacing w:val="1"/>
          <w:w w:val="102"/>
          <w:sz w:val="21"/>
        </w:rPr>
        <w:t>a</w:t>
      </w:r>
      <w:r>
        <w:rPr>
          <w:w w:val="102"/>
          <w:sz w:val="21"/>
        </w:rPr>
        <w:t>i</w:t>
      </w:r>
      <w:r>
        <w:rPr>
          <w:spacing w:val="2"/>
          <w:w w:val="102"/>
          <w:sz w:val="21"/>
        </w:rPr>
        <w:t>n</w:t>
      </w:r>
      <w:r>
        <w:rPr>
          <w:spacing w:val="1"/>
          <w:w w:val="102"/>
          <w:sz w:val="21"/>
        </w:rPr>
        <w:t>ta</w:t>
      </w:r>
      <w:r>
        <w:rPr>
          <w:w w:val="102"/>
          <w:sz w:val="21"/>
        </w:rPr>
        <w:t>i</w:t>
      </w:r>
      <w:r>
        <w:rPr>
          <w:spacing w:val="2"/>
          <w:w w:val="102"/>
          <w:sz w:val="21"/>
        </w:rPr>
        <w:t>ne</w:t>
      </w:r>
      <w:r>
        <w:rPr>
          <w:w w:val="102"/>
          <w:sz w:val="21"/>
        </w:rPr>
        <w:t>d</w:t>
      </w:r>
      <w:r>
        <w:rPr>
          <w:spacing w:val="4"/>
          <w:sz w:val="21"/>
        </w:rPr>
        <w:t xml:space="preserve"> </w:t>
      </w:r>
      <w:r>
        <w:rPr>
          <w:spacing w:val="2"/>
          <w:w w:val="102"/>
          <w:sz w:val="21"/>
        </w:rPr>
        <w:t>b</w:t>
      </w:r>
      <w:r>
        <w:rPr>
          <w:w w:val="102"/>
          <w:sz w:val="21"/>
        </w:rPr>
        <w:t>y</w:t>
      </w:r>
      <w:r>
        <w:rPr>
          <w:spacing w:val="4"/>
          <w:sz w:val="21"/>
        </w:rPr>
        <w:t xml:space="preserve"> </w:t>
      </w:r>
      <w:r>
        <w:rPr>
          <w:spacing w:val="1"/>
          <w:w w:val="102"/>
          <w:sz w:val="21"/>
        </w:rPr>
        <w:t>t</w:t>
      </w:r>
      <w:r>
        <w:rPr>
          <w:spacing w:val="2"/>
          <w:w w:val="102"/>
          <w:sz w:val="21"/>
        </w:rPr>
        <w:t>h</w:t>
      </w:r>
      <w:r>
        <w:rPr>
          <w:w w:val="102"/>
          <w:sz w:val="21"/>
        </w:rPr>
        <w:t xml:space="preserve">e </w:t>
      </w:r>
      <w:r>
        <w:rPr>
          <w:sz w:val="21"/>
        </w:rPr>
        <w:t>Chancellor’s</w:t>
      </w:r>
      <w:r>
        <w:rPr>
          <w:spacing w:val="12"/>
          <w:sz w:val="21"/>
        </w:rPr>
        <w:t xml:space="preserve"> </w:t>
      </w:r>
      <w:r>
        <w:rPr>
          <w:sz w:val="21"/>
        </w:rPr>
        <w:t>Office</w:t>
      </w:r>
      <w:r>
        <w:rPr>
          <w:spacing w:val="13"/>
          <w:sz w:val="21"/>
        </w:rPr>
        <w:t xml:space="preserve"> </w:t>
      </w:r>
      <w:r>
        <w:rPr>
          <w:sz w:val="21"/>
        </w:rPr>
        <w:t>and</w:t>
      </w:r>
      <w:r>
        <w:rPr>
          <w:spacing w:val="13"/>
          <w:sz w:val="21"/>
        </w:rPr>
        <w:t xml:space="preserve"> </w:t>
      </w:r>
      <w:r>
        <w:rPr>
          <w:sz w:val="21"/>
        </w:rPr>
        <w:t>is</w:t>
      </w:r>
      <w:r>
        <w:rPr>
          <w:spacing w:val="12"/>
          <w:sz w:val="21"/>
        </w:rPr>
        <w:t xml:space="preserve"> </w:t>
      </w:r>
      <w:r>
        <w:rPr>
          <w:sz w:val="21"/>
        </w:rPr>
        <w:t>incorporated</w:t>
      </w:r>
      <w:r>
        <w:rPr>
          <w:spacing w:val="13"/>
          <w:sz w:val="21"/>
        </w:rPr>
        <w:t xml:space="preserve"> </w:t>
      </w:r>
      <w:r>
        <w:rPr>
          <w:sz w:val="21"/>
        </w:rPr>
        <w:t>by</w:t>
      </w:r>
      <w:r>
        <w:rPr>
          <w:spacing w:val="12"/>
          <w:sz w:val="21"/>
        </w:rPr>
        <w:t xml:space="preserve"> </w:t>
      </w:r>
      <w:r>
        <w:rPr>
          <w:sz w:val="21"/>
        </w:rPr>
        <w:t>reference</w:t>
      </w:r>
      <w:r>
        <w:rPr>
          <w:spacing w:val="13"/>
          <w:sz w:val="21"/>
        </w:rPr>
        <w:t xml:space="preserve"> </w:t>
      </w:r>
      <w:r>
        <w:rPr>
          <w:sz w:val="21"/>
        </w:rPr>
        <w:t>into</w:t>
      </w:r>
      <w:r>
        <w:rPr>
          <w:spacing w:val="13"/>
          <w:sz w:val="21"/>
        </w:rPr>
        <w:t xml:space="preserve"> </w:t>
      </w:r>
      <w:r>
        <w:rPr>
          <w:sz w:val="21"/>
        </w:rPr>
        <w:t>Regulations</w:t>
      </w:r>
      <w:r>
        <w:rPr>
          <w:spacing w:val="12"/>
          <w:sz w:val="21"/>
        </w:rPr>
        <w:t xml:space="preserve"> </w:t>
      </w:r>
      <w:r>
        <w:rPr>
          <w:sz w:val="21"/>
        </w:rPr>
        <w:t>by</w:t>
      </w:r>
      <w:r>
        <w:rPr>
          <w:spacing w:val="14"/>
          <w:sz w:val="21"/>
        </w:rPr>
        <w:t xml:space="preserve"> </w:t>
      </w:r>
      <w:r>
        <w:rPr>
          <w:sz w:val="21"/>
        </w:rPr>
        <w:t>T</w:t>
      </w:r>
      <w:r w:rsidR="00D26086">
        <w:rPr>
          <w:sz w:val="21"/>
        </w:rPr>
        <w:t xml:space="preserve">itle </w:t>
      </w:r>
      <w:r>
        <w:rPr>
          <w:sz w:val="21"/>
        </w:rPr>
        <w:t>5</w:t>
      </w:r>
      <w:r>
        <w:rPr>
          <w:spacing w:val="13"/>
          <w:sz w:val="21"/>
        </w:rPr>
        <w:t xml:space="preserve"> </w:t>
      </w:r>
      <w:r>
        <w:rPr>
          <w:sz w:val="21"/>
        </w:rPr>
        <w:t>§55000.5.</w:t>
      </w:r>
    </w:p>
    <w:p w14:paraId="32FD5C04" w14:textId="3951A8D5" w:rsidR="00A34144" w:rsidRDefault="00C463AF">
      <w:pPr>
        <w:pStyle w:val="ListParagraph"/>
        <w:numPr>
          <w:ilvl w:val="1"/>
          <w:numId w:val="1"/>
        </w:numPr>
        <w:tabs>
          <w:tab w:val="left" w:pos="839"/>
          <w:tab w:val="left" w:pos="840"/>
        </w:tabs>
        <w:spacing w:before="8"/>
        <w:rPr>
          <w:sz w:val="21"/>
        </w:rPr>
      </w:pPr>
      <w:r>
        <w:rPr>
          <w:w w:val="105"/>
          <w:sz w:val="21"/>
        </w:rPr>
        <w:t xml:space="preserve">California Community Colleges Chancellor’s Office - </w:t>
      </w:r>
      <w:r w:rsidR="00235C3E">
        <w:rPr>
          <w:w w:val="105"/>
          <w:sz w:val="21"/>
        </w:rPr>
        <w:t>Student Attendanc</w:t>
      </w:r>
      <w:r>
        <w:rPr>
          <w:w w:val="105"/>
          <w:sz w:val="21"/>
        </w:rPr>
        <w:t>e and Accounting Manual (SAAM – 2020)</w:t>
      </w:r>
    </w:p>
    <w:p w14:paraId="3CBFE24A" w14:textId="668BB8E6" w:rsidR="00A34144" w:rsidRPr="00F826C9" w:rsidRDefault="000B70D6">
      <w:pPr>
        <w:pStyle w:val="ListParagraph"/>
        <w:numPr>
          <w:ilvl w:val="1"/>
          <w:numId w:val="1"/>
        </w:numPr>
        <w:tabs>
          <w:tab w:val="left" w:pos="839"/>
          <w:tab w:val="left" w:pos="840"/>
        </w:tabs>
        <w:spacing w:before="10"/>
        <w:rPr>
          <w:sz w:val="21"/>
        </w:rPr>
      </w:pPr>
      <w:r>
        <w:rPr>
          <w:w w:val="105"/>
          <w:sz w:val="21"/>
        </w:rPr>
        <w:t>California Community Colleges Chancellor’s Office – Hours and Units Calculations – Effective 10.05.2015</w:t>
      </w:r>
    </w:p>
    <w:p w14:paraId="6E5EC9DB" w14:textId="63F33EF3" w:rsidR="00F826C9" w:rsidRPr="00566680" w:rsidRDefault="00F826C9">
      <w:pPr>
        <w:pStyle w:val="ListParagraph"/>
        <w:numPr>
          <w:ilvl w:val="1"/>
          <w:numId w:val="1"/>
        </w:numPr>
        <w:tabs>
          <w:tab w:val="left" w:pos="839"/>
          <w:tab w:val="left" w:pos="840"/>
        </w:tabs>
        <w:spacing w:before="10"/>
        <w:rPr>
          <w:sz w:val="21"/>
        </w:rPr>
      </w:pPr>
      <w:r>
        <w:rPr>
          <w:w w:val="105"/>
          <w:sz w:val="21"/>
        </w:rPr>
        <w:t>U</w:t>
      </w:r>
      <w:r w:rsidR="000B70D6">
        <w:rPr>
          <w:w w:val="105"/>
          <w:sz w:val="21"/>
        </w:rPr>
        <w:t xml:space="preserve">nited Faculty </w:t>
      </w:r>
      <w:r>
        <w:rPr>
          <w:w w:val="105"/>
          <w:sz w:val="21"/>
        </w:rPr>
        <w:t xml:space="preserve">Contract </w:t>
      </w:r>
      <w:r w:rsidR="00C463AF">
        <w:rPr>
          <w:w w:val="105"/>
          <w:sz w:val="21"/>
        </w:rPr>
        <w:t xml:space="preserve">2019 </w:t>
      </w:r>
      <w:r w:rsidR="00566680">
        <w:rPr>
          <w:w w:val="105"/>
          <w:sz w:val="21"/>
        </w:rPr>
        <w:t>–</w:t>
      </w:r>
      <w:r w:rsidR="00C463AF">
        <w:rPr>
          <w:w w:val="105"/>
          <w:sz w:val="21"/>
        </w:rPr>
        <w:t xml:space="preserve"> 2022</w:t>
      </w:r>
      <w:r w:rsidR="00566680">
        <w:rPr>
          <w:w w:val="105"/>
          <w:sz w:val="21"/>
        </w:rPr>
        <w:t>, Article 7.2.4 – Physical Education Course Assignment</w:t>
      </w:r>
    </w:p>
    <w:p w14:paraId="05C2D1FD" w14:textId="0E267791" w:rsidR="00566680" w:rsidRPr="00446A2A" w:rsidRDefault="00566680">
      <w:pPr>
        <w:pStyle w:val="ListParagraph"/>
        <w:numPr>
          <w:ilvl w:val="1"/>
          <w:numId w:val="1"/>
        </w:numPr>
        <w:tabs>
          <w:tab w:val="left" w:pos="839"/>
          <w:tab w:val="left" w:pos="840"/>
        </w:tabs>
        <w:spacing w:before="10"/>
        <w:rPr>
          <w:sz w:val="21"/>
        </w:rPr>
      </w:pPr>
      <w:r>
        <w:rPr>
          <w:w w:val="105"/>
          <w:sz w:val="21"/>
        </w:rPr>
        <w:t>United Faculty Contract 2019 – 2022, Article 7.2.3.3 – Laboratory Three Type Course Assignment</w:t>
      </w:r>
    </w:p>
    <w:p w14:paraId="1E990A75" w14:textId="0184457C" w:rsidR="00446A2A" w:rsidRPr="00D26086" w:rsidRDefault="000B70D6">
      <w:pPr>
        <w:pStyle w:val="ListParagraph"/>
        <w:numPr>
          <w:ilvl w:val="1"/>
          <w:numId w:val="1"/>
        </w:numPr>
        <w:tabs>
          <w:tab w:val="left" w:pos="839"/>
          <w:tab w:val="left" w:pos="840"/>
        </w:tabs>
        <w:spacing w:before="10"/>
        <w:rPr>
          <w:sz w:val="21"/>
        </w:rPr>
      </w:pPr>
      <w:r>
        <w:rPr>
          <w:w w:val="105"/>
          <w:sz w:val="21"/>
        </w:rPr>
        <w:t xml:space="preserve">4CD - </w:t>
      </w:r>
      <w:r w:rsidR="00446A2A">
        <w:rPr>
          <w:w w:val="105"/>
          <w:sz w:val="21"/>
        </w:rPr>
        <w:t>Curriculum and Instruction Policy 4001</w:t>
      </w:r>
    </w:p>
    <w:p w14:paraId="6F6B9589" w14:textId="77777777" w:rsidR="00D26086" w:rsidRPr="000B70D6" w:rsidRDefault="00D26086" w:rsidP="00D26086">
      <w:pPr>
        <w:ind w:left="156"/>
        <w:rPr>
          <w:b/>
          <w:color w:val="231F20"/>
          <w:sz w:val="21"/>
          <w:szCs w:val="21"/>
        </w:rPr>
      </w:pPr>
      <w:r w:rsidRPr="000B70D6">
        <w:rPr>
          <w:b/>
          <w:color w:val="231F20"/>
          <w:sz w:val="21"/>
          <w:szCs w:val="21"/>
        </w:rPr>
        <w:t>Approval History:</w:t>
      </w:r>
    </w:p>
    <w:p w14:paraId="0D549605" w14:textId="77777777" w:rsidR="00D26086" w:rsidRPr="000B70D6" w:rsidRDefault="00D26086" w:rsidP="00D26086">
      <w:pPr>
        <w:ind w:left="156"/>
        <w:rPr>
          <w:color w:val="231F20"/>
          <w:sz w:val="21"/>
          <w:szCs w:val="21"/>
        </w:rPr>
      </w:pPr>
      <w:r w:rsidRPr="000B70D6">
        <w:rPr>
          <w:color w:val="231F20"/>
          <w:sz w:val="21"/>
          <w:szCs w:val="21"/>
        </w:rPr>
        <w:t>Initial Adoption:</w:t>
      </w:r>
    </w:p>
    <w:p w14:paraId="010BEB01" w14:textId="77777777" w:rsidR="00D26086" w:rsidRPr="000B70D6" w:rsidRDefault="00D26086" w:rsidP="00D26086">
      <w:pPr>
        <w:ind w:left="156"/>
        <w:rPr>
          <w:color w:val="231F20"/>
          <w:sz w:val="21"/>
          <w:szCs w:val="21"/>
        </w:rPr>
      </w:pPr>
      <w:r w:rsidRPr="000B70D6">
        <w:rPr>
          <w:color w:val="231F20"/>
          <w:sz w:val="21"/>
          <w:szCs w:val="21"/>
        </w:rPr>
        <w:t xml:space="preserve">Approved by Shared Governance Council: </w:t>
      </w:r>
    </w:p>
    <w:p w14:paraId="414326C8" w14:textId="77777777" w:rsidR="00D26086" w:rsidRPr="000B70D6" w:rsidRDefault="00D26086" w:rsidP="00D26086">
      <w:pPr>
        <w:ind w:left="156"/>
        <w:rPr>
          <w:color w:val="231F20"/>
          <w:sz w:val="21"/>
          <w:szCs w:val="21"/>
        </w:rPr>
      </w:pPr>
      <w:r w:rsidRPr="000B70D6">
        <w:rPr>
          <w:color w:val="231F20"/>
          <w:sz w:val="21"/>
          <w:szCs w:val="21"/>
        </w:rPr>
        <w:t xml:space="preserve">Approved by College President: </w:t>
      </w:r>
    </w:p>
    <w:p w14:paraId="4833A0F2" w14:textId="77777777" w:rsidR="00D26086" w:rsidRPr="000B70D6" w:rsidRDefault="00D26086" w:rsidP="00D26086">
      <w:pPr>
        <w:ind w:left="156"/>
        <w:rPr>
          <w:b/>
          <w:color w:val="231F20"/>
          <w:sz w:val="21"/>
          <w:szCs w:val="21"/>
        </w:rPr>
      </w:pPr>
    </w:p>
    <w:p w14:paraId="7FB2447E" w14:textId="77777777" w:rsidR="00D26086" w:rsidRPr="000B70D6" w:rsidRDefault="00D26086" w:rsidP="00D26086">
      <w:pPr>
        <w:ind w:left="156"/>
        <w:rPr>
          <w:b/>
          <w:sz w:val="21"/>
          <w:szCs w:val="21"/>
        </w:rPr>
      </w:pPr>
      <w:r w:rsidRPr="000B70D6">
        <w:rPr>
          <w:b/>
          <w:color w:val="231F20"/>
          <w:sz w:val="21"/>
          <w:szCs w:val="21"/>
        </w:rPr>
        <w:t>Feedback History:</w:t>
      </w:r>
    </w:p>
    <w:p w14:paraId="74FA9B25"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Proposed by Office of Instruction</w:t>
      </w:r>
    </w:p>
    <w:p w14:paraId="4D1EC091"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Shared Governance Council</w:t>
      </w:r>
    </w:p>
    <w:p w14:paraId="2FCE6AB2"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Academic Senate</w:t>
      </w:r>
    </w:p>
    <w:p w14:paraId="1CDFF759"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Classified Senate</w:t>
      </w:r>
    </w:p>
    <w:p w14:paraId="5720CC26"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Student Senate</w:t>
      </w:r>
    </w:p>
    <w:p w14:paraId="2044BE33" w14:textId="77777777" w:rsidR="00D26086" w:rsidRPr="000B70D6" w:rsidRDefault="00D26086" w:rsidP="00D26086">
      <w:pPr>
        <w:pStyle w:val="ListParagraph"/>
        <w:numPr>
          <w:ilvl w:val="0"/>
          <w:numId w:val="2"/>
        </w:numPr>
        <w:spacing w:before="6" w:line="242" w:lineRule="auto"/>
        <w:ind w:right="2800"/>
        <w:rPr>
          <w:color w:val="231F20"/>
          <w:sz w:val="21"/>
          <w:szCs w:val="21"/>
        </w:rPr>
      </w:pPr>
      <w:r w:rsidRPr="000B70D6">
        <w:rPr>
          <w:color w:val="231F20"/>
          <w:sz w:val="21"/>
          <w:szCs w:val="21"/>
        </w:rPr>
        <w:t>Department Chairs</w:t>
      </w:r>
    </w:p>
    <w:p w14:paraId="2094C6AF" w14:textId="77777777" w:rsidR="00D26086" w:rsidRPr="000B70D6" w:rsidRDefault="00D26086" w:rsidP="00D26086">
      <w:pPr>
        <w:tabs>
          <w:tab w:val="left" w:pos="839"/>
          <w:tab w:val="left" w:pos="840"/>
        </w:tabs>
        <w:spacing w:before="10"/>
        <w:rPr>
          <w:sz w:val="21"/>
          <w:szCs w:val="21"/>
        </w:rPr>
      </w:pPr>
    </w:p>
    <w:sectPr w:rsidR="00D26086" w:rsidRPr="000B70D6">
      <w:pgSz w:w="12240" w:h="15840"/>
      <w:pgMar w:top="1360" w:right="6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15:restartNumberingAfterBreak="0">
    <w:nsid w:val="66632C56"/>
    <w:multiLevelType w:val="hybridMultilevel"/>
    <w:tmpl w:val="0FFEC2DC"/>
    <w:lvl w:ilvl="0" w:tplc="E9D41EA2">
      <w:start w:val="1"/>
      <w:numFmt w:val="upperRoman"/>
      <w:lvlText w:val="%1."/>
      <w:lvlJc w:val="left"/>
      <w:pPr>
        <w:ind w:left="337" w:hanging="218"/>
        <w:jc w:val="left"/>
      </w:pPr>
      <w:rPr>
        <w:rFonts w:ascii="Calibri" w:eastAsia="Calibri" w:hAnsi="Calibri" w:cs="Calibri" w:hint="default"/>
        <w:b/>
        <w:bCs/>
        <w:spacing w:val="0"/>
        <w:w w:val="102"/>
        <w:sz w:val="21"/>
        <w:szCs w:val="21"/>
      </w:rPr>
    </w:lvl>
    <w:lvl w:ilvl="1" w:tplc="9948F500">
      <w:numFmt w:val="bullet"/>
      <w:lvlText w:val=""/>
      <w:lvlJc w:val="left"/>
      <w:pPr>
        <w:ind w:left="840" w:hanging="360"/>
      </w:pPr>
      <w:rPr>
        <w:rFonts w:ascii="Symbol" w:eastAsia="Symbol" w:hAnsi="Symbol" w:cs="Symbol" w:hint="default"/>
        <w:w w:val="102"/>
        <w:sz w:val="21"/>
        <w:szCs w:val="21"/>
      </w:rPr>
    </w:lvl>
    <w:lvl w:ilvl="2" w:tplc="A18C0F70">
      <w:numFmt w:val="bullet"/>
      <w:lvlText w:val="•"/>
      <w:lvlJc w:val="left"/>
      <w:pPr>
        <w:ind w:left="1893" w:hanging="360"/>
      </w:pPr>
      <w:rPr>
        <w:rFonts w:hint="default"/>
      </w:rPr>
    </w:lvl>
    <w:lvl w:ilvl="3" w:tplc="BD481646">
      <w:numFmt w:val="bullet"/>
      <w:lvlText w:val="•"/>
      <w:lvlJc w:val="left"/>
      <w:pPr>
        <w:ind w:left="2946" w:hanging="360"/>
      </w:pPr>
      <w:rPr>
        <w:rFonts w:hint="default"/>
      </w:rPr>
    </w:lvl>
    <w:lvl w:ilvl="4" w:tplc="C426748A">
      <w:numFmt w:val="bullet"/>
      <w:lvlText w:val="•"/>
      <w:lvlJc w:val="left"/>
      <w:pPr>
        <w:ind w:left="4000" w:hanging="360"/>
      </w:pPr>
      <w:rPr>
        <w:rFonts w:hint="default"/>
      </w:rPr>
    </w:lvl>
    <w:lvl w:ilvl="5" w:tplc="3DB80492">
      <w:numFmt w:val="bullet"/>
      <w:lvlText w:val="•"/>
      <w:lvlJc w:val="left"/>
      <w:pPr>
        <w:ind w:left="5053" w:hanging="360"/>
      </w:pPr>
      <w:rPr>
        <w:rFonts w:hint="default"/>
      </w:rPr>
    </w:lvl>
    <w:lvl w:ilvl="6" w:tplc="D08E6FC4">
      <w:numFmt w:val="bullet"/>
      <w:lvlText w:val="•"/>
      <w:lvlJc w:val="left"/>
      <w:pPr>
        <w:ind w:left="6106" w:hanging="360"/>
      </w:pPr>
      <w:rPr>
        <w:rFonts w:hint="default"/>
      </w:rPr>
    </w:lvl>
    <w:lvl w:ilvl="7" w:tplc="1382B212">
      <w:numFmt w:val="bullet"/>
      <w:lvlText w:val="•"/>
      <w:lvlJc w:val="left"/>
      <w:pPr>
        <w:ind w:left="7160" w:hanging="360"/>
      </w:pPr>
      <w:rPr>
        <w:rFonts w:hint="default"/>
      </w:rPr>
    </w:lvl>
    <w:lvl w:ilvl="8" w:tplc="F4CCFC0E">
      <w:numFmt w:val="bullet"/>
      <w:lvlText w:val="•"/>
      <w:lvlJc w:val="left"/>
      <w:pPr>
        <w:ind w:left="8213"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ersen, Ryan">
    <w15:presenceInfo w15:providerId="AD" w15:userId="S-1-5-21-2434490639-2606252032-481819987-44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44"/>
    <w:rsid w:val="00097EF0"/>
    <w:rsid w:val="000B70D6"/>
    <w:rsid w:val="00235C3E"/>
    <w:rsid w:val="002457B0"/>
    <w:rsid w:val="002E5C31"/>
    <w:rsid w:val="00301746"/>
    <w:rsid w:val="00446A2A"/>
    <w:rsid w:val="00566680"/>
    <w:rsid w:val="007C34B2"/>
    <w:rsid w:val="00834335"/>
    <w:rsid w:val="009F39E5"/>
    <w:rsid w:val="00A34144"/>
    <w:rsid w:val="00A93C2D"/>
    <w:rsid w:val="00B87CCC"/>
    <w:rsid w:val="00C463AF"/>
    <w:rsid w:val="00D26086"/>
    <w:rsid w:val="00F5777A"/>
    <w:rsid w:val="00F826C9"/>
    <w:rsid w:val="00F95A76"/>
    <w:rsid w:val="00FE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50F2"/>
  <w15:docId w15:val="{7ED8344B-9B5A-48A0-AE9D-84BBF208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6"/>
      <w:ind w:left="337" w:hanging="40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uiPriority w:val="1"/>
    <w:qFormat/>
    <w:pPr>
      <w:spacing w:before="82"/>
      <w:ind w:left="120"/>
    </w:pPr>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40" w:line="242" w:lineRule="exact"/>
      <w:ind w:right="94"/>
      <w:jc w:val="right"/>
    </w:pPr>
  </w:style>
  <w:style w:type="character" w:customStyle="1" w:styleId="TitleChar">
    <w:name w:val="Title Char"/>
    <w:basedOn w:val="DefaultParagraphFont"/>
    <w:link w:val="Title"/>
    <w:uiPriority w:val="1"/>
    <w:rsid w:val="00F826C9"/>
    <w:rPr>
      <w:rFonts w:ascii="Calibri" w:eastAsia="Calibri" w:hAnsi="Calibri" w:cs="Calibri"/>
      <w:b/>
      <w:bCs/>
      <w:sz w:val="24"/>
      <w:szCs w:val="24"/>
    </w:rPr>
  </w:style>
  <w:style w:type="paragraph" w:styleId="BalloonText">
    <w:name w:val="Balloon Text"/>
    <w:basedOn w:val="Normal"/>
    <w:link w:val="BalloonTextChar"/>
    <w:uiPriority w:val="99"/>
    <w:semiHidden/>
    <w:unhideWhenUsed/>
    <w:rsid w:val="009F3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77B2CF508B7478628C1F28957C0F1" ma:contentTypeVersion="14" ma:contentTypeDescription="Create a new document." ma:contentTypeScope="" ma:versionID="b10ab8f31ddb58e87cd57974b491c027">
  <xsd:schema xmlns:xsd="http://www.w3.org/2001/XMLSchema" xmlns:xs="http://www.w3.org/2001/XMLSchema" xmlns:p="http://schemas.microsoft.com/office/2006/metadata/properties" xmlns:ns3="b4e180c5-1394-40b9-b246-0f4dac514102" xmlns:ns4="4d4dbd9b-6267-4429-962d-419d787b96e0" targetNamespace="http://schemas.microsoft.com/office/2006/metadata/properties" ma:root="true" ma:fieldsID="12f87c4685f401788bad29fbf9a63be2" ns3:_="" ns4:_="">
    <xsd:import namespace="b4e180c5-1394-40b9-b246-0f4dac514102"/>
    <xsd:import namespace="4d4dbd9b-6267-4429-962d-419d787b96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180c5-1394-40b9-b246-0f4dac5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dbd9b-6267-4429-962d-419d787b96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151B7-44E9-46CB-8DCF-8CA114CE8839}">
  <ds:schemaRefs>
    <ds:schemaRef ds:uri="http://schemas.microsoft.com/office/2006/documentManagement/types"/>
    <ds:schemaRef ds:uri="http://purl.org/dc/dcmitype/"/>
    <ds:schemaRef ds:uri="http://schemas.microsoft.com/office/2006/metadata/properties"/>
    <ds:schemaRef ds:uri="4d4dbd9b-6267-4429-962d-419d787b96e0"/>
    <ds:schemaRef ds:uri="http://purl.org/dc/elements/1.1/"/>
    <ds:schemaRef ds:uri="b4e180c5-1394-40b9-b246-0f4dac514102"/>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90834C6-E532-43C7-9369-D1A1416F02F6}">
  <ds:schemaRefs>
    <ds:schemaRef ds:uri="http://schemas.microsoft.com/sharepoint/v3/contenttype/forms"/>
  </ds:schemaRefs>
</ds:datastoreItem>
</file>

<file path=customXml/itemProps3.xml><?xml version="1.0" encoding="utf-8"?>
<ds:datastoreItem xmlns:ds="http://schemas.openxmlformats.org/officeDocument/2006/customXml" ds:itemID="{5D3B5570-8DDE-4C79-B697-8355E2A3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180c5-1394-40b9-b246-0f4dac514102"/>
    <ds:schemaRef ds:uri="4d4dbd9b-6267-4429-962d-419d787b9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1674</Words>
  <Characters>9547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NVC_Curriculum_HoursUnits_2012</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NVC_Curriculum_HoursUnits_2012</dc:title>
  <dc:subject>Curriculum</dc:subject>
  <dc:creator>EShearer</dc:creator>
  <cp:keywords>Units Hours</cp:keywords>
  <cp:lastModifiedBy>Duldulao, Abigail</cp:lastModifiedBy>
  <cp:revision>2</cp:revision>
  <dcterms:created xsi:type="dcterms:W3CDTF">2022-03-31T17:47:00Z</dcterms:created>
  <dcterms:modified xsi:type="dcterms:W3CDTF">2022-03-31T17:47:00Z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2012-11-04T00:00:00Z</vt:filetime>
  </property>
  <property fmtid="{D5CDD505-2E9C-101B-9397-08002B2CF9AE}" pid="3" name="Creator">
    <vt:lpwstr>Word</vt:lpwstr>
  </property>
  <property fmtid="{D5CDD505-2E9C-101B-9397-08002B2CF9AE}" pid="4" name="LastSaved">
    <vt:filetime>2020-10-27T00:00:00Z</vt:filetime>
  </property>
  <property fmtid="{D5CDD505-2E9C-101B-9397-08002B2CF9AE}" pid="5" name="ContentTypeId">
    <vt:lpwstr>0x010100AE977B2CF508B7478628C1F28957C0F1</vt:lpwstr>
  </property>
</Properties>
</file>