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C9734" w14:textId="357A5509" w:rsidR="00E7763D" w:rsidRDefault="00E7763D" w:rsidP="00E7763D">
      <w:pPr>
        <w:pStyle w:val="Title"/>
      </w:pPr>
      <w:bookmarkStart w:id="0" w:name="_GoBack"/>
      <w:bookmarkEnd w:id="0"/>
      <w:r>
        <w:t>Assignments</w:t>
      </w:r>
      <w:r w:rsidR="00347942">
        <w:t xml:space="preserve"> and the Dropbox</w:t>
      </w:r>
    </w:p>
    <w:p w14:paraId="382D8DBA" w14:textId="6BA45164" w:rsidR="007950D1" w:rsidRDefault="007950D1" w:rsidP="00E7763D">
      <w:r>
        <w:t>If you have not already done so, you should c</w:t>
      </w:r>
      <w:r w:rsidR="0067724D">
        <w:t>reate</w:t>
      </w:r>
      <w:r w:rsidR="00E7763D">
        <w:t xml:space="preserve"> a module called “Assignments” </w:t>
      </w:r>
      <w:r w:rsidR="00AD798B">
        <w:t xml:space="preserve">that will appear </w:t>
      </w:r>
      <w:r w:rsidR="00E7763D">
        <w:t>under the Content Browser</w:t>
      </w:r>
      <w:r>
        <w:t xml:space="preserve"> menu</w:t>
      </w:r>
      <w:r w:rsidR="00E7763D">
        <w:t xml:space="preserve">.  </w:t>
      </w:r>
      <w:r>
        <w:t>To create a new module, go to “Edit Course,” select “content,” and from the pull down menu for “Add Content,” click on “New Module.”</w:t>
      </w:r>
    </w:p>
    <w:p w14:paraId="7377009C" w14:textId="77777777" w:rsidR="007950D1" w:rsidRDefault="007950D1" w:rsidP="00E7763D"/>
    <w:p w14:paraId="2BA18520" w14:textId="158D9D5E" w:rsidR="00E7763D" w:rsidRDefault="00E7763D" w:rsidP="00E7763D">
      <w:pPr>
        <w:rPr>
          <w:ins w:id="1" w:author="Debbie Wilson" w:date="2013-07-15T11:37:00Z"/>
        </w:rPr>
      </w:pPr>
      <w:r>
        <w:t>All instructions for written assignments will reside</w:t>
      </w:r>
      <w:r w:rsidR="00E3448F">
        <w:t xml:space="preserve"> as topics</w:t>
      </w:r>
      <w:r>
        <w:t xml:space="preserve"> under the “Assignments” module. </w:t>
      </w:r>
      <w:ins w:id="2" w:author="Debbie Wilson" w:date="2013-07-15T11:48:00Z">
        <w:r w:rsidR="00E3448F">
          <w:t xml:space="preserve"> </w:t>
        </w:r>
      </w:ins>
      <w:r>
        <w:t>Under each instruction topic will be a corresponding link to the Dropbox</w:t>
      </w:r>
      <w:r w:rsidR="007950D1">
        <w:t>; e.g., “Submit Assignment #1”</w:t>
      </w:r>
      <w:r>
        <w:t xml:space="preserve">, which is where students will submit the assignment. </w:t>
      </w:r>
      <w:ins w:id="3" w:author="Debbie Wilson" w:date="2013-07-15T11:49:00Z">
        <w:r w:rsidR="00E3448F">
          <w:t xml:space="preserve"> </w:t>
        </w:r>
      </w:ins>
      <w:r>
        <w:t>The Dropbox item will also need to be associated with a grade item.  The following instructions will describe how to set this up.</w:t>
      </w:r>
    </w:p>
    <w:p w14:paraId="56828C78" w14:textId="77777777" w:rsidR="007950D1" w:rsidRDefault="007950D1" w:rsidP="00E7763D">
      <w:pPr>
        <w:rPr>
          <w:ins w:id="4" w:author="Debbie Wilson" w:date="2013-07-15T11:37:00Z"/>
        </w:rPr>
      </w:pPr>
    </w:p>
    <w:p w14:paraId="128E7302" w14:textId="201C3302" w:rsidR="007950D1" w:rsidRDefault="007950D1" w:rsidP="00E7763D">
      <w:ins w:id="5" w:author="Debbie Wilson" w:date="2013-07-15T11:37:00Z">
        <w:r>
          <w:rPr>
            <w:noProof/>
          </w:rPr>
          <w:drawing>
            <wp:inline distT="0" distB="0" distL="0" distR="0" wp14:anchorId="36C9A6BB" wp14:editId="34E529D4">
              <wp:extent cx="5486400" cy="1570229"/>
              <wp:effectExtent l="0" t="0" r="0" b="508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15702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A448DB2" w14:textId="75792720" w:rsidR="00E7763D" w:rsidRDefault="00E72E13" w:rsidP="00DA0D52">
      <w:pPr>
        <w:pStyle w:val="Heading1"/>
      </w:pPr>
      <w:r>
        <w:t xml:space="preserve">1.  </w:t>
      </w:r>
      <w:r w:rsidR="007950D1">
        <w:t xml:space="preserve">Create </w:t>
      </w:r>
      <w:r>
        <w:t>i</w:t>
      </w:r>
      <w:r w:rsidR="00E7763D">
        <w:t xml:space="preserve">nstructions for </w:t>
      </w:r>
      <w:r w:rsidR="007950D1">
        <w:t>an</w:t>
      </w:r>
      <w:r>
        <w:t xml:space="preserve"> assignment</w:t>
      </w:r>
      <w:del w:id="6" w:author="Debbie Wilson" w:date="2013-07-15T11:51:00Z">
        <w:r w:rsidR="00E7763D" w:rsidDel="00DA0D52">
          <w:delText xml:space="preserve"> </w:delText>
        </w:r>
      </w:del>
    </w:p>
    <w:p w14:paraId="42FCCAE4" w14:textId="71B2DA9A" w:rsidR="00E7763D" w:rsidRDefault="00E72E13" w:rsidP="00E7763D">
      <w:pPr>
        <w:pStyle w:val="Heading2"/>
      </w:pPr>
      <w:r>
        <w:t xml:space="preserve">How to create a </w:t>
      </w:r>
      <w:r w:rsidR="006520E4">
        <w:t>New Topic</w:t>
      </w:r>
      <w:r>
        <w:t xml:space="preserve"> with instructions for an a</w:t>
      </w:r>
      <w:r w:rsidR="00E7763D">
        <w:t>ssignment (when instructions exist as an HTML course file)</w:t>
      </w:r>
      <w:r>
        <w:t>:</w:t>
      </w:r>
    </w:p>
    <w:p w14:paraId="770075E0" w14:textId="77777777" w:rsidR="00E72E13" w:rsidRDefault="00E72E13" w:rsidP="00E72E13">
      <w:pPr>
        <w:pStyle w:val="ListParagraph"/>
        <w:numPr>
          <w:ilvl w:val="0"/>
          <w:numId w:val="1"/>
        </w:numPr>
      </w:pPr>
      <w:r>
        <w:t>On the drop down menu for “Course Materials,” select “Content,” which will take you to “Manage Content.”</w:t>
      </w:r>
    </w:p>
    <w:p w14:paraId="67B7058A" w14:textId="24894714" w:rsidR="00E72E13" w:rsidRDefault="00E72E13" w:rsidP="00E72E13">
      <w:pPr>
        <w:pStyle w:val="ListParagraph"/>
        <w:numPr>
          <w:ilvl w:val="0"/>
          <w:numId w:val="1"/>
        </w:numPr>
      </w:pPr>
      <w:r>
        <w:t xml:space="preserve">Locate the </w:t>
      </w:r>
      <w:r w:rsidR="00760434">
        <w:t xml:space="preserve">parent </w:t>
      </w:r>
      <w:r>
        <w:t xml:space="preserve">module where you want to add the topic.  When you are adding instructions for written assignment, the module name will typically be “Assignments.”  </w:t>
      </w:r>
      <w:r w:rsidR="00760434">
        <w:t xml:space="preserve">The parent module title will be displayed in black font. </w:t>
      </w:r>
      <w:r>
        <w:t xml:space="preserve">Click the down arrow for the module and choose “new course file”.  </w:t>
      </w:r>
    </w:p>
    <w:p w14:paraId="735C6003" w14:textId="77777777" w:rsidR="00E72E13" w:rsidRDefault="00E72E13" w:rsidP="00E72E13">
      <w:pPr>
        <w:pStyle w:val="ListParagraph"/>
        <w:numPr>
          <w:ilvl w:val="0"/>
          <w:numId w:val="1"/>
        </w:numPr>
      </w:pPr>
      <w:r>
        <w:t xml:space="preserve">Type in the title of the topic you want to add to the module.  For </w:t>
      </w:r>
      <w:r w:rsidR="00C0790D">
        <w:t>assignments, this will typically be “Assignment #1 Instructions” or something similar.</w:t>
      </w:r>
    </w:p>
    <w:p w14:paraId="39DC4DF9" w14:textId="77777777" w:rsidR="00C0790D" w:rsidRDefault="00C0790D" w:rsidP="00E72E13">
      <w:pPr>
        <w:pStyle w:val="ListParagraph"/>
        <w:numPr>
          <w:ilvl w:val="0"/>
          <w:numId w:val="1"/>
        </w:numPr>
      </w:pPr>
      <w:r>
        <w:t>Click the Browse button, which will take you to see the list of course files from which to choose.  HTML files will be underlined.</w:t>
      </w:r>
    </w:p>
    <w:p w14:paraId="53A81F19" w14:textId="77777777" w:rsidR="00C0790D" w:rsidRDefault="00C0790D" w:rsidP="00E72E13">
      <w:pPr>
        <w:pStyle w:val="ListParagraph"/>
        <w:numPr>
          <w:ilvl w:val="0"/>
          <w:numId w:val="1"/>
        </w:numPr>
      </w:pPr>
      <w:r>
        <w:t>Click the radio button for the HTML file you want to copy into the text box.</w:t>
      </w:r>
    </w:p>
    <w:p w14:paraId="73BDF385" w14:textId="77777777" w:rsidR="00C0790D" w:rsidRDefault="00C0790D" w:rsidP="00E72E13">
      <w:pPr>
        <w:pStyle w:val="ListParagraph"/>
        <w:numPr>
          <w:ilvl w:val="0"/>
          <w:numId w:val="1"/>
        </w:numPr>
      </w:pPr>
      <w:r>
        <w:t>Select the file</w:t>
      </w:r>
    </w:p>
    <w:p w14:paraId="4F2076F3" w14:textId="501658EF" w:rsidR="00C0790D" w:rsidRDefault="00C0790D" w:rsidP="00B55E75">
      <w:pPr>
        <w:pStyle w:val="ListParagraph"/>
        <w:numPr>
          <w:ilvl w:val="0"/>
          <w:numId w:val="1"/>
        </w:numPr>
      </w:pPr>
      <w:r>
        <w:t>Save &amp; Close</w:t>
      </w:r>
    </w:p>
    <w:p w14:paraId="4178890E" w14:textId="0B187DD2" w:rsidR="00760434" w:rsidRDefault="00760434" w:rsidP="00B55E75">
      <w:pPr>
        <w:pStyle w:val="ListParagraph"/>
        <w:numPr>
          <w:ilvl w:val="0"/>
          <w:numId w:val="1"/>
        </w:numPr>
      </w:pPr>
      <w:r>
        <w:t xml:space="preserve">The new topic should be added to the list of content topics under the parent module (in the Content browser) </w:t>
      </w:r>
    </w:p>
    <w:p w14:paraId="045EA5D0" w14:textId="37C1A3E3" w:rsidR="00B55E75" w:rsidRDefault="00B55E75" w:rsidP="00B55E75">
      <w:pPr>
        <w:pStyle w:val="Heading1"/>
      </w:pPr>
      <w:r>
        <w:lastRenderedPageBreak/>
        <w:t>2.  Next, you will associate the assignment instruction topic with the Dropbox (where the students will submit the assignment) and a Grade item.</w:t>
      </w:r>
    </w:p>
    <w:p w14:paraId="29A47849" w14:textId="7398FF63" w:rsidR="00010EE1" w:rsidRDefault="00E37143" w:rsidP="00010EE1">
      <w:pPr>
        <w:pStyle w:val="ListParagraph"/>
        <w:numPr>
          <w:ilvl w:val="0"/>
          <w:numId w:val="2"/>
        </w:numPr>
      </w:pPr>
      <w:r>
        <w:t>Click “Content</w:t>
      </w:r>
      <w:r w:rsidR="00010EE1">
        <w:t>”</w:t>
      </w:r>
      <w:r>
        <w:t xml:space="preserve"> </w:t>
      </w:r>
      <w:r w:rsidR="00760434">
        <w:t>if you aren’t already on the “Manage Content” page</w:t>
      </w:r>
    </w:p>
    <w:p w14:paraId="124B6E8F" w14:textId="41A51CBE" w:rsidR="00E37143" w:rsidRDefault="00010EE1" w:rsidP="00010EE1">
      <w:pPr>
        <w:pStyle w:val="ListParagraph"/>
        <w:numPr>
          <w:ilvl w:val="0"/>
          <w:numId w:val="2"/>
        </w:numPr>
      </w:pPr>
      <w:r>
        <w:t>O</w:t>
      </w:r>
      <w:r w:rsidR="00E37143">
        <w:t xml:space="preserve">n the “Manage Content” </w:t>
      </w:r>
      <w:r>
        <w:t>page c</w:t>
      </w:r>
      <w:r w:rsidR="00E37143">
        <w:t xml:space="preserve">lick the drop down menu for “Add Quicklink” and select </w:t>
      </w:r>
      <w:r>
        <w:t>“Dropbox”</w:t>
      </w:r>
    </w:p>
    <w:p w14:paraId="459FA3FA" w14:textId="34902EBE" w:rsidR="00760434" w:rsidRDefault="00760434" w:rsidP="00010EE1">
      <w:pPr>
        <w:pStyle w:val="ListParagraph"/>
        <w:numPr>
          <w:ilvl w:val="0"/>
          <w:numId w:val="2"/>
        </w:numPr>
      </w:pPr>
      <w:r>
        <w:t>Click “Create a Dropbox”</w:t>
      </w:r>
    </w:p>
    <w:p w14:paraId="4ED8319E" w14:textId="349E5C82" w:rsidR="00010EE1" w:rsidRDefault="00010EE1" w:rsidP="00E37143">
      <w:pPr>
        <w:pStyle w:val="ListParagraph"/>
        <w:numPr>
          <w:ilvl w:val="0"/>
          <w:numId w:val="2"/>
        </w:numPr>
      </w:pPr>
      <w:r>
        <w:t>Type in the name of the folder; e.g., “Submit Assignment #1”</w:t>
      </w:r>
    </w:p>
    <w:p w14:paraId="3A4FB647" w14:textId="70113CFC" w:rsidR="00010EE1" w:rsidRDefault="00010EE1" w:rsidP="00E37143">
      <w:pPr>
        <w:pStyle w:val="ListParagraph"/>
        <w:numPr>
          <w:ilvl w:val="0"/>
          <w:numId w:val="2"/>
        </w:numPr>
      </w:pPr>
      <w:r>
        <w:t>Click on “new grade item”</w:t>
      </w:r>
      <w:r w:rsidR="00760434">
        <w:t xml:space="preserve"> (under “Grade Item”)</w:t>
      </w:r>
    </w:p>
    <w:p w14:paraId="47BDFDE0" w14:textId="34AD0AA3" w:rsidR="00010EE1" w:rsidRDefault="00010EE1" w:rsidP="00E37143">
      <w:pPr>
        <w:pStyle w:val="ListParagraph"/>
        <w:numPr>
          <w:ilvl w:val="0"/>
          <w:numId w:val="2"/>
        </w:numPr>
      </w:pPr>
      <w:r>
        <w:t>Give the grade item a name; e.g., “Assignment #1”</w:t>
      </w:r>
    </w:p>
    <w:p w14:paraId="6D7DD2B9" w14:textId="6298A679" w:rsidR="00010EE1" w:rsidRDefault="00010EE1" w:rsidP="00E37143">
      <w:pPr>
        <w:pStyle w:val="ListParagraph"/>
        <w:numPr>
          <w:ilvl w:val="0"/>
          <w:numId w:val="2"/>
        </w:numPr>
      </w:pPr>
      <w:r>
        <w:t>Type in the maximum number of points, and click the “Save” button</w:t>
      </w:r>
    </w:p>
    <w:p w14:paraId="14F05279" w14:textId="0740123C" w:rsidR="00010EE1" w:rsidRDefault="00010EE1" w:rsidP="00E37143">
      <w:pPr>
        <w:pStyle w:val="ListParagraph"/>
        <w:numPr>
          <w:ilvl w:val="0"/>
          <w:numId w:val="2"/>
        </w:numPr>
      </w:pPr>
      <w:r>
        <w:t>You will then need to fill in the “out of” box, which is the maximum number of points for the assignment</w:t>
      </w:r>
    </w:p>
    <w:p w14:paraId="17EA0149" w14:textId="1B40024C" w:rsidR="00010EE1" w:rsidRDefault="00010EE1" w:rsidP="00E37143">
      <w:pPr>
        <w:pStyle w:val="ListParagraph"/>
        <w:numPr>
          <w:ilvl w:val="0"/>
          <w:numId w:val="2"/>
        </w:numPr>
      </w:pPr>
      <w:r>
        <w:t>Type in some brief instructions; e.g., “Submit Assignment #1 in the Dropbox.  Assignment #1 should be written in Word format (.doc, .docx, or .rtf)</w:t>
      </w:r>
    </w:p>
    <w:p w14:paraId="79144FA2" w14:textId="2B328D28" w:rsidR="00010EE1" w:rsidRDefault="00010EE1" w:rsidP="00E37143">
      <w:pPr>
        <w:pStyle w:val="ListParagraph"/>
        <w:numPr>
          <w:ilvl w:val="0"/>
          <w:numId w:val="2"/>
        </w:numPr>
      </w:pPr>
      <w:r>
        <w:t>Click on “Save and Close” button</w:t>
      </w:r>
    </w:p>
    <w:p w14:paraId="46905C52" w14:textId="60F8BE16" w:rsidR="00010EE1" w:rsidRDefault="0006696A" w:rsidP="0006696A">
      <w:pPr>
        <w:pStyle w:val="Heading2"/>
      </w:pPr>
      <w:r>
        <w:t xml:space="preserve">3. </w:t>
      </w:r>
      <w:r w:rsidR="006520E4">
        <w:t xml:space="preserve">Finally, you will need to add a Quicklink for the Dropbox so that students can easily submit their assignment.  This Quicklink will also appear as </w:t>
      </w:r>
      <w:r w:rsidR="00DA0D52">
        <w:t>a topic</w:t>
      </w:r>
      <w:r w:rsidR="006520E4">
        <w:t xml:space="preserve"> in the “Content Browser” menu, just under the Instructions for the assignment. (See screen shot on page 1 of this document.)</w:t>
      </w:r>
    </w:p>
    <w:p w14:paraId="457FBAB9" w14:textId="77777777" w:rsidR="006520E4" w:rsidRPr="00DA0D52" w:rsidRDefault="006520E4" w:rsidP="00DA0D52"/>
    <w:p w14:paraId="3D6790EF" w14:textId="0F1378DA" w:rsidR="0006696A" w:rsidRDefault="0006696A" w:rsidP="0006696A">
      <w:pPr>
        <w:pStyle w:val="ListParagraph"/>
        <w:numPr>
          <w:ilvl w:val="0"/>
          <w:numId w:val="3"/>
        </w:numPr>
      </w:pPr>
      <w:r>
        <w:t>“Course Materials”</w:t>
      </w:r>
    </w:p>
    <w:p w14:paraId="790FFBEA" w14:textId="592879DF" w:rsidR="0006696A" w:rsidRDefault="0006696A" w:rsidP="0006696A">
      <w:pPr>
        <w:pStyle w:val="ListParagraph"/>
        <w:numPr>
          <w:ilvl w:val="0"/>
          <w:numId w:val="3"/>
        </w:numPr>
      </w:pPr>
      <w:r>
        <w:t>“Content”</w:t>
      </w:r>
    </w:p>
    <w:p w14:paraId="00D85128" w14:textId="5C089466" w:rsidR="0006696A" w:rsidRDefault="008028C0" w:rsidP="0006696A">
      <w:pPr>
        <w:pStyle w:val="ListParagraph"/>
        <w:numPr>
          <w:ilvl w:val="0"/>
          <w:numId w:val="3"/>
        </w:numPr>
      </w:pPr>
      <w:r>
        <w:t>Add Quicklink</w:t>
      </w:r>
    </w:p>
    <w:p w14:paraId="7C838169" w14:textId="790E37B7" w:rsidR="008028C0" w:rsidRDefault="008028C0" w:rsidP="0006696A">
      <w:pPr>
        <w:pStyle w:val="ListParagraph"/>
        <w:numPr>
          <w:ilvl w:val="0"/>
          <w:numId w:val="3"/>
        </w:numPr>
      </w:pPr>
      <w:r>
        <w:t>From the Dropbox drop down menu, choose the Dropbox you just created above</w:t>
      </w:r>
    </w:p>
    <w:p w14:paraId="14BCEFE4" w14:textId="721231C1" w:rsidR="00CE646A" w:rsidRDefault="00CE646A" w:rsidP="0006696A">
      <w:pPr>
        <w:pStyle w:val="ListParagraph"/>
        <w:numPr>
          <w:ilvl w:val="0"/>
          <w:numId w:val="3"/>
        </w:numPr>
      </w:pPr>
      <w:r>
        <w:t>Click the “Insert” button at the bottom of the pop up screen</w:t>
      </w:r>
    </w:p>
    <w:p w14:paraId="4991CA64" w14:textId="2BE60AAA" w:rsidR="008028C0" w:rsidRDefault="008028C0" w:rsidP="0006696A">
      <w:pPr>
        <w:pStyle w:val="ListParagraph"/>
        <w:numPr>
          <w:ilvl w:val="0"/>
          <w:numId w:val="3"/>
        </w:numPr>
      </w:pPr>
      <w:r>
        <w:t>Choose the parent module</w:t>
      </w:r>
      <w:r w:rsidR="00E40AFC">
        <w:t xml:space="preserve"> (which would be “Assignments”)</w:t>
      </w:r>
    </w:p>
    <w:p w14:paraId="2E1D0F70" w14:textId="69F060DF" w:rsidR="00E40AFC" w:rsidRDefault="00E40AFC" w:rsidP="0006696A">
      <w:pPr>
        <w:pStyle w:val="ListParagraph"/>
        <w:numPr>
          <w:ilvl w:val="0"/>
          <w:numId w:val="3"/>
        </w:numPr>
      </w:pPr>
      <w:r>
        <w:t>Save and Close</w:t>
      </w:r>
    </w:p>
    <w:p w14:paraId="3333EBF8" w14:textId="597D88FC" w:rsidR="00E40AFC" w:rsidRPr="0006696A" w:rsidRDefault="0058192F" w:rsidP="00E40AFC">
      <w:pPr>
        <w:pStyle w:val="Heading2"/>
      </w:pPr>
      <w:r>
        <w:t xml:space="preserve">After going through this process, make sure the links are all there and working as they should.  </w:t>
      </w:r>
    </w:p>
    <w:p w14:paraId="2B80397F" w14:textId="77777777" w:rsidR="00E7763D" w:rsidRDefault="00E7763D" w:rsidP="00E7763D"/>
    <w:p w14:paraId="712A8238" w14:textId="3FABCBEE" w:rsidR="00E7763D" w:rsidRDefault="00CE646A" w:rsidP="00E7763D">
      <w:r>
        <w:t xml:space="preserve">To log in as a student and test it out, make sure you have added at least one Demo Student to your class list.  </w:t>
      </w:r>
    </w:p>
    <w:p w14:paraId="3F0BB858" w14:textId="759EE353" w:rsidR="00CE646A" w:rsidRDefault="00CE646A" w:rsidP="00E7763D">
      <w:r>
        <w:t>Username:  LMCStudent01</w:t>
      </w:r>
    </w:p>
    <w:p w14:paraId="3CBB39A2" w14:textId="3D6C49F3" w:rsidR="00CE646A" w:rsidRDefault="00CE646A" w:rsidP="00E7763D">
      <w:r>
        <w:t>Password:  LMCStudent01</w:t>
      </w:r>
    </w:p>
    <w:p w14:paraId="6B83E16F" w14:textId="77777777" w:rsidR="00CE646A" w:rsidRPr="00E7763D" w:rsidRDefault="00CE646A" w:rsidP="00E7763D"/>
    <w:p w14:paraId="06D28A52" w14:textId="77777777" w:rsidR="00E7763D" w:rsidRPr="00E7763D" w:rsidRDefault="00E7763D" w:rsidP="00E7763D"/>
    <w:sectPr w:rsidR="00E7763D" w:rsidRPr="00E7763D" w:rsidSect="008B50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AF4"/>
    <w:multiLevelType w:val="hybridMultilevel"/>
    <w:tmpl w:val="AAF2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4E16"/>
    <w:multiLevelType w:val="hybridMultilevel"/>
    <w:tmpl w:val="C1B4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705B"/>
    <w:multiLevelType w:val="hybridMultilevel"/>
    <w:tmpl w:val="2C7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3D"/>
    <w:rsid w:val="00010EE1"/>
    <w:rsid w:val="0006696A"/>
    <w:rsid w:val="00075A20"/>
    <w:rsid w:val="000822D4"/>
    <w:rsid w:val="0025310F"/>
    <w:rsid w:val="00347942"/>
    <w:rsid w:val="0058192F"/>
    <w:rsid w:val="006520E4"/>
    <w:rsid w:val="0067724D"/>
    <w:rsid w:val="006870EA"/>
    <w:rsid w:val="00760434"/>
    <w:rsid w:val="007950D1"/>
    <w:rsid w:val="008028C0"/>
    <w:rsid w:val="008B5012"/>
    <w:rsid w:val="009637F1"/>
    <w:rsid w:val="00A075AF"/>
    <w:rsid w:val="00A433C9"/>
    <w:rsid w:val="00A722C7"/>
    <w:rsid w:val="00AD798B"/>
    <w:rsid w:val="00B55E75"/>
    <w:rsid w:val="00C0790D"/>
    <w:rsid w:val="00CE646A"/>
    <w:rsid w:val="00DA0D52"/>
    <w:rsid w:val="00DF711D"/>
    <w:rsid w:val="00E3448F"/>
    <w:rsid w:val="00E37143"/>
    <w:rsid w:val="00E40AFC"/>
    <w:rsid w:val="00E72E13"/>
    <w:rsid w:val="00E776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3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6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763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776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2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6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763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776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2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1.  Create instructions for an assignment </vt:lpstr>
      <vt:lpstr>    How to create a New Topic with instructions for an assignment (when instructions</vt:lpstr>
      <vt:lpstr>2.  Next, you will associate the assignment instruction topic with the Dropbox (</vt:lpstr>
      <vt:lpstr>    3. Finally, you will need to add a Quicklink for the Dropbox so that students ca</vt:lpstr>
      <vt:lpstr>    After going through this process, make sure the links are all there and working 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Wilson</dc:creator>
  <cp:keywords/>
  <dc:description/>
  <cp:lastModifiedBy>Kim Wentworth</cp:lastModifiedBy>
  <cp:revision>2</cp:revision>
  <cp:lastPrinted>2013-07-15T18:53:00Z</cp:lastPrinted>
  <dcterms:created xsi:type="dcterms:W3CDTF">2013-09-26T17:33:00Z</dcterms:created>
  <dcterms:modified xsi:type="dcterms:W3CDTF">2013-09-26T17:33:00Z</dcterms:modified>
</cp:coreProperties>
</file>