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p>
    <w:p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r w:rsidRPr="008A095E">
        <w:rPr>
          <w:rFonts w:eastAsia="Calibri" w:cs="Times New Roman"/>
          <w:noProof/>
          <w:sz w:val="22"/>
          <w:szCs w:val="22"/>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417830</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p>
    <w:p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p>
    <w:p w:rsidR="001D7781" w:rsidRPr="00910BFE" w:rsidRDefault="0016505D" w:rsidP="0016505D">
      <w:pPr>
        <w:widowControl w:val="0"/>
        <w:tabs>
          <w:tab w:val="left" w:pos="5420"/>
        </w:tabs>
        <w:spacing w:after="200" w:line="276" w:lineRule="auto"/>
        <w:rPr>
          <w:rFonts w:ascii="Times New Roman" w:eastAsia="Calibri" w:hAnsi="Times New Roman" w:cs="Times New Roman"/>
          <w:sz w:val="44"/>
          <w:szCs w:val="44"/>
        </w:rPr>
      </w:pPr>
      <w:r>
        <w:rPr>
          <w:rFonts w:ascii="Times New Roman" w:eastAsia="Calibri" w:hAnsi="Times New Roman" w:cs="Times New Roman"/>
          <w:sz w:val="44"/>
          <w:szCs w:val="44"/>
        </w:rPr>
        <w:tab/>
      </w:r>
    </w:p>
    <w:p w:rsidR="001D7781" w:rsidRDefault="001D7781" w:rsidP="001D7781">
      <w:pPr>
        <w:widowControl w:val="0"/>
        <w:spacing w:after="200" w:line="276" w:lineRule="auto"/>
        <w:jc w:val="center"/>
        <w:rPr>
          <w:rFonts w:ascii="Times New Roman" w:eastAsia="Calibri" w:hAnsi="Times New Roman" w:cs="Times New Roman"/>
          <w:b/>
          <w:sz w:val="44"/>
          <w:szCs w:val="44"/>
        </w:rPr>
      </w:pPr>
      <w:r w:rsidRPr="006F0F10">
        <w:rPr>
          <w:rFonts w:ascii="Times New Roman" w:eastAsia="Calibri" w:hAnsi="Times New Roman" w:cs="Times New Roman"/>
          <w:b/>
          <w:sz w:val="44"/>
          <w:szCs w:val="44"/>
        </w:rPr>
        <w:t>47</w:t>
      </w:r>
      <w:r w:rsidRPr="006F0F10">
        <w:rPr>
          <w:rFonts w:ascii="Times New Roman Bold" w:eastAsia="Calibri" w:hAnsi="Times New Roman Bold" w:cs="Times New Roman"/>
          <w:b/>
          <w:sz w:val="44"/>
          <w:szCs w:val="44"/>
          <w:vertAlign w:val="superscript"/>
        </w:rPr>
        <w:t>th</w:t>
      </w:r>
      <w:r w:rsidRPr="00910BFE">
        <w:rPr>
          <w:rFonts w:ascii="Times New Roman" w:eastAsia="Calibri" w:hAnsi="Times New Roman" w:cs="Times New Roman"/>
          <w:b/>
          <w:sz w:val="44"/>
          <w:szCs w:val="44"/>
        </w:rPr>
        <w:t xml:space="preserve"> </w:t>
      </w:r>
      <w:r w:rsidR="00AB7A95">
        <w:rPr>
          <w:rFonts w:ascii="Times New Roman" w:eastAsia="Calibri" w:hAnsi="Times New Roman" w:cs="Times New Roman"/>
          <w:b/>
          <w:sz w:val="44"/>
          <w:szCs w:val="44"/>
        </w:rPr>
        <w:t xml:space="preserve">FALL </w:t>
      </w:r>
      <w:r w:rsidRPr="00910BFE">
        <w:rPr>
          <w:rFonts w:ascii="Times New Roman" w:eastAsia="Calibri" w:hAnsi="Times New Roman" w:cs="Times New Roman"/>
          <w:b/>
          <w:sz w:val="44"/>
          <w:szCs w:val="44"/>
        </w:rPr>
        <w:t>SESSION RESOLUTIONS</w:t>
      </w:r>
    </w:p>
    <w:p w:rsidR="001D7781" w:rsidRPr="009B6691" w:rsidRDefault="001D7781" w:rsidP="001D7781">
      <w:pPr>
        <w:widowControl w:val="0"/>
        <w:spacing w:after="200" w:line="276" w:lineRule="auto"/>
        <w:jc w:val="center"/>
        <w:rPr>
          <w:rFonts w:ascii="Times New Roman" w:eastAsia="Calibri" w:hAnsi="Times New Roman" w:cs="Times New Roman"/>
          <w:b/>
          <w:sz w:val="44"/>
          <w:szCs w:val="44"/>
        </w:rPr>
      </w:pPr>
      <w:r w:rsidRPr="00910BFE">
        <w:rPr>
          <w:rFonts w:ascii="Times New Roman" w:eastAsia="Calibri" w:hAnsi="Times New Roman" w:cs="Times New Roman"/>
          <w:b/>
          <w:i/>
          <w:sz w:val="44"/>
          <w:szCs w:val="44"/>
        </w:rPr>
        <w:t>FOR DISCUSSION</w:t>
      </w:r>
      <w:r>
        <w:rPr>
          <w:rFonts w:ascii="Times New Roman" w:eastAsia="Calibri" w:hAnsi="Times New Roman" w:cs="Times New Roman"/>
          <w:b/>
          <w:i/>
          <w:sz w:val="44"/>
          <w:szCs w:val="44"/>
        </w:rPr>
        <w:t xml:space="preserve"> </w:t>
      </w:r>
      <w:r w:rsidR="00676275">
        <w:rPr>
          <w:rFonts w:ascii="Times New Roman" w:eastAsia="Calibri" w:hAnsi="Times New Roman" w:cs="Times New Roman"/>
          <w:b/>
          <w:i/>
          <w:sz w:val="44"/>
          <w:szCs w:val="44"/>
        </w:rPr>
        <w:t xml:space="preserve">ON </w:t>
      </w:r>
      <w:r w:rsidR="00282D96">
        <w:rPr>
          <w:rFonts w:ascii="Times New Roman" w:eastAsia="Calibri" w:hAnsi="Times New Roman" w:cs="Times New Roman"/>
          <w:b/>
          <w:i/>
          <w:sz w:val="44"/>
          <w:szCs w:val="44"/>
        </w:rPr>
        <w:t>SATURDAY</w:t>
      </w:r>
      <w:r w:rsidR="00676275">
        <w:rPr>
          <w:rFonts w:ascii="Times New Roman" w:eastAsia="Calibri" w:hAnsi="Times New Roman" w:cs="Times New Roman"/>
          <w:b/>
          <w:i/>
          <w:sz w:val="44"/>
          <w:szCs w:val="44"/>
        </w:rPr>
        <w:t xml:space="preserve">, NOVEMBER </w:t>
      </w:r>
      <w:r w:rsidR="00282D96">
        <w:rPr>
          <w:rFonts w:ascii="Times New Roman" w:eastAsia="Calibri" w:hAnsi="Times New Roman" w:cs="Times New Roman"/>
          <w:b/>
          <w:i/>
          <w:sz w:val="44"/>
          <w:szCs w:val="44"/>
        </w:rPr>
        <w:t>7</w:t>
      </w:r>
      <w:r w:rsidR="00676275">
        <w:rPr>
          <w:rFonts w:ascii="Times New Roman" w:eastAsia="Calibri" w:hAnsi="Times New Roman" w:cs="Times New Roman"/>
          <w:b/>
          <w:i/>
          <w:sz w:val="44"/>
          <w:szCs w:val="44"/>
        </w:rPr>
        <w:t>, 2015</w:t>
      </w:r>
    </w:p>
    <w:p w:rsidR="001D7781" w:rsidRDefault="001D7781" w:rsidP="001D7781">
      <w:pPr>
        <w:spacing w:after="200"/>
        <w:rPr>
          <w:rFonts w:ascii="Times New Roman" w:eastAsia="Calibri" w:hAnsi="Times New Roman" w:cs="Times New Roman"/>
          <w:i/>
          <w:sz w:val="32"/>
          <w:szCs w:val="32"/>
        </w:rPr>
      </w:pPr>
    </w:p>
    <w:p w:rsidR="001D7781" w:rsidRPr="0026292B" w:rsidRDefault="001D7781" w:rsidP="001D7781">
      <w:pPr>
        <w:spacing w:after="200"/>
        <w:rPr>
          <w:rFonts w:ascii="Times New Roman" w:eastAsia="Calibri" w:hAnsi="Times New Roman" w:cs="Times New Roman"/>
          <w:i/>
          <w:sz w:val="32"/>
          <w:szCs w:val="32"/>
        </w:rPr>
      </w:pPr>
    </w:p>
    <w:p w:rsidR="001D7781" w:rsidRPr="0026292B" w:rsidRDefault="001D7781" w:rsidP="001D7781">
      <w:pPr>
        <w:rPr>
          <w:rFonts w:ascii="Times New Roman" w:eastAsia="Calibri" w:hAnsi="Times New Roman" w:cs="Times New Roman"/>
          <w:i/>
          <w:sz w:val="32"/>
          <w:szCs w:val="32"/>
        </w:rPr>
      </w:pPr>
      <w:r w:rsidRPr="00910BFE">
        <w:rPr>
          <w:rFonts w:ascii="Times New Roman" w:eastAsia="Calibri" w:hAnsi="Times New Roman" w:cs="Times New Roman"/>
          <w:i/>
          <w:sz w:val="32"/>
          <w:szCs w:val="32"/>
        </w:rPr>
        <w:t xml:space="preserve">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w:t>
      </w:r>
      <w:r>
        <w:rPr>
          <w:rFonts w:ascii="Times New Roman" w:eastAsia="Calibri" w:hAnsi="Times New Roman" w:cs="Times New Roman"/>
          <w:i/>
          <w:sz w:val="32"/>
          <w:szCs w:val="32"/>
        </w:rPr>
        <w:t xml:space="preserve">the </w:t>
      </w:r>
      <w:r w:rsidRPr="00910BFE">
        <w:rPr>
          <w:rFonts w:ascii="Times New Roman" w:eastAsia="Calibri" w:hAnsi="Times New Roman" w:cs="Times New Roman"/>
          <w:i/>
          <w:sz w:val="32"/>
          <w:szCs w:val="32"/>
        </w:rPr>
        <w:t xml:space="preserve">Academic Senate </w:t>
      </w:r>
      <w:r>
        <w:rPr>
          <w:rFonts w:ascii="Times New Roman" w:eastAsia="Calibri" w:hAnsi="Times New Roman" w:cs="Times New Roman"/>
          <w:i/>
          <w:sz w:val="32"/>
          <w:szCs w:val="32"/>
        </w:rPr>
        <w:t xml:space="preserve">Spring </w:t>
      </w:r>
      <w:r w:rsidRPr="00910BFE">
        <w:rPr>
          <w:rFonts w:ascii="Times New Roman" w:eastAsia="Calibri" w:hAnsi="Times New Roman" w:cs="Times New Roman"/>
          <w:i/>
          <w:sz w:val="32"/>
          <w:szCs w:val="32"/>
        </w:rPr>
        <w:t xml:space="preserve">Plenary Session held </w:t>
      </w:r>
      <w:r w:rsidR="00AB7A95">
        <w:rPr>
          <w:rFonts w:ascii="Times New Roman" w:eastAsia="Calibri" w:hAnsi="Times New Roman" w:cs="Times New Roman"/>
          <w:i/>
          <w:sz w:val="32"/>
          <w:szCs w:val="32"/>
        </w:rPr>
        <w:t>November 5 – 7, 2015</w:t>
      </w:r>
      <w:r w:rsidRPr="00910BFE">
        <w:rPr>
          <w:rFonts w:ascii="Times New Roman" w:eastAsia="Calibri" w:hAnsi="Times New Roman" w:cs="Times New Roman"/>
          <w:i/>
          <w:sz w:val="32"/>
          <w:szCs w:val="32"/>
        </w:rPr>
        <w:t xml:space="preserve">.  </w:t>
      </w:r>
    </w:p>
    <w:p w:rsidR="00BE5DCB" w:rsidRDefault="00BE5DCB" w:rsidP="00BE5DCB">
      <w:pPr>
        <w:jc w:val="center"/>
        <w:rPr>
          <w:rFonts w:ascii="Times New Roman" w:eastAsia="Calibri" w:hAnsi="Times New Roman" w:cs="Times New Roman"/>
          <w:u w:val="single"/>
        </w:rPr>
      </w:pPr>
    </w:p>
    <w:p w:rsidR="00BE5DCB" w:rsidRDefault="00BE5DCB" w:rsidP="00BE5DCB">
      <w:pPr>
        <w:jc w:val="center"/>
        <w:rPr>
          <w:rFonts w:ascii="Times New Roman" w:eastAsia="Calibri" w:hAnsi="Times New Roman" w:cs="Times New Roman"/>
          <w:u w:val="single"/>
        </w:rPr>
      </w:pPr>
    </w:p>
    <w:p w:rsidR="00BE5DCB" w:rsidRPr="0026292B" w:rsidRDefault="00BE5DCB" w:rsidP="00BE5DCB">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2015-2016</w:t>
      </w:r>
    </w:p>
    <w:p w:rsidR="00BE5DCB" w:rsidRDefault="00BE5DCB" w:rsidP="00BE5DCB">
      <w:pPr>
        <w:jc w:val="center"/>
        <w:rPr>
          <w:rFonts w:ascii="Times New Roman" w:eastAsia="Calibri" w:hAnsi="Times New Roman" w:cs="Times New Roman"/>
        </w:rPr>
      </w:pPr>
      <w:r>
        <w:rPr>
          <w:rFonts w:ascii="Times New Roman" w:eastAsia="Calibri" w:hAnsi="Times New Roman" w:cs="Times New Roman"/>
        </w:rPr>
        <w:t>John Stanskas, Executive Committee, Chair</w:t>
      </w:r>
    </w:p>
    <w:p w:rsidR="00BE5DCB" w:rsidRDefault="00BE5DCB" w:rsidP="00BE5DCB">
      <w:pPr>
        <w:jc w:val="center"/>
        <w:rPr>
          <w:rFonts w:ascii="Times New Roman" w:eastAsia="Calibri" w:hAnsi="Times New Roman" w:cs="Times New Roman"/>
        </w:rPr>
      </w:pPr>
      <w:r>
        <w:rPr>
          <w:rFonts w:ascii="Times New Roman" w:eastAsia="Calibri" w:hAnsi="Times New Roman" w:cs="Times New Roman"/>
        </w:rPr>
        <w:t>Julie Adams, ASCCC, Executive Director</w:t>
      </w:r>
    </w:p>
    <w:p w:rsidR="00BE5DCB" w:rsidRPr="0026292B" w:rsidRDefault="00BE5DCB" w:rsidP="00BE5DCB">
      <w:pPr>
        <w:jc w:val="center"/>
        <w:rPr>
          <w:rFonts w:ascii="Times New Roman" w:eastAsia="Calibri" w:hAnsi="Times New Roman" w:cs="Times New Roman"/>
          <w:u w:val="single"/>
        </w:rPr>
      </w:pPr>
      <w:r w:rsidRPr="00894990">
        <w:rPr>
          <w:rFonts w:ascii="Times New Roman" w:eastAsia="Calibri" w:hAnsi="Times New Roman" w:cs="Times New Roman"/>
        </w:rPr>
        <w:t xml:space="preserve">Cheryl </w:t>
      </w:r>
      <w:proofErr w:type="spellStart"/>
      <w:r w:rsidRPr="00894990">
        <w:rPr>
          <w:rFonts w:ascii="Times New Roman" w:eastAsia="Calibri" w:hAnsi="Times New Roman" w:cs="Times New Roman"/>
        </w:rPr>
        <w:t>As</w:t>
      </w:r>
      <w:r>
        <w:rPr>
          <w:rFonts w:ascii="Times New Roman" w:eastAsia="Calibri" w:hAnsi="Times New Roman" w:cs="Times New Roman"/>
        </w:rPr>
        <w:t>c</w:t>
      </w:r>
      <w:r w:rsidRPr="00894990">
        <w:rPr>
          <w:rFonts w:ascii="Times New Roman" w:eastAsia="Calibri" w:hAnsi="Times New Roman" w:cs="Times New Roman"/>
        </w:rPr>
        <w:t>henbach</w:t>
      </w:r>
      <w:proofErr w:type="spellEnd"/>
      <w:r w:rsidRPr="00894990">
        <w:rPr>
          <w:rFonts w:ascii="Times New Roman" w:eastAsia="Calibri" w:hAnsi="Times New Roman" w:cs="Times New Roman"/>
        </w:rPr>
        <w:t>, Lassen College, Area A</w:t>
      </w:r>
      <w:r>
        <w:rPr>
          <w:rFonts w:ascii="Times New Roman" w:eastAsia="Calibri" w:hAnsi="Times New Roman" w:cs="Times New Roman"/>
        </w:rPr>
        <w:t xml:space="preserve"> </w:t>
      </w:r>
    </w:p>
    <w:p w:rsidR="00BE5DCB" w:rsidRDefault="00BE5DCB" w:rsidP="00BE5DCB">
      <w:pPr>
        <w:jc w:val="center"/>
        <w:rPr>
          <w:rFonts w:ascii="Times New Roman" w:eastAsia="Calibri" w:hAnsi="Times New Roman" w:cs="Times New Roman"/>
        </w:rPr>
      </w:pPr>
      <w:r>
        <w:rPr>
          <w:rFonts w:ascii="Times New Roman" w:eastAsia="Calibri" w:hAnsi="Times New Roman" w:cs="Times New Roman"/>
        </w:rPr>
        <w:t>Randy Beach, Southwestern College, Area D</w:t>
      </w:r>
    </w:p>
    <w:p w:rsidR="00BE5DCB" w:rsidRDefault="00BE5DCB" w:rsidP="00BE5DCB">
      <w:pPr>
        <w:jc w:val="center"/>
        <w:rPr>
          <w:rFonts w:ascii="Times New Roman" w:eastAsia="Calibri" w:hAnsi="Times New Roman" w:cs="Times New Roman"/>
        </w:rPr>
      </w:pPr>
      <w:r>
        <w:rPr>
          <w:rFonts w:ascii="Times New Roman" w:eastAsia="Calibri" w:hAnsi="Times New Roman" w:cs="Times New Roman"/>
        </w:rPr>
        <w:t xml:space="preserve">Rochelle Olive, College of Alameda, Area B </w:t>
      </w:r>
    </w:p>
    <w:p w:rsidR="00BE5DCB" w:rsidRDefault="00BE5DCB" w:rsidP="00BE5DCB">
      <w:pPr>
        <w:jc w:val="center"/>
      </w:pPr>
      <w:r>
        <w:rPr>
          <w:rFonts w:ascii="Times New Roman" w:eastAsia="Calibri" w:hAnsi="Times New Roman" w:cs="Times New Roman"/>
        </w:rPr>
        <w:t xml:space="preserve">Michelle </w:t>
      </w:r>
      <w:proofErr w:type="spellStart"/>
      <w:r>
        <w:rPr>
          <w:rFonts w:ascii="Times New Roman" w:eastAsia="Calibri" w:hAnsi="Times New Roman" w:cs="Times New Roman"/>
        </w:rPr>
        <w:t>Sampat</w:t>
      </w:r>
      <w:proofErr w:type="spellEnd"/>
      <w:r>
        <w:rPr>
          <w:rFonts w:ascii="Times New Roman" w:eastAsia="Calibri" w:hAnsi="Times New Roman" w:cs="Times New Roman"/>
        </w:rPr>
        <w:t>, Mt. San Antonio College, Area C</w:t>
      </w:r>
    </w:p>
    <w:p w:rsidR="001D7781" w:rsidRDefault="001D7781" w:rsidP="001D7781">
      <w:pPr>
        <w:jc w:val="center"/>
        <w:rPr>
          <w:rFonts w:ascii="Times New Roman" w:eastAsia="Calibri" w:hAnsi="Times New Roman" w:cs="Times New Roman"/>
          <w:u w:val="single"/>
        </w:rPr>
      </w:pPr>
    </w:p>
    <w:p w:rsidR="00BE5DCB" w:rsidRDefault="00BE5DCB" w:rsidP="001D7781">
      <w:pPr>
        <w:jc w:val="center"/>
        <w:rPr>
          <w:rFonts w:ascii="Times New Roman" w:eastAsia="Calibri" w:hAnsi="Times New Roman" w:cs="Times New Roman"/>
          <w:u w:val="single"/>
        </w:rPr>
      </w:pPr>
    </w:p>
    <w:p w:rsidR="00BE5DCB" w:rsidRDefault="00BE5DCB" w:rsidP="00EF556A">
      <w:pPr>
        <w:rPr>
          <w:rFonts w:ascii="Times New Roman" w:eastAsia="Calibri" w:hAnsi="Times New Roman" w:cs="Times New Roman"/>
          <w:u w:val="single"/>
        </w:rPr>
      </w:pPr>
      <w:r>
        <w:rPr>
          <w:rFonts w:ascii="Times New Roman" w:eastAsia="Calibri" w:hAnsi="Times New Roman" w:cs="Times New Roman"/>
          <w:u w:val="single"/>
        </w:rPr>
        <w:br w:type="page"/>
      </w:r>
    </w:p>
    <w:p w:rsidR="001D7781" w:rsidRPr="00DE2FAC" w:rsidRDefault="001D7781" w:rsidP="001D7781">
      <w:pPr>
        <w:jc w:val="center"/>
        <w:rPr>
          <w:rFonts w:ascii="Times New Roman" w:eastAsia="Calibri" w:hAnsi="Times New Roman" w:cs="Times New Roman"/>
          <w:u w:val="single"/>
        </w:rPr>
        <w:sectPr w:rsidR="001D7781" w:rsidRPr="00DE2FA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pPr>
    </w:p>
    <w:p w:rsidR="00AB7A95" w:rsidRDefault="00AB7A95" w:rsidP="00AB7A95">
      <w:pPr>
        <w:rPr>
          <w:rFonts w:ascii="Times New Roman" w:hAnsi="Times New Roman"/>
        </w:rPr>
      </w:pPr>
      <w:r w:rsidRPr="00DA6D0A">
        <w:rPr>
          <w:rFonts w:ascii="Times New Roman" w:hAnsi="Times New Roman"/>
        </w:rPr>
        <w:lastRenderedPageBreak/>
        <w:t>In order to assure that deliberations are organized, effective, and meaningful, the Academic Senate uses the following resolution procedure:</w:t>
      </w:r>
    </w:p>
    <w:p w:rsidR="00AB7A95" w:rsidRPr="00DA6D0A" w:rsidRDefault="00AB7A95" w:rsidP="00AB7A95">
      <w:pPr>
        <w:rPr>
          <w:rFonts w:ascii="Times New Roman" w:hAnsi="Times New Roman"/>
        </w:rPr>
      </w:pPr>
    </w:p>
    <w:p w:rsidR="00AB7A95" w:rsidRDefault="00AB7A95" w:rsidP="00AB7A95">
      <w:pPr>
        <w:numPr>
          <w:ilvl w:val="0"/>
          <w:numId w:val="4"/>
        </w:numPr>
        <w:rPr>
          <w:rFonts w:ascii="Times New Roman" w:hAnsi="Times New Roman"/>
        </w:rPr>
      </w:pPr>
      <w:r w:rsidRPr="00DA6D0A">
        <w:rPr>
          <w:rFonts w:ascii="Times New Roman" w:hAnsi="Times New Roman"/>
        </w:rPr>
        <w:t xml:space="preserve">Pre-session resolutions are developed by the Executive Committee (through its committees) and submitted to the Pre-Session Area Meetings for review. </w:t>
      </w:r>
    </w:p>
    <w:p w:rsidR="00AB7A95" w:rsidRDefault="00AB7A95" w:rsidP="00AB7A95">
      <w:pPr>
        <w:numPr>
          <w:ilvl w:val="0"/>
          <w:numId w:val="4"/>
        </w:numPr>
        <w:rPr>
          <w:rFonts w:ascii="Times New Roman" w:hAnsi="Times New Roman"/>
        </w:rPr>
      </w:pPr>
      <w:r w:rsidRPr="00DA6D0A">
        <w:rPr>
          <w:rFonts w:ascii="Times New Roman" w:hAnsi="Times New Roman"/>
        </w:rPr>
        <w:t>Amendments and new pre-session resolutions are generated in the Area Meetings.</w:t>
      </w:r>
    </w:p>
    <w:p w:rsidR="00AB7A95" w:rsidRDefault="00AB7A95" w:rsidP="00AB7A95">
      <w:pPr>
        <w:numPr>
          <w:ilvl w:val="0"/>
          <w:numId w:val="4"/>
        </w:numPr>
        <w:rPr>
          <w:rFonts w:ascii="Times New Roman" w:hAnsi="Times New Roman"/>
        </w:rPr>
      </w:pPr>
      <w:r w:rsidRPr="00DA6D0A">
        <w:rPr>
          <w:rFonts w:ascii="Times New Roman" w:hAnsi="Times New Roman"/>
        </w:rPr>
        <w:t>The Resolutions Committee meets to review all pre-session resolutions and combine, re-word, append, or render moot these resolutions as necessary.</w:t>
      </w:r>
    </w:p>
    <w:p w:rsidR="00AB7A95" w:rsidRDefault="00AB7A95" w:rsidP="00AB7A95">
      <w:pPr>
        <w:numPr>
          <w:ilvl w:val="0"/>
          <w:numId w:val="4"/>
        </w:numPr>
        <w:rPr>
          <w:rFonts w:ascii="Times New Roman" w:hAnsi="Times New Roman"/>
        </w:rPr>
      </w:pPr>
      <w:r w:rsidRPr="00DA6D0A">
        <w:rPr>
          <w:rFonts w:ascii="Times New Roman" w:hAnsi="Times New Roman"/>
        </w:rPr>
        <w:t>Members of the Senate meet during the session in topic breakouts and give thoughtful consideration to the need for new resolutions and/or amendments.</w:t>
      </w:r>
    </w:p>
    <w:p w:rsidR="00AB7A95" w:rsidRDefault="00AB7A95" w:rsidP="00AB7A95">
      <w:pPr>
        <w:numPr>
          <w:ilvl w:val="0"/>
          <w:numId w:val="4"/>
        </w:numPr>
        <w:rPr>
          <w:rFonts w:ascii="Times New Roman" w:hAnsi="Times New Roman"/>
        </w:rPr>
      </w:pPr>
      <w:r w:rsidRPr="00DA6D0A">
        <w:rPr>
          <w:rFonts w:ascii="Times New Roman" w:hAnsi="Times New Roman"/>
        </w:rPr>
        <w:t xml:space="preserve">After all Session presentations are finished each day, members meet during the resolution breakouts to discuss the need for new resolutions and/or amendments.  Each resolution or amendment must be submitted to the Resolutions Chair before the posted deadlines each day.  There are also Area meetings at the Session for discussing, writing, </w:t>
      </w:r>
      <w:r w:rsidR="00602DD2">
        <w:rPr>
          <w:rFonts w:ascii="Times New Roman" w:hAnsi="Times New Roman"/>
        </w:rPr>
        <w:t>or</w:t>
      </w:r>
      <w:r w:rsidR="00602DD2" w:rsidRPr="00DA6D0A">
        <w:rPr>
          <w:rFonts w:ascii="Times New Roman" w:hAnsi="Times New Roman"/>
        </w:rPr>
        <w:t xml:space="preserve"> </w:t>
      </w:r>
      <w:r w:rsidRPr="00DA6D0A">
        <w:rPr>
          <w:rFonts w:ascii="Times New Roman" w:hAnsi="Times New Roman"/>
        </w:rPr>
        <w:t>amending resolutions.</w:t>
      </w:r>
    </w:p>
    <w:p w:rsidR="00AB7A95" w:rsidRDefault="00AB7A95" w:rsidP="00AB7A95">
      <w:pPr>
        <w:numPr>
          <w:ilvl w:val="0"/>
          <w:numId w:val="4"/>
        </w:numPr>
        <w:rPr>
          <w:rFonts w:ascii="Times New Roman" w:hAnsi="Times New Roman"/>
        </w:rPr>
      </w:pPr>
      <w:r w:rsidRPr="00DA6D0A">
        <w:rPr>
          <w:rFonts w:ascii="Times New Roman" w:hAnsi="Times New Roman"/>
        </w:rPr>
        <w:t>New resolutions submitted on the second day of session are held to the next session unless the resolution is declared urgent by the Executive Committee.</w:t>
      </w:r>
    </w:p>
    <w:p w:rsidR="00AB7A95" w:rsidRDefault="00AB7A95" w:rsidP="00AB7A95">
      <w:pPr>
        <w:numPr>
          <w:ilvl w:val="0"/>
          <w:numId w:val="4"/>
        </w:numPr>
        <w:rPr>
          <w:rFonts w:ascii="Times New Roman" w:hAnsi="Times New Roman"/>
        </w:rPr>
      </w:pPr>
      <w:r w:rsidRPr="00DA6D0A">
        <w:rPr>
          <w:rFonts w:ascii="Times New Roman" w:hAnsi="Times New Roman"/>
        </w:rPr>
        <w:t>The Resolutions Committee meets again to review all resolutions and amendments and to combine, re-word, append, or render moot the resolutions as necessary.</w:t>
      </w:r>
    </w:p>
    <w:p w:rsidR="00AB7A95" w:rsidRPr="00DA6D0A" w:rsidRDefault="00AB7A95" w:rsidP="00AB7A95">
      <w:pPr>
        <w:numPr>
          <w:ilvl w:val="0"/>
          <w:numId w:val="4"/>
        </w:numPr>
        <w:rPr>
          <w:rFonts w:ascii="Times New Roman" w:hAnsi="Times New Roman"/>
        </w:rPr>
      </w:pPr>
      <w:r w:rsidRPr="00DA6D0A">
        <w:rPr>
          <w:rFonts w:ascii="Times New Roman" w:hAnsi="Times New Roman"/>
        </w:rPr>
        <w:t xml:space="preserve">The resolutions are </w:t>
      </w:r>
      <w:r>
        <w:rPr>
          <w:rFonts w:ascii="Times New Roman" w:hAnsi="Times New Roman"/>
        </w:rPr>
        <w:t>debated</w:t>
      </w:r>
      <w:r w:rsidRPr="00DA6D0A">
        <w:rPr>
          <w:rFonts w:ascii="Times New Roman" w:hAnsi="Times New Roman"/>
        </w:rPr>
        <w:t xml:space="preserve"> and voted upon in the general sessions on the last day of the Plenary Session.</w:t>
      </w:r>
    </w:p>
    <w:p w:rsidR="00AB7A95" w:rsidRDefault="00AB7A95" w:rsidP="00AB7A95">
      <w:pPr>
        <w:rPr>
          <w:rFonts w:ascii="Times New Roman" w:eastAsia="Calibri" w:hAnsi="Times New Roman" w:cs="Times New Roman"/>
          <w:i/>
          <w:sz w:val="32"/>
          <w:szCs w:val="32"/>
        </w:rPr>
      </w:pPr>
    </w:p>
    <w:p w:rsidR="00AB7A95" w:rsidRDefault="00AB7A95" w:rsidP="00AB7A95">
      <w:pPr>
        <w:rPr>
          <w:rFonts w:ascii="Times New Roman" w:hAnsi="Times New Roman"/>
          <w:bCs/>
        </w:rPr>
      </w:pPr>
      <w:r>
        <w:rPr>
          <w:rFonts w:ascii="Times New Roman" w:hAnsi="Times New Roman"/>
          <w:bCs/>
        </w:rPr>
        <w:t>Prior to plenary session, it is each attendee’s responsibility to read the following documents:</w:t>
      </w:r>
    </w:p>
    <w:p w:rsidR="00AB7A95" w:rsidRDefault="00AB7A95" w:rsidP="00AB7A95">
      <w:pPr>
        <w:rPr>
          <w:rFonts w:ascii="Times New Roman" w:hAnsi="Times New Roman"/>
          <w:bCs/>
        </w:rPr>
      </w:pPr>
    </w:p>
    <w:p w:rsidR="00AB7A95" w:rsidRPr="007957D4" w:rsidRDefault="00AB7A95" w:rsidP="00AB7A95">
      <w:pPr>
        <w:pStyle w:val="ListParagraph"/>
        <w:numPr>
          <w:ilvl w:val="0"/>
          <w:numId w:val="5"/>
        </w:numPr>
        <w:spacing w:after="0" w:line="240" w:lineRule="auto"/>
        <w:rPr>
          <w:rFonts w:ascii="Times New Roman" w:hAnsi="Times New Roman"/>
          <w:bCs/>
        </w:rPr>
      </w:pPr>
      <w:r w:rsidRPr="007957D4">
        <w:rPr>
          <w:rFonts w:ascii="Times New Roman" w:hAnsi="Times New Roman"/>
          <w:bCs/>
        </w:rPr>
        <w:t>Senate Delegate Roles and Responsibilities</w:t>
      </w:r>
    </w:p>
    <w:p w:rsidR="00AB7A95" w:rsidRPr="007957D4" w:rsidRDefault="00AB7A95" w:rsidP="00AB7A95">
      <w:pPr>
        <w:pStyle w:val="ListParagraph"/>
        <w:numPr>
          <w:ilvl w:val="0"/>
          <w:numId w:val="5"/>
        </w:numPr>
        <w:spacing w:after="0" w:line="240" w:lineRule="auto"/>
        <w:rPr>
          <w:rFonts w:ascii="Times New Roman" w:hAnsi="Times New Roman"/>
          <w:bCs/>
        </w:rPr>
      </w:pPr>
      <w:r w:rsidRPr="007957D4">
        <w:rPr>
          <w:rFonts w:ascii="Times New Roman" w:hAnsi="Times New Roman"/>
          <w:bCs/>
        </w:rPr>
        <w:t>Plenary Session Resolution Procedures</w:t>
      </w:r>
    </w:p>
    <w:p w:rsidR="00AB7A95" w:rsidRPr="007957D4" w:rsidRDefault="00AB7A95" w:rsidP="00AB7A95">
      <w:pPr>
        <w:pStyle w:val="ListParagraph"/>
        <w:numPr>
          <w:ilvl w:val="0"/>
          <w:numId w:val="5"/>
        </w:numPr>
        <w:spacing w:after="0" w:line="240" w:lineRule="auto"/>
        <w:rPr>
          <w:rFonts w:ascii="Times New Roman" w:hAnsi="Times New Roman"/>
          <w:bCs/>
        </w:rPr>
      </w:pPr>
      <w:r w:rsidRPr="007957D4">
        <w:rPr>
          <w:rFonts w:ascii="Times New Roman" w:hAnsi="Times New Roman"/>
          <w:bCs/>
        </w:rPr>
        <w:t>Resolution Writing and General Advice</w:t>
      </w:r>
    </w:p>
    <w:p w:rsidR="00AB7A95" w:rsidRDefault="00AB7A95" w:rsidP="00AB7A95">
      <w:pPr>
        <w:rPr>
          <w:rFonts w:ascii="Times New Roman" w:hAnsi="Times New Roman"/>
          <w:bCs/>
        </w:rPr>
      </w:pPr>
    </w:p>
    <w:p w:rsidR="00AB7A95" w:rsidRDefault="00AB7A95" w:rsidP="00AB7A95">
      <w:pPr>
        <w:sectPr w:rsidR="00AB7A95">
          <w:headerReference w:type="default" r:id="rId15"/>
          <w:footerReference w:type="default" r:id="rId16"/>
          <w:pgSz w:w="12240" w:h="15840"/>
          <w:pgMar w:top="1440" w:right="1800" w:bottom="1440" w:left="1800" w:header="720" w:footer="720" w:gutter="0"/>
          <w:pgNumType w:fmt="lowerRoman" w:start="1"/>
          <w:cols w:space="720"/>
        </w:sectPr>
      </w:pPr>
      <w:r>
        <w:rPr>
          <w:rFonts w:ascii="Times New Roman" w:hAnsi="Times New Roman"/>
          <w:bCs/>
        </w:rPr>
        <w:t>New delegates are strongly encouraged to attend the New Delegate Orientation on Thursday morning prior to the first breakout session.</w:t>
      </w:r>
    </w:p>
    <w:p w:rsidR="00AB7A95" w:rsidRPr="0053634C" w:rsidRDefault="00AB7A95" w:rsidP="00AB7A95">
      <w:pPr>
        <w:rPr>
          <w:rFonts w:ascii="Times New Roman" w:hAnsi="Times New Roman" w:cs="Times New Roman"/>
        </w:rPr>
      </w:pPr>
      <w:r w:rsidRPr="0053634C">
        <w:rPr>
          <w:rFonts w:ascii="Times New Roman" w:hAnsi="Times New Roman" w:cs="Times New Roman"/>
        </w:rPr>
        <w:lastRenderedPageBreak/>
        <w:t xml:space="preserve">The resolutions that have been placed on the Consent Calendar 1) were believed to be noncontroversial, 2) do not potentially reverse a previous position and 3) do not compete with another proposed resolution. Resolutions that meet these criteria and any subsequent clarifying amendments have been included on the Consent Calendar. To remove a resolution from the Consent Calendar, please see the Consent Calendar section of the </w:t>
      </w:r>
      <w:r w:rsidRPr="0053634C">
        <w:rPr>
          <w:rFonts w:ascii="Times New Roman" w:hAnsi="Times New Roman" w:cs="Times New Roman"/>
          <w:i/>
        </w:rPr>
        <w:t>Resolution Procedures for the Plenary Session</w:t>
      </w:r>
      <w:r w:rsidRPr="0053634C">
        <w:rPr>
          <w:rFonts w:ascii="Times New Roman" w:hAnsi="Times New Roman" w:cs="Times New Roman"/>
        </w:rPr>
        <w:t xml:space="preserve">. </w:t>
      </w:r>
    </w:p>
    <w:p w:rsidR="00AB7A95" w:rsidRPr="0053634C" w:rsidRDefault="00AB7A95" w:rsidP="00AB7A95">
      <w:pPr>
        <w:rPr>
          <w:rFonts w:ascii="Times New Roman" w:hAnsi="Times New Roman" w:cs="Times New Roman"/>
        </w:rPr>
      </w:pPr>
    </w:p>
    <w:p w:rsidR="00AB7A95" w:rsidRDefault="00AB7A95" w:rsidP="00AB7A95">
      <w:pPr>
        <w:ind w:left="1440" w:hanging="1440"/>
        <w:rPr>
          <w:rFonts w:ascii="Times New Roman" w:hAnsi="Times New Roman" w:cs="Times New Roman"/>
        </w:rPr>
      </w:pPr>
      <w:r w:rsidRPr="0053634C">
        <w:rPr>
          <w:rFonts w:ascii="Times New Roman" w:hAnsi="Times New Roman" w:cs="Times New Roman"/>
        </w:rPr>
        <w:t xml:space="preserve">Consent calendar resolutions in the packet are marked with a * </w:t>
      </w:r>
    </w:p>
    <w:p w:rsidR="002C0D64" w:rsidRDefault="002C0D64" w:rsidP="00AB7A95">
      <w:pPr>
        <w:ind w:left="1440" w:hanging="1440"/>
        <w:rPr>
          <w:rFonts w:ascii="Times New Roman" w:hAnsi="Times New Roman" w:cs="Times New Roman"/>
        </w:rPr>
      </w:pPr>
      <w:r>
        <w:rPr>
          <w:rFonts w:ascii="Times New Roman" w:hAnsi="Times New Roman" w:cs="Times New Roman"/>
        </w:rPr>
        <w:t>New resolutions and amendments added since the area meetings are marked with a +</w:t>
      </w:r>
    </w:p>
    <w:p w:rsidR="0016505D" w:rsidRDefault="0016505D" w:rsidP="00AB7A95">
      <w:pPr>
        <w:ind w:left="1440" w:hanging="1440"/>
        <w:rPr>
          <w:rFonts w:ascii="Times New Roman" w:hAnsi="Times New Roman" w:cs="Times New Roman"/>
        </w:rPr>
      </w:pPr>
      <w:r>
        <w:rPr>
          <w:rFonts w:ascii="Times New Roman" w:hAnsi="Times New Roman" w:cs="Times New Roman"/>
        </w:rPr>
        <w:t>New resolutions and amendments added on Thursday, November 5, 2015 with ^</w:t>
      </w:r>
    </w:p>
    <w:p w:rsidR="00282D96" w:rsidRDefault="00282D96" w:rsidP="00AB7A95">
      <w:pPr>
        <w:ind w:left="1440" w:hanging="1440"/>
        <w:rPr>
          <w:rFonts w:ascii="Times New Roman" w:hAnsi="Times New Roman" w:cs="Times New Roman"/>
        </w:rPr>
      </w:pPr>
      <w:r>
        <w:rPr>
          <w:rFonts w:ascii="Times New Roman" w:hAnsi="Times New Roman" w:cs="Times New Roman"/>
        </w:rPr>
        <w:t xml:space="preserve">New resolutions and amendments added on Friday, November </w:t>
      </w:r>
    </w:p>
    <w:p w:rsidR="004D7E82" w:rsidRDefault="004D7E82">
      <w:pPr>
        <w:rPr>
          <w:rFonts w:ascii="Times New Roman" w:hAnsi="Times New Roman" w:cs="Times New Roman"/>
          <w:b/>
        </w:rPr>
      </w:pPr>
    </w:p>
    <w:p w:rsidR="005C7920" w:rsidRPr="00D746F3" w:rsidRDefault="005C7920" w:rsidP="00306314">
      <w:pPr>
        <w:tabs>
          <w:tab w:val="left" w:pos="1080"/>
        </w:tabs>
        <w:rPr>
          <w:rFonts w:ascii="Times New Roman" w:hAnsi="Times New Roman" w:cs="Times New Roman"/>
        </w:rPr>
      </w:pPr>
      <w:r w:rsidRPr="00D746F3">
        <w:rPr>
          <w:rFonts w:ascii="Times New Roman" w:hAnsi="Times New Roman" w:cs="Times New Roman"/>
        </w:rPr>
        <w:t>*2.01</w:t>
      </w:r>
      <w:r w:rsidRPr="00D746F3">
        <w:rPr>
          <w:rFonts w:ascii="Times New Roman" w:hAnsi="Times New Roman" w:cs="Times New Roman"/>
        </w:rPr>
        <w:tab/>
        <w:t>F15 Adopt the ASCCC Paper Effect</w:t>
      </w:r>
      <w:r>
        <w:rPr>
          <w:rFonts w:ascii="Times New Roman" w:hAnsi="Times New Roman" w:cs="Times New Roman"/>
        </w:rPr>
        <w:t>ive Practices in Accreditation</w:t>
      </w:r>
      <w:r>
        <w:rPr>
          <w:rFonts w:ascii="Times New Roman" w:hAnsi="Times New Roman" w:cs="Times New Roman"/>
        </w:rPr>
        <w:tab/>
      </w:r>
    </w:p>
    <w:p w:rsidR="00295756" w:rsidRDefault="005C7920" w:rsidP="00306314">
      <w:pPr>
        <w:tabs>
          <w:tab w:val="left" w:pos="1080"/>
        </w:tabs>
        <w:rPr>
          <w:rFonts w:ascii="Times New Roman" w:hAnsi="Times New Roman" w:cs="Times New Roman"/>
        </w:rPr>
      </w:pPr>
      <w:r w:rsidRPr="00D746F3">
        <w:rPr>
          <w:rFonts w:ascii="Times New Roman" w:hAnsi="Times New Roman" w:cs="Times New Roman"/>
        </w:rPr>
        <w:t>*7.01</w:t>
      </w:r>
      <w:r w:rsidRPr="00D746F3">
        <w:rPr>
          <w:rFonts w:ascii="Times New Roman" w:hAnsi="Times New Roman" w:cs="Times New Roman"/>
        </w:rPr>
        <w:tab/>
        <w:t>F15 LGBT MIS Dat</w:t>
      </w:r>
      <w:r>
        <w:rPr>
          <w:rFonts w:ascii="Times New Roman" w:hAnsi="Times New Roman" w:cs="Times New Roman"/>
        </w:rPr>
        <w:t>a Collection and Dissemination</w:t>
      </w:r>
    </w:p>
    <w:p w:rsidR="005C7920" w:rsidRPr="00D746F3" w:rsidRDefault="00295756" w:rsidP="00306314">
      <w:pPr>
        <w:tabs>
          <w:tab w:val="left" w:pos="1080"/>
        </w:tabs>
        <w:rPr>
          <w:rFonts w:ascii="Times New Roman" w:hAnsi="Times New Roman" w:cs="Times New Roman"/>
        </w:rPr>
      </w:pPr>
      <w:r>
        <w:rPr>
          <w:rFonts w:ascii="Times New Roman" w:hAnsi="Times New Roman" w:cs="Times New Roman"/>
        </w:rPr>
        <w:t>#*7.01.01</w:t>
      </w:r>
      <w:r>
        <w:rPr>
          <w:rFonts w:ascii="Times New Roman" w:hAnsi="Times New Roman" w:cs="Times New Roman"/>
        </w:rPr>
        <w:tab/>
        <w:t>F15 Amend Resolution 7.01 F15</w:t>
      </w:r>
      <w:r>
        <w:rPr>
          <w:rFonts w:ascii="Times New Roman" w:hAnsi="Times New Roman" w:cs="Times New Roman"/>
        </w:rPr>
        <w:br/>
        <w:t>#*</w:t>
      </w:r>
      <w:proofErr w:type="gramStart"/>
      <w:r>
        <w:rPr>
          <w:rFonts w:ascii="Times New Roman" w:hAnsi="Times New Roman" w:cs="Times New Roman"/>
        </w:rPr>
        <w:t>7.01.02  F15</w:t>
      </w:r>
      <w:proofErr w:type="gramEnd"/>
      <w:r>
        <w:rPr>
          <w:rFonts w:ascii="Times New Roman" w:hAnsi="Times New Roman" w:cs="Times New Roman"/>
        </w:rPr>
        <w:t xml:space="preserve"> Amend Resolution 7.01 F15</w:t>
      </w:r>
      <w:r w:rsidR="005C7920">
        <w:rPr>
          <w:rFonts w:ascii="Times New Roman" w:hAnsi="Times New Roman" w:cs="Times New Roman"/>
        </w:rPr>
        <w:tab/>
      </w:r>
    </w:p>
    <w:p w:rsidR="00306314" w:rsidRDefault="005C7920" w:rsidP="00306314">
      <w:pPr>
        <w:tabs>
          <w:tab w:val="left" w:pos="1080"/>
        </w:tabs>
        <w:rPr>
          <w:rFonts w:ascii="Times New Roman" w:hAnsi="Times New Roman" w:cs="Times New Roman"/>
        </w:rPr>
      </w:pPr>
      <w:r w:rsidRPr="00D746F3">
        <w:rPr>
          <w:rFonts w:ascii="Times New Roman" w:hAnsi="Times New Roman" w:cs="Times New Roman"/>
        </w:rPr>
        <w:t xml:space="preserve">*7.03 </w:t>
      </w:r>
      <w:r w:rsidRPr="00D746F3">
        <w:rPr>
          <w:rFonts w:ascii="Times New Roman" w:hAnsi="Times New Roman" w:cs="Times New Roman"/>
        </w:rPr>
        <w:tab/>
        <w:t>F15 Ensuring Accurate Information in the Califor</w:t>
      </w:r>
      <w:r>
        <w:rPr>
          <w:rFonts w:ascii="Times New Roman" w:hAnsi="Times New Roman" w:cs="Times New Roman"/>
        </w:rPr>
        <w:t>nia Virtual Campus Catalog</w:t>
      </w:r>
    </w:p>
    <w:p w:rsidR="005C7920" w:rsidRDefault="005C7920" w:rsidP="00306314">
      <w:pPr>
        <w:tabs>
          <w:tab w:val="left" w:pos="1080"/>
        </w:tabs>
        <w:rPr>
          <w:rFonts w:ascii="Times New Roman" w:hAnsi="Times New Roman" w:cs="Times New Roman"/>
        </w:rPr>
      </w:pPr>
      <w:r w:rsidRPr="00D746F3">
        <w:rPr>
          <w:rFonts w:ascii="Times New Roman" w:hAnsi="Times New Roman" w:cs="Times New Roman"/>
        </w:rPr>
        <w:t>*9.08</w:t>
      </w:r>
      <w:r w:rsidRPr="00D746F3">
        <w:rPr>
          <w:rFonts w:ascii="Times New Roman" w:hAnsi="Times New Roman" w:cs="Times New Roman"/>
        </w:rPr>
        <w:tab/>
        <w:t>F15 Evaluation of the Effectiveness</w:t>
      </w:r>
      <w:r>
        <w:rPr>
          <w:rFonts w:ascii="Times New Roman" w:hAnsi="Times New Roman" w:cs="Times New Roman"/>
        </w:rPr>
        <w:t xml:space="preserve"> of Local Curriculum Processes</w:t>
      </w:r>
      <w:r>
        <w:rPr>
          <w:rFonts w:ascii="Times New Roman" w:hAnsi="Times New Roman" w:cs="Times New Roman"/>
        </w:rPr>
        <w:tab/>
      </w:r>
    </w:p>
    <w:p w:rsidR="00973811" w:rsidRDefault="00973811" w:rsidP="00306314">
      <w:pPr>
        <w:tabs>
          <w:tab w:val="left" w:pos="1080"/>
        </w:tabs>
        <w:rPr>
          <w:rFonts w:ascii="Times New Roman" w:hAnsi="Times New Roman" w:cs="Times New Roman"/>
        </w:rPr>
      </w:pPr>
      <w:r>
        <w:rPr>
          <w:rFonts w:ascii="Times New Roman" w:hAnsi="Times New Roman" w:cs="Times New Roman"/>
        </w:rPr>
        <w:t>^*9.15</w:t>
      </w:r>
      <w:r>
        <w:rPr>
          <w:rFonts w:ascii="Times New Roman" w:hAnsi="Times New Roman" w:cs="Times New Roman"/>
        </w:rPr>
        <w:tab/>
        <w:t>F15 Support of Credit ESL</w:t>
      </w:r>
    </w:p>
    <w:p w:rsidR="00306314" w:rsidRDefault="00306314" w:rsidP="00306314">
      <w:pPr>
        <w:tabs>
          <w:tab w:val="left" w:pos="1080"/>
        </w:tabs>
        <w:rPr>
          <w:rFonts w:ascii="Times New Roman" w:hAnsi="Times New Roman" w:cs="Times New Roman"/>
        </w:rPr>
      </w:pPr>
      <w:r w:rsidRPr="00306314">
        <w:rPr>
          <w:rFonts w:ascii="Times New Roman" w:hAnsi="Times New Roman" w:cs="Times New Roman"/>
        </w:rPr>
        <w:t>^</w:t>
      </w:r>
      <w:r>
        <w:rPr>
          <w:rFonts w:ascii="Times New Roman" w:hAnsi="Times New Roman" w:cs="Times New Roman"/>
        </w:rPr>
        <w:t>*</w:t>
      </w:r>
      <w:r w:rsidRPr="00306314">
        <w:rPr>
          <w:rFonts w:ascii="Times New Roman" w:hAnsi="Times New Roman" w:cs="Times New Roman"/>
        </w:rPr>
        <w:t>13.04</w:t>
      </w:r>
      <w:r>
        <w:rPr>
          <w:rFonts w:ascii="Times New Roman" w:hAnsi="Times New Roman" w:cs="Times New Roman"/>
        </w:rPr>
        <w:t xml:space="preserve"> </w:t>
      </w:r>
      <w:r w:rsidRPr="00306314">
        <w:rPr>
          <w:rFonts w:ascii="Times New Roman" w:hAnsi="Times New Roman" w:cs="Times New Roman"/>
        </w:rPr>
        <w:t xml:space="preserve"> </w:t>
      </w:r>
      <w:r>
        <w:rPr>
          <w:rFonts w:ascii="Times New Roman" w:hAnsi="Times New Roman" w:cs="Times New Roman"/>
        </w:rPr>
        <w:tab/>
      </w:r>
      <w:r w:rsidRPr="00306314">
        <w:rPr>
          <w:rFonts w:ascii="Times New Roman" w:hAnsi="Times New Roman" w:cs="Times New Roman"/>
        </w:rPr>
        <w:t>F15</w:t>
      </w:r>
      <w:r>
        <w:rPr>
          <w:rFonts w:ascii="Times New Roman" w:hAnsi="Times New Roman" w:cs="Times New Roman"/>
        </w:rPr>
        <w:t xml:space="preserve"> </w:t>
      </w:r>
      <w:r w:rsidRPr="00306314">
        <w:rPr>
          <w:rFonts w:ascii="Times New Roman" w:hAnsi="Times New Roman" w:cs="Times New Roman"/>
        </w:rPr>
        <w:t>Faculty Participation and Leadership in CTE Regional Consortia</w:t>
      </w:r>
    </w:p>
    <w:p w:rsidR="005C7920" w:rsidRPr="00D746F3" w:rsidRDefault="005C7920" w:rsidP="00306314">
      <w:pPr>
        <w:tabs>
          <w:tab w:val="left" w:pos="1080"/>
        </w:tabs>
        <w:rPr>
          <w:rFonts w:ascii="Times New Roman" w:hAnsi="Times New Roman" w:cs="Times New Roman"/>
        </w:rPr>
      </w:pPr>
      <w:r w:rsidRPr="00D746F3">
        <w:rPr>
          <w:rFonts w:ascii="Times New Roman" w:hAnsi="Times New Roman" w:cs="Times New Roman"/>
        </w:rPr>
        <w:t>*15.01</w:t>
      </w:r>
      <w:r w:rsidRPr="00D746F3">
        <w:rPr>
          <w:rFonts w:ascii="Times New Roman" w:hAnsi="Times New Roman" w:cs="Times New Roman"/>
        </w:rPr>
        <w:tab/>
        <w:t>F15 Adoption of Statement on Competencies in the Natural Sciences</w:t>
      </w:r>
      <w:r w:rsidRPr="00D746F3">
        <w:rPr>
          <w:rFonts w:ascii="Times New Roman" w:hAnsi="Times New Roman" w:cs="Times New Roman"/>
        </w:rPr>
        <w:tab/>
      </w:r>
    </w:p>
    <w:p w:rsidR="00AB7A95" w:rsidRDefault="00AB7A95">
      <w:pPr>
        <w:rPr>
          <w:rFonts w:ascii="Times New Roman" w:hAnsi="Times New Roman" w:cs="Times New Roman"/>
          <w:b/>
        </w:rPr>
      </w:pPr>
    </w:p>
    <w:p w:rsidR="00D37084" w:rsidRDefault="00D37084">
      <w:pPr>
        <w:rPr>
          <w:rFonts w:ascii="Times New Roman" w:hAnsi="Times New Roman" w:cs="Times New Roman"/>
          <w:b/>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A45ECF" w:rsidRPr="00D37084" w:rsidRDefault="00D37084" w:rsidP="00D37084">
      <w:pPr>
        <w:tabs>
          <w:tab w:val="center" w:pos="4150"/>
        </w:tabs>
        <w:rPr>
          <w:rFonts w:ascii="Times New Roman" w:hAnsi="Times New Roman" w:cs="Times New Roman"/>
        </w:rPr>
        <w:sectPr w:rsidR="00A45ECF" w:rsidRPr="00D37084">
          <w:headerReference w:type="default" r:id="rId17"/>
          <w:pgSz w:w="11900" w:h="16840"/>
          <w:pgMar w:top="1440" w:right="1280" w:bottom="1440" w:left="1800" w:header="708" w:footer="708" w:gutter="0"/>
          <w:pgNumType w:fmt="lowerRoman"/>
          <w:cols w:space="708"/>
          <w:docGrid w:linePitch="360"/>
        </w:sectPr>
      </w:pPr>
      <w:r>
        <w:rPr>
          <w:rFonts w:ascii="Times New Roman" w:hAnsi="Times New Roman" w:cs="Times New Roman"/>
        </w:rPr>
        <w:tab/>
      </w:r>
    </w:p>
    <w:sdt>
      <w:sdtPr>
        <w:rPr>
          <w:b w:val="0"/>
        </w:rPr>
        <w:id w:val="1576163495"/>
        <w:docPartObj>
          <w:docPartGallery w:val="Table of Contents"/>
          <w:docPartUnique/>
        </w:docPartObj>
      </w:sdtPr>
      <w:sdtEndPr/>
      <w:sdtContent>
        <w:p w:rsidR="00C222E9" w:rsidRPr="00685B7D" w:rsidRDefault="00E91D8C" w:rsidP="00196209">
          <w:pPr>
            <w:pStyle w:val="TOC1"/>
          </w:pPr>
          <w:r w:rsidRPr="00322852">
            <w:fldChar w:fldCharType="begin"/>
          </w:r>
          <w:r w:rsidR="006F0F10" w:rsidRPr="00322852">
            <w:instrText xml:space="preserve"> TOC \o "1-3" \h \z \u </w:instrText>
          </w:r>
          <w:r w:rsidRPr="00322852">
            <w:fldChar w:fldCharType="separate"/>
          </w:r>
          <w:hyperlink w:anchor="_Toc434598391" w:history="1">
            <w:r w:rsidR="00C222E9" w:rsidRPr="00685B7D">
              <w:rPr>
                <w:rStyle w:val="Hyperlink"/>
              </w:rPr>
              <w:t>2.0</w:t>
            </w:r>
            <w:r w:rsidR="00C222E9" w:rsidRPr="00685B7D">
              <w:tab/>
            </w:r>
            <w:r w:rsidR="00C222E9" w:rsidRPr="00685B7D">
              <w:rPr>
                <w:rStyle w:val="Hyperlink"/>
              </w:rPr>
              <w:t>ACCREDITATION</w:t>
            </w:r>
            <w:r w:rsidR="00C222E9" w:rsidRPr="00685B7D">
              <w:rPr>
                <w:webHidden/>
              </w:rPr>
              <w:tab/>
            </w:r>
            <w:r w:rsidR="00C222E9" w:rsidRPr="00685B7D">
              <w:rPr>
                <w:webHidden/>
              </w:rPr>
              <w:fldChar w:fldCharType="begin"/>
            </w:r>
            <w:r w:rsidR="00C222E9" w:rsidRPr="00685B7D">
              <w:rPr>
                <w:webHidden/>
              </w:rPr>
              <w:instrText xml:space="preserve"> PAGEREF _Toc434598391 \h </w:instrText>
            </w:r>
            <w:r w:rsidR="00C222E9" w:rsidRPr="00685B7D">
              <w:rPr>
                <w:webHidden/>
              </w:rPr>
            </w:r>
            <w:r w:rsidR="00C222E9" w:rsidRPr="00685B7D">
              <w:rPr>
                <w:webHidden/>
              </w:rPr>
              <w:fldChar w:fldCharType="separate"/>
            </w:r>
            <w:r w:rsidR="001A7DF8">
              <w:rPr>
                <w:webHidden/>
              </w:rPr>
              <w:t>1</w:t>
            </w:r>
            <w:r w:rsidR="00C222E9" w:rsidRPr="00685B7D">
              <w:rPr>
                <w:webHidden/>
              </w:rPr>
              <w:fldChar w:fldCharType="end"/>
            </w:r>
          </w:hyperlink>
        </w:p>
        <w:p w:rsidR="00C222E9" w:rsidRPr="00C222E9" w:rsidRDefault="00EF556A">
          <w:pPr>
            <w:pStyle w:val="TOC2"/>
          </w:pPr>
          <w:hyperlink w:anchor="_Toc434598392" w:history="1">
            <w:r w:rsidR="00C222E9" w:rsidRPr="00C222E9">
              <w:rPr>
                <w:rStyle w:val="Hyperlink"/>
              </w:rPr>
              <w:t>*2.01</w:t>
            </w:r>
            <w:r w:rsidR="00C222E9" w:rsidRPr="00C222E9">
              <w:tab/>
            </w:r>
            <w:r w:rsidR="00C222E9" w:rsidRPr="00C222E9">
              <w:rPr>
                <w:rStyle w:val="Hyperlink"/>
              </w:rPr>
              <w:t xml:space="preserve">F15 Adopt the ASCCC Paper </w:t>
            </w:r>
            <w:r w:rsidR="00C222E9" w:rsidRPr="00C222E9">
              <w:rPr>
                <w:rStyle w:val="Hyperlink"/>
                <w:i/>
              </w:rPr>
              <w:t>Effective Practices in Accreditation</w:t>
            </w:r>
            <w:r w:rsidR="00C222E9" w:rsidRPr="00C222E9">
              <w:rPr>
                <w:webHidden/>
              </w:rPr>
              <w:tab/>
            </w:r>
            <w:r w:rsidR="00C222E9" w:rsidRPr="00C222E9">
              <w:rPr>
                <w:webHidden/>
              </w:rPr>
              <w:fldChar w:fldCharType="begin"/>
            </w:r>
            <w:r w:rsidR="00C222E9" w:rsidRPr="00C222E9">
              <w:rPr>
                <w:webHidden/>
              </w:rPr>
              <w:instrText xml:space="preserve"> PAGEREF _Toc434598392 \h </w:instrText>
            </w:r>
            <w:r w:rsidR="00C222E9" w:rsidRPr="00C222E9">
              <w:rPr>
                <w:webHidden/>
              </w:rPr>
            </w:r>
            <w:r w:rsidR="00C222E9" w:rsidRPr="00C222E9">
              <w:rPr>
                <w:webHidden/>
              </w:rPr>
              <w:fldChar w:fldCharType="separate"/>
            </w:r>
            <w:r w:rsidR="001A7DF8">
              <w:rPr>
                <w:webHidden/>
              </w:rPr>
              <w:t>1</w:t>
            </w:r>
            <w:r w:rsidR="00C222E9" w:rsidRPr="00C222E9">
              <w:rPr>
                <w:webHidden/>
              </w:rPr>
              <w:fldChar w:fldCharType="end"/>
            </w:r>
          </w:hyperlink>
        </w:p>
        <w:p w:rsidR="00C222E9" w:rsidRPr="00C222E9" w:rsidRDefault="00EF556A">
          <w:pPr>
            <w:pStyle w:val="TOC2"/>
          </w:pPr>
          <w:hyperlink w:anchor="_Toc434598393" w:history="1">
            <w:r w:rsidR="00C222E9" w:rsidRPr="00C222E9">
              <w:rPr>
                <w:rStyle w:val="Hyperlink"/>
              </w:rPr>
              <w:t>2.02</w:t>
            </w:r>
            <w:r w:rsidR="00C222E9" w:rsidRPr="00C222E9">
              <w:tab/>
            </w:r>
            <w:r w:rsidR="00C222E9" w:rsidRPr="00C222E9">
              <w:rPr>
                <w:rStyle w:val="Hyperlink"/>
              </w:rPr>
              <w:t>F15 Endorse the CCCCO Task Force on Accreditation Report</w:t>
            </w:r>
            <w:r w:rsidR="00C222E9" w:rsidRPr="00C222E9">
              <w:rPr>
                <w:webHidden/>
              </w:rPr>
              <w:tab/>
            </w:r>
            <w:r w:rsidR="00C222E9" w:rsidRPr="00C222E9">
              <w:rPr>
                <w:webHidden/>
              </w:rPr>
              <w:fldChar w:fldCharType="begin"/>
            </w:r>
            <w:r w:rsidR="00C222E9" w:rsidRPr="00C222E9">
              <w:rPr>
                <w:webHidden/>
              </w:rPr>
              <w:instrText xml:space="preserve"> PAGEREF _Toc434598393 \h </w:instrText>
            </w:r>
            <w:r w:rsidR="00C222E9" w:rsidRPr="00C222E9">
              <w:rPr>
                <w:webHidden/>
              </w:rPr>
            </w:r>
            <w:r w:rsidR="00C222E9" w:rsidRPr="00C222E9">
              <w:rPr>
                <w:webHidden/>
              </w:rPr>
              <w:fldChar w:fldCharType="separate"/>
            </w:r>
            <w:r w:rsidR="001A7DF8">
              <w:rPr>
                <w:webHidden/>
              </w:rPr>
              <w:t>1</w:t>
            </w:r>
            <w:r w:rsidR="00C222E9" w:rsidRPr="00C222E9">
              <w:rPr>
                <w:webHidden/>
              </w:rPr>
              <w:fldChar w:fldCharType="end"/>
            </w:r>
          </w:hyperlink>
        </w:p>
        <w:p w:rsidR="00C222E9" w:rsidRPr="00C222E9" w:rsidRDefault="00685B7D" w:rsidP="00685B7D">
          <w:pPr>
            <w:pStyle w:val="TOC2"/>
          </w:pPr>
          <w:r w:rsidRPr="00685B7D">
            <w:rPr>
              <w:rStyle w:val="Hyperlink"/>
              <w:u w:val="none"/>
            </w:rPr>
            <w:tab/>
          </w:r>
          <w:r w:rsidRPr="00685B7D">
            <w:rPr>
              <w:rStyle w:val="Hyperlink"/>
              <w:u w:val="none"/>
            </w:rPr>
            <w:tab/>
          </w:r>
          <w:hyperlink w:anchor="_Toc434598394" w:history="1">
            <w:r w:rsidR="00C222E9" w:rsidRPr="00C222E9">
              <w:rPr>
                <w:rStyle w:val="Hyperlink"/>
              </w:rPr>
              <w:t>#2.03.01 F15 Amend Resolution 2.03 F15</w:t>
            </w:r>
            <w:r w:rsidR="00C222E9" w:rsidRPr="00C222E9">
              <w:rPr>
                <w:webHidden/>
              </w:rPr>
              <w:tab/>
            </w:r>
            <w:r w:rsidR="00C222E9" w:rsidRPr="00C222E9">
              <w:rPr>
                <w:webHidden/>
              </w:rPr>
              <w:fldChar w:fldCharType="begin"/>
            </w:r>
            <w:r w:rsidR="00C222E9" w:rsidRPr="00C222E9">
              <w:rPr>
                <w:webHidden/>
              </w:rPr>
              <w:instrText xml:space="preserve"> PAGEREF _Toc434598394 \h </w:instrText>
            </w:r>
            <w:r w:rsidR="00C222E9" w:rsidRPr="00C222E9">
              <w:rPr>
                <w:webHidden/>
              </w:rPr>
            </w:r>
            <w:r w:rsidR="00C222E9" w:rsidRPr="00C222E9">
              <w:rPr>
                <w:webHidden/>
              </w:rPr>
              <w:fldChar w:fldCharType="separate"/>
            </w:r>
            <w:r w:rsidR="001A7DF8">
              <w:rPr>
                <w:webHidden/>
              </w:rPr>
              <w:t>2</w:t>
            </w:r>
            <w:r w:rsidR="00C222E9" w:rsidRPr="00C222E9">
              <w:rPr>
                <w:webHidden/>
              </w:rPr>
              <w:fldChar w:fldCharType="end"/>
            </w:r>
          </w:hyperlink>
        </w:p>
        <w:p w:rsidR="00C222E9" w:rsidRPr="00685B7D" w:rsidRDefault="00EF556A" w:rsidP="00196209">
          <w:pPr>
            <w:pStyle w:val="TOC1"/>
          </w:pPr>
          <w:hyperlink w:anchor="_Toc434598395" w:history="1">
            <w:r w:rsidR="00C222E9" w:rsidRPr="00685B7D">
              <w:rPr>
                <w:rStyle w:val="Hyperlink"/>
              </w:rPr>
              <w:t>7.0</w:t>
            </w:r>
            <w:r w:rsidR="00C222E9" w:rsidRPr="00685B7D">
              <w:tab/>
            </w:r>
            <w:r w:rsidR="00C222E9" w:rsidRPr="00685B7D">
              <w:rPr>
                <w:rStyle w:val="Hyperlink"/>
              </w:rPr>
              <w:t>CONSULTATION WITH CHANCELLOR’S OFFICE</w:t>
            </w:r>
            <w:r w:rsidR="00C222E9" w:rsidRPr="00685B7D">
              <w:rPr>
                <w:webHidden/>
              </w:rPr>
              <w:tab/>
            </w:r>
            <w:r w:rsidR="00C222E9" w:rsidRPr="00685B7D">
              <w:rPr>
                <w:webHidden/>
              </w:rPr>
              <w:fldChar w:fldCharType="begin"/>
            </w:r>
            <w:r w:rsidR="00C222E9" w:rsidRPr="00685B7D">
              <w:rPr>
                <w:webHidden/>
              </w:rPr>
              <w:instrText xml:space="preserve"> PAGEREF _Toc434598395 \h </w:instrText>
            </w:r>
            <w:r w:rsidR="00C222E9" w:rsidRPr="00685B7D">
              <w:rPr>
                <w:webHidden/>
              </w:rPr>
            </w:r>
            <w:r w:rsidR="00C222E9" w:rsidRPr="00685B7D">
              <w:rPr>
                <w:webHidden/>
              </w:rPr>
              <w:fldChar w:fldCharType="separate"/>
            </w:r>
            <w:r w:rsidR="001A7DF8">
              <w:rPr>
                <w:webHidden/>
              </w:rPr>
              <w:t>2</w:t>
            </w:r>
            <w:r w:rsidR="00C222E9" w:rsidRPr="00685B7D">
              <w:rPr>
                <w:webHidden/>
              </w:rPr>
              <w:fldChar w:fldCharType="end"/>
            </w:r>
          </w:hyperlink>
        </w:p>
        <w:p w:rsidR="00C222E9" w:rsidRPr="00C222E9" w:rsidRDefault="00EF556A">
          <w:pPr>
            <w:pStyle w:val="TOC2"/>
          </w:pPr>
          <w:hyperlink w:anchor="_Toc434598396" w:history="1">
            <w:r w:rsidR="00C222E9" w:rsidRPr="00C222E9">
              <w:rPr>
                <w:rStyle w:val="Hyperlink"/>
              </w:rPr>
              <w:t>*7.01</w:t>
            </w:r>
            <w:r w:rsidR="00C222E9" w:rsidRPr="00C222E9">
              <w:tab/>
            </w:r>
            <w:r w:rsidR="00C222E9" w:rsidRPr="00C222E9">
              <w:rPr>
                <w:rStyle w:val="Hyperlink"/>
              </w:rPr>
              <w:t>F15 LGBT MIS Data Collection and Dissemination</w:t>
            </w:r>
            <w:r w:rsidR="00C222E9" w:rsidRPr="00C222E9">
              <w:rPr>
                <w:webHidden/>
              </w:rPr>
              <w:tab/>
            </w:r>
            <w:r w:rsidR="00C222E9" w:rsidRPr="00C222E9">
              <w:rPr>
                <w:webHidden/>
              </w:rPr>
              <w:fldChar w:fldCharType="begin"/>
            </w:r>
            <w:r w:rsidR="00C222E9" w:rsidRPr="00C222E9">
              <w:rPr>
                <w:webHidden/>
              </w:rPr>
              <w:instrText xml:space="preserve"> PAGEREF _Toc434598396 \h </w:instrText>
            </w:r>
            <w:r w:rsidR="00C222E9" w:rsidRPr="00C222E9">
              <w:rPr>
                <w:webHidden/>
              </w:rPr>
            </w:r>
            <w:r w:rsidR="00C222E9" w:rsidRPr="00C222E9">
              <w:rPr>
                <w:webHidden/>
              </w:rPr>
              <w:fldChar w:fldCharType="separate"/>
            </w:r>
            <w:r w:rsidR="001A7DF8">
              <w:rPr>
                <w:webHidden/>
              </w:rPr>
              <w:t>2</w:t>
            </w:r>
            <w:r w:rsidR="00C222E9" w:rsidRPr="00C222E9">
              <w:rPr>
                <w:webHidden/>
              </w:rPr>
              <w:fldChar w:fldCharType="end"/>
            </w:r>
          </w:hyperlink>
        </w:p>
        <w:p w:rsidR="00C222E9" w:rsidRPr="00C222E9" w:rsidRDefault="00685B7D">
          <w:pPr>
            <w:pStyle w:val="TOC2"/>
          </w:pPr>
          <w:r w:rsidRPr="00685B7D">
            <w:rPr>
              <w:rStyle w:val="Hyperlink"/>
              <w:u w:val="none"/>
            </w:rPr>
            <w:tab/>
          </w:r>
          <w:r w:rsidRPr="00685B7D">
            <w:rPr>
              <w:rStyle w:val="Hyperlink"/>
              <w:u w:val="none"/>
            </w:rPr>
            <w:tab/>
          </w:r>
          <w:hyperlink w:anchor="_Toc434598397" w:history="1">
            <w:r w:rsidR="00C222E9" w:rsidRPr="00C222E9">
              <w:rPr>
                <w:rStyle w:val="Hyperlink"/>
                <w:rFonts w:eastAsia="Times New Roman"/>
              </w:rPr>
              <w:t>#*7.01.01 F15 Amend Resolution 7.01 F15</w:t>
            </w:r>
            <w:r w:rsidR="00C222E9" w:rsidRPr="00C222E9">
              <w:rPr>
                <w:webHidden/>
              </w:rPr>
              <w:tab/>
            </w:r>
            <w:r w:rsidR="00C222E9" w:rsidRPr="00C222E9">
              <w:rPr>
                <w:webHidden/>
              </w:rPr>
              <w:fldChar w:fldCharType="begin"/>
            </w:r>
            <w:r w:rsidR="00C222E9" w:rsidRPr="00C222E9">
              <w:rPr>
                <w:webHidden/>
              </w:rPr>
              <w:instrText xml:space="preserve"> PAGEREF _Toc434598397 \h </w:instrText>
            </w:r>
            <w:r w:rsidR="00C222E9" w:rsidRPr="00C222E9">
              <w:rPr>
                <w:webHidden/>
              </w:rPr>
            </w:r>
            <w:r w:rsidR="00C222E9" w:rsidRPr="00C222E9">
              <w:rPr>
                <w:webHidden/>
              </w:rPr>
              <w:fldChar w:fldCharType="separate"/>
            </w:r>
            <w:r w:rsidR="001A7DF8">
              <w:rPr>
                <w:webHidden/>
              </w:rPr>
              <w:t>3</w:t>
            </w:r>
            <w:r w:rsidR="00C222E9" w:rsidRPr="00C222E9">
              <w:rPr>
                <w:webHidden/>
              </w:rPr>
              <w:fldChar w:fldCharType="end"/>
            </w:r>
          </w:hyperlink>
        </w:p>
        <w:p w:rsidR="00C222E9" w:rsidRPr="00C222E9" w:rsidRDefault="00685B7D">
          <w:pPr>
            <w:pStyle w:val="TOC2"/>
          </w:pPr>
          <w:r w:rsidRPr="00685B7D">
            <w:rPr>
              <w:rStyle w:val="Hyperlink"/>
              <w:u w:val="none"/>
            </w:rPr>
            <w:tab/>
          </w:r>
          <w:r w:rsidRPr="00685B7D">
            <w:rPr>
              <w:rStyle w:val="Hyperlink"/>
              <w:u w:val="none"/>
            </w:rPr>
            <w:tab/>
          </w:r>
          <w:hyperlink w:anchor="_Toc434598398" w:history="1">
            <w:r w:rsidR="00C222E9" w:rsidRPr="00C222E9">
              <w:rPr>
                <w:rStyle w:val="Hyperlink"/>
                <w:rFonts w:eastAsia="Times New Roman"/>
              </w:rPr>
              <w:t>#7.01.02 F15 Amend Resolution 7.01 F15</w:t>
            </w:r>
            <w:r w:rsidR="00C222E9" w:rsidRPr="00C222E9">
              <w:rPr>
                <w:webHidden/>
              </w:rPr>
              <w:tab/>
            </w:r>
            <w:r w:rsidR="00C222E9" w:rsidRPr="00C222E9">
              <w:rPr>
                <w:webHidden/>
              </w:rPr>
              <w:fldChar w:fldCharType="begin"/>
            </w:r>
            <w:r w:rsidR="00C222E9" w:rsidRPr="00C222E9">
              <w:rPr>
                <w:webHidden/>
              </w:rPr>
              <w:instrText xml:space="preserve"> PAGEREF _Toc434598398 \h </w:instrText>
            </w:r>
            <w:r w:rsidR="00C222E9" w:rsidRPr="00C222E9">
              <w:rPr>
                <w:webHidden/>
              </w:rPr>
            </w:r>
            <w:r w:rsidR="00C222E9" w:rsidRPr="00C222E9">
              <w:rPr>
                <w:webHidden/>
              </w:rPr>
              <w:fldChar w:fldCharType="separate"/>
            </w:r>
            <w:r w:rsidR="001A7DF8">
              <w:rPr>
                <w:webHidden/>
              </w:rPr>
              <w:t>4</w:t>
            </w:r>
            <w:r w:rsidR="00C222E9" w:rsidRPr="00C222E9">
              <w:rPr>
                <w:webHidden/>
              </w:rPr>
              <w:fldChar w:fldCharType="end"/>
            </w:r>
          </w:hyperlink>
        </w:p>
        <w:p w:rsidR="00C222E9" w:rsidRPr="00C222E9" w:rsidRDefault="00EF556A">
          <w:pPr>
            <w:pStyle w:val="TOC2"/>
          </w:pPr>
          <w:hyperlink w:anchor="_Toc434598399" w:history="1">
            <w:r w:rsidR="00C222E9" w:rsidRPr="00C222E9">
              <w:rPr>
                <w:rStyle w:val="Hyperlink"/>
                <w:rFonts w:eastAsia="Times New Roman"/>
              </w:rPr>
              <w:t>7.02</w:t>
            </w:r>
            <w:r w:rsidR="00C222E9" w:rsidRPr="00C222E9">
              <w:tab/>
            </w:r>
            <w:r w:rsidR="00C222E9" w:rsidRPr="00C222E9">
              <w:rPr>
                <w:rStyle w:val="Hyperlink"/>
                <w:rFonts w:eastAsia="Times New Roman"/>
              </w:rPr>
              <w:t>F15 Support for Authorization Reciprocity Agreements</w:t>
            </w:r>
            <w:r w:rsidR="00C222E9" w:rsidRPr="00C222E9">
              <w:rPr>
                <w:webHidden/>
              </w:rPr>
              <w:tab/>
            </w:r>
            <w:r w:rsidR="00C222E9" w:rsidRPr="00C222E9">
              <w:rPr>
                <w:webHidden/>
              </w:rPr>
              <w:fldChar w:fldCharType="begin"/>
            </w:r>
            <w:r w:rsidR="00C222E9" w:rsidRPr="00C222E9">
              <w:rPr>
                <w:webHidden/>
              </w:rPr>
              <w:instrText xml:space="preserve"> PAGEREF _Toc434598399 \h </w:instrText>
            </w:r>
            <w:r w:rsidR="00C222E9" w:rsidRPr="00C222E9">
              <w:rPr>
                <w:webHidden/>
              </w:rPr>
            </w:r>
            <w:r w:rsidR="00C222E9" w:rsidRPr="00C222E9">
              <w:rPr>
                <w:webHidden/>
              </w:rPr>
              <w:fldChar w:fldCharType="separate"/>
            </w:r>
            <w:r w:rsidR="001A7DF8">
              <w:rPr>
                <w:webHidden/>
              </w:rPr>
              <w:t>4</w:t>
            </w:r>
            <w:r w:rsidR="00C222E9" w:rsidRPr="00C222E9">
              <w:rPr>
                <w:webHidden/>
              </w:rPr>
              <w:fldChar w:fldCharType="end"/>
            </w:r>
          </w:hyperlink>
        </w:p>
        <w:p w:rsidR="00C222E9" w:rsidRPr="00C222E9" w:rsidRDefault="00EF556A">
          <w:pPr>
            <w:pStyle w:val="TOC2"/>
          </w:pPr>
          <w:hyperlink w:anchor="_Toc434598400" w:history="1">
            <w:r w:rsidR="00C222E9" w:rsidRPr="00C222E9">
              <w:rPr>
                <w:rStyle w:val="Hyperlink"/>
              </w:rPr>
              <w:t xml:space="preserve">*7.03 </w:t>
            </w:r>
            <w:r w:rsidR="00C222E9" w:rsidRPr="00C222E9">
              <w:tab/>
            </w:r>
            <w:r w:rsidR="00C222E9" w:rsidRPr="00C222E9">
              <w:rPr>
                <w:rStyle w:val="Hyperlink"/>
              </w:rPr>
              <w:t>F15 Ensuring Accurate Information in the California Virtual Campus</w:t>
            </w:r>
            <w:r w:rsidR="00685B7D">
              <w:rPr>
                <w:rStyle w:val="Hyperlink"/>
              </w:rPr>
              <w:t xml:space="preserve"> C</w:t>
            </w:r>
            <w:r w:rsidR="00C222E9" w:rsidRPr="00C222E9">
              <w:rPr>
                <w:rStyle w:val="Hyperlink"/>
              </w:rPr>
              <w:t>atalog</w:t>
            </w:r>
            <w:r w:rsidR="00C222E9" w:rsidRPr="00C222E9">
              <w:rPr>
                <w:webHidden/>
              </w:rPr>
              <w:tab/>
            </w:r>
            <w:r w:rsidR="00C222E9" w:rsidRPr="00C222E9">
              <w:rPr>
                <w:webHidden/>
              </w:rPr>
              <w:fldChar w:fldCharType="begin"/>
            </w:r>
            <w:r w:rsidR="00C222E9" w:rsidRPr="00C222E9">
              <w:rPr>
                <w:webHidden/>
              </w:rPr>
              <w:instrText xml:space="preserve"> PAGEREF _Toc434598400 \h </w:instrText>
            </w:r>
            <w:r w:rsidR="00C222E9" w:rsidRPr="00C222E9">
              <w:rPr>
                <w:webHidden/>
              </w:rPr>
            </w:r>
            <w:r w:rsidR="00C222E9" w:rsidRPr="00C222E9">
              <w:rPr>
                <w:webHidden/>
              </w:rPr>
              <w:fldChar w:fldCharType="separate"/>
            </w:r>
            <w:r w:rsidR="001A7DF8">
              <w:rPr>
                <w:webHidden/>
              </w:rPr>
              <w:t>4</w:t>
            </w:r>
            <w:r w:rsidR="00C222E9" w:rsidRPr="00C222E9">
              <w:rPr>
                <w:webHidden/>
              </w:rPr>
              <w:fldChar w:fldCharType="end"/>
            </w:r>
          </w:hyperlink>
        </w:p>
        <w:p w:rsidR="00C222E9" w:rsidRPr="00C222E9" w:rsidRDefault="00EF556A">
          <w:pPr>
            <w:pStyle w:val="TOC2"/>
          </w:pPr>
          <w:hyperlink w:anchor="_Toc434598401" w:history="1">
            <w:r w:rsidR="00C222E9" w:rsidRPr="00C222E9">
              <w:rPr>
                <w:rStyle w:val="Hyperlink"/>
              </w:rPr>
              <w:t>^7.04</w:t>
            </w:r>
            <w:r w:rsidR="00C222E9" w:rsidRPr="00C222E9">
              <w:tab/>
            </w:r>
            <w:r w:rsidR="00C222E9" w:rsidRPr="00C222E9">
              <w:rPr>
                <w:rStyle w:val="Hyperlink"/>
              </w:rPr>
              <w:t>F15 Economic Workforce Development (EWD) Program Evaluation</w:t>
            </w:r>
            <w:r w:rsidR="00C222E9" w:rsidRPr="00C222E9">
              <w:rPr>
                <w:webHidden/>
              </w:rPr>
              <w:tab/>
            </w:r>
            <w:r w:rsidR="00C222E9" w:rsidRPr="00C222E9">
              <w:rPr>
                <w:webHidden/>
              </w:rPr>
              <w:fldChar w:fldCharType="begin"/>
            </w:r>
            <w:r w:rsidR="00C222E9" w:rsidRPr="00C222E9">
              <w:rPr>
                <w:webHidden/>
              </w:rPr>
              <w:instrText xml:space="preserve"> PAGEREF _Toc434598401 \h </w:instrText>
            </w:r>
            <w:r w:rsidR="00C222E9" w:rsidRPr="00C222E9">
              <w:rPr>
                <w:webHidden/>
              </w:rPr>
            </w:r>
            <w:r w:rsidR="00C222E9" w:rsidRPr="00C222E9">
              <w:rPr>
                <w:webHidden/>
              </w:rPr>
              <w:fldChar w:fldCharType="separate"/>
            </w:r>
            <w:r w:rsidR="001A7DF8">
              <w:rPr>
                <w:webHidden/>
              </w:rPr>
              <w:t>5</w:t>
            </w:r>
            <w:r w:rsidR="00C222E9" w:rsidRPr="00C222E9">
              <w:rPr>
                <w:webHidden/>
              </w:rPr>
              <w:fldChar w:fldCharType="end"/>
            </w:r>
          </w:hyperlink>
        </w:p>
        <w:p w:rsidR="00C222E9" w:rsidRPr="00C222E9" w:rsidRDefault="00685B7D">
          <w:pPr>
            <w:pStyle w:val="TOC2"/>
          </w:pPr>
          <w:r w:rsidRPr="00685B7D">
            <w:rPr>
              <w:rStyle w:val="Hyperlink"/>
              <w:u w:val="none"/>
            </w:rPr>
            <w:tab/>
          </w:r>
          <w:r w:rsidRPr="00685B7D">
            <w:rPr>
              <w:rStyle w:val="Hyperlink"/>
              <w:u w:val="none"/>
            </w:rPr>
            <w:tab/>
          </w:r>
          <w:hyperlink w:anchor="_Toc434598402" w:history="1">
            <w:r w:rsidR="00C222E9" w:rsidRPr="00C222E9">
              <w:rPr>
                <w:rStyle w:val="Hyperlink"/>
              </w:rPr>
              <w:t>#7.04.01 F15Amend Resolution 7.04 F15</w:t>
            </w:r>
            <w:r w:rsidR="00C222E9" w:rsidRPr="00C222E9">
              <w:rPr>
                <w:webHidden/>
              </w:rPr>
              <w:tab/>
            </w:r>
            <w:r w:rsidR="00C222E9" w:rsidRPr="00C222E9">
              <w:rPr>
                <w:webHidden/>
              </w:rPr>
              <w:fldChar w:fldCharType="begin"/>
            </w:r>
            <w:r w:rsidR="00C222E9" w:rsidRPr="00C222E9">
              <w:rPr>
                <w:webHidden/>
              </w:rPr>
              <w:instrText xml:space="preserve"> PAGEREF _Toc434598402 \h </w:instrText>
            </w:r>
            <w:r w:rsidR="00C222E9" w:rsidRPr="00C222E9">
              <w:rPr>
                <w:webHidden/>
              </w:rPr>
            </w:r>
            <w:r w:rsidR="00C222E9" w:rsidRPr="00C222E9">
              <w:rPr>
                <w:webHidden/>
              </w:rPr>
              <w:fldChar w:fldCharType="separate"/>
            </w:r>
            <w:r w:rsidR="001A7DF8">
              <w:rPr>
                <w:webHidden/>
              </w:rPr>
              <w:t>6</w:t>
            </w:r>
            <w:r w:rsidR="00C222E9" w:rsidRPr="00C222E9">
              <w:rPr>
                <w:webHidden/>
              </w:rPr>
              <w:fldChar w:fldCharType="end"/>
            </w:r>
          </w:hyperlink>
        </w:p>
        <w:p w:rsidR="00C222E9" w:rsidRPr="00C222E9" w:rsidRDefault="00685B7D">
          <w:pPr>
            <w:pStyle w:val="TOC2"/>
          </w:pPr>
          <w:r w:rsidRPr="00685B7D">
            <w:rPr>
              <w:rStyle w:val="Hyperlink"/>
              <w:u w:val="none"/>
            </w:rPr>
            <w:tab/>
          </w:r>
          <w:r w:rsidRPr="00685B7D">
            <w:rPr>
              <w:rStyle w:val="Hyperlink"/>
              <w:u w:val="none"/>
            </w:rPr>
            <w:tab/>
          </w:r>
          <w:hyperlink w:anchor="_Toc434598404" w:history="1">
            <w:r w:rsidR="00C222E9" w:rsidRPr="00C222E9">
              <w:rPr>
                <w:rStyle w:val="Hyperlink"/>
              </w:rPr>
              <w:t>#7.04.02 F15</w:t>
            </w:r>
            <w:r>
              <w:rPr>
                <w:rStyle w:val="Hyperlink"/>
              </w:rPr>
              <w:t xml:space="preserve"> </w:t>
            </w:r>
            <w:r w:rsidR="00C222E9" w:rsidRPr="00C222E9">
              <w:rPr>
                <w:rStyle w:val="Hyperlink"/>
              </w:rPr>
              <w:t>Amend Resolution 7.04 F15</w:t>
            </w:r>
            <w:r w:rsidR="00C222E9" w:rsidRPr="00C222E9">
              <w:rPr>
                <w:webHidden/>
              </w:rPr>
              <w:tab/>
            </w:r>
            <w:r w:rsidR="00C222E9" w:rsidRPr="00C222E9">
              <w:rPr>
                <w:webHidden/>
              </w:rPr>
              <w:fldChar w:fldCharType="begin"/>
            </w:r>
            <w:r w:rsidR="00C222E9" w:rsidRPr="00C222E9">
              <w:rPr>
                <w:webHidden/>
              </w:rPr>
              <w:instrText xml:space="preserve"> PAGEREF _Toc434598404 \h </w:instrText>
            </w:r>
            <w:r w:rsidR="00C222E9" w:rsidRPr="00C222E9">
              <w:rPr>
                <w:webHidden/>
              </w:rPr>
            </w:r>
            <w:r w:rsidR="00C222E9" w:rsidRPr="00C222E9">
              <w:rPr>
                <w:webHidden/>
              </w:rPr>
              <w:fldChar w:fldCharType="separate"/>
            </w:r>
            <w:r w:rsidR="001A7DF8">
              <w:rPr>
                <w:webHidden/>
              </w:rPr>
              <w:t>6</w:t>
            </w:r>
            <w:r w:rsidR="00C222E9" w:rsidRPr="00C222E9">
              <w:rPr>
                <w:webHidden/>
              </w:rPr>
              <w:fldChar w:fldCharType="end"/>
            </w:r>
          </w:hyperlink>
        </w:p>
        <w:p w:rsidR="00C222E9" w:rsidRPr="00C222E9" w:rsidRDefault="00685B7D">
          <w:pPr>
            <w:pStyle w:val="TOC2"/>
          </w:pPr>
          <w:r w:rsidRPr="00685B7D">
            <w:rPr>
              <w:rStyle w:val="Hyperlink"/>
              <w:u w:val="none"/>
            </w:rPr>
            <w:tab/>
          </w:r>
          <w:r w:rsidRPr="00685B7D">
            <w:rPr>
              <w:rStyle w:val="Hyperlink"/>
              <w:u w:val="none"/>
            </w:rPr>
            <w:tab/>
          </w:r>
          <w:hyperlink w:anchor="_Toc434598405" w:history="1">
            <w:r w:rsidR="00C222E9" w:rsidRPr="00C222E9">
              <w:rPr>
                <w:rStyle w:val="Hyperlink"/>
              </w:rPr>
              <w:t>#7.04.03 F15</w:t>
            </w:r>
            <w:r>
              <w:rPr>
                <w:rStyle w:val="Hyperlink"/>
              </w:rPr>
              <w:t xml:space="preserve"> </w:t>
            </w:r>
            <w:r w:rsidR="00C222E9" w:rsidRPr="00C222E9">
              <w:rPr>
                <w:rStyle w:val="Hyperlink"/>
              </w:rPr>
              <w:t>Amend Resolution 7.04 F15</w:t>
            </w:r>
            <w:r w:rsidR="00C222E9" w:rsidRPr="00C222E9">
              <w:rPr>
                <w:webHidden/>
              </w:rPr>
              <w:tab/>
            </w:r>
            <w:r w:rsidR="00C222E9" w:rsidRPr="00C222E9">
              <w:rPr>
                <w:webHidden/>
              </w:rPr>
              <w:fldChar w:fldCharType="begin"/>
            </w:r>
            <w:r w:rsidR="00C222E9" w:rsidRPr="00C222E9">
              <w:rPr>
                <w:webHidden/>
              </w:rPr>
              <w:instrText xml:space="preserve"> PAGEREF _Toc434598405 \h </w:instrText>
            </w:r>
            <w:r w:rsidR="00C222E9" w:rsidRPr="00C222E9">
              <w:rPr>
                <w:webHidden/>
              </w:rPr>
            </w:r>
            <w:r w:rsidR="00C222E9" w:rsidRPr="00C222E9">
              <w:rPr>
                <w:webHidden/>
              </w:rPr>
              <w:fldChar w:fldCharType="separate"/>
            </w:r>
            <w:r w:rsidR="001A7DF8">
              <w:rPr>
                <w:webHidden/>
              </w:rPr>
              <w:t>6</w:t>
            </w:r>
            <w:r w:rsidR="00C222E9" w:rsidRPr="00C222E9">
              <w:rPr>
                <w:webHidden/>
              </w:rPr>
              <w:fldChar w:fldCharType="end"/>
            </w:r>
          </w:hyperlink>
        </w:p>
        <w:p w:rsidR="00C222E9" w:rsidRPr="00685B7D" w:rsidRDefault="00EF556A" w:rsidP="00196209">
          <w:pPr>
            <w:pStyle w:val="TOC1"/>
          </w:pPr>
          <w:hyperlink w:anchor="_Toc434598406" w:history="1">
            <w:r w:rsidR="00C222E9" w:rsidRPr="00685B7D">
              <w:rPr>
                <w:rStyle w:val="Hyperlink"/>
              </w:rPr>
              <w:t>9.0</w:t>
            </w:r>
            <w:r w:rsidR="00C222E9" w:rsidRPr="00685B7D">
              <w:tab/>
            </w:r>
            <w:r w:rsidR="00C222E9" w:rsidRPr="00685B7D">
              <w:rPr>
                <w:rStyle w:val="Hyperlink"/>
              </w:rPr>
              <w:t>CURRICULUM</w:t>
            </w:r>
            <w:r w:rsidR="00C222E9" w:rsidRPr="00685B7D">
              <w:rPr>
                <w:webHidden/>
              </w:rPr>
              <w:tab/>
            </w:r>
            <w:r w:rsidR="00C222E9" w:rsidRPr="00685B7D">
              <w:rPr>
                <w:webHidden/>
              </w:rPr>
              <w:fldChar w:fldCharType="begin"/>
            </w:r>
            <w:r w:rsidR="00C222E9" w:rsidRPr="00685B7D">
              <w:rPr>
                <w:webHidden/>
              </w:rPr>
              <w:instrText xml:space="preserve"> PAGEREF _Toc434598406 \h </w:instrText>
            </w:r>
            <w:r w:rsidR="00C222E9" w:rsidRPr="00685B7D">
              <w:rPr>
                <w:webHidden/>
              </w:rPr>
            </w:r>
            <w:r w:rsidR="00C222E9" w:rsidRPr="00685B7D">
              <w:rPr>
                <w:webHidden/>
              </w:rPr>
              <w:fldChar w:fldCharType="separate"/>
            </w:r>
            <w:r w:rsidR="001A7DF8">
              <w:rPr>
                <w:webHidden/>
              </w:rPr>
              <w:t>7</w:t>
            </w:r>
            <w:r w:rsidR="00C222E9" w:rsidRPr="00685B7D">
              <w:rPr>
                <w:webHidden/>
              </w:rPr>
              <w:fldChar w:fldCharType="end"/>
            </w:r>
          </w:hyperlink>
        </w:p>
        <w:p w:rsidR="00C222E9" w:rsidRPr="00C222E9" w:rsidRDefault="00EF556A">
          <w:pPr>
            <w:pStyle w:val="TOC2"/>
          </w:pPr>
          <w:hyperlink w:anchor="_Toc434598407" w:history="1">
            <w:r w:rsidR="00C222E9" w:rsidRPr="00C222E9">
              <w:rPr>
                <w:rStyle w:val="Hyperlink"/>
              </w:rPr>
              <w:t>9.01</w:t>
            </w:r>
            <w:r w:rsidR="00C222E9" w:rsidRPr="00C222E9">
              <w:tab/>
            </w:r>
            <w:r w:rsidR="00C222E9" w:rsidRPr="00C222E9">
              <w:rPr>
                <w:rStyle w:val="Hyperlink"/>
              </w:rPr>
              <w:t>F15 Creation of Local Online Education Rubrics</w:t>
            </w:r>
            <w:r w:rsidR="00C222E9" w:rsidRPr="00C222E9">
              <w:rPr>
                <w:webHidden/>
              </w:rPr>
              <w:tab/>
            </w:r>
            <w:r w:rsidR="00C222E9" w:rsidRPr="00C222E9">
              <w:rPr>
                <w:webHidden/>
              </w:rPr>
              <w:fldChar w:fldCharType="begin"/>
            </w:r>
            <w:r w:rsidR="00C222E9" w:rsidRPr="00C222E9">
              <w:rPr>
                <w:webHidden/>
              </w:rPr>
              <w:instrText xml:space="preserve"> PAGEREF _Toc434598407 \h </w:instrText>
            </w:r>
            <w:r w:rsidR="00C222E9" w:rsidRPr="00C222E9">
              <w:rPr>
                <w:webHidden/>
              </w:rPr>
            </w:r>
            <w:r w:rsidR="00C222E9" w:rsidRPr="00C222E9">
              <w:rPr>
                <w:webHidden/>
              </w:rPr>
              <w:fldChar w:fldCharType="separate"/>
            </w:r>
            <w:r w:rsidR="001A7DF8">
              <w:rPr>
                <w:webHidden/>
              </w:rPr>
              <w:t>7</w:t>
            </w:r>
            <w:r w:rsidR="00C222E9" w:rsidRPr="00C222E9">
              <w:rPr>
                <w:webHidden/>
              </w:rPr>
              <w:fldChar w:fldCharType="end"/>
            </w:r>
          </w:hyperlink>
        </w:p>
        <w:p w:rsidR="00C222E9" w:rsidRPr="00C222E9" w:rsidRDefault="00E50B85">
          <w:pPr>
            <w:pStyle w:val="TOC2"/>
          </w:pPr>
          <w:r w:rsidRPr="00E50B85">
            <w:rPr>
              <w:rStyle w:val="Hyperlink"/>
              <w:u w:val="none"/>
            </w:rPr>
            <w:tab/>
          </w:r>
          <w:r w:rsidRPr="00E50B85">
            <w:rPr>
              <w:rStyle w:val="Hyperlink"/>
              <w:u w:val="none"/>
            </w:rPr>
            <w:tab/>
          </w:r>
          <w:hyperlink w:anchor="_Toc434598408" w:history="1">
            <w:r w:rsidR="00C222E9" w:rsidRPr="00C222E9">
              <w:rPr>
                <w:rStyle w:val="Hyperlink"/>
              </w:rPr>
              <w:t>+9.01.01 F15</w:t>
            </w:r>
            <w:r>
              <w:rPr>
                <w:rStyle w:val="Hyperlink"/>
              </w:rPr>
              <w:t xml:space="preserve"> A</w:t>
            </w:r>
            <w:r w:rsidR="00C222E9" w:rsidRPr="00C222E9">
              <w:rPr>
                <w:rStyle w:val="Hyperlink"/>
              </w:rPr>
              <w:t>mend Resolution 9.01 F15</w:t>
            </w:r>
            <w:r w:rsidR="00C222E9" w:rsidRPr="00C222E9">
              <w:rPr>
                <w:webHidden/>
              </w:rPr>
              <w:tab/>
            </w:r>
            <w:r w:rsidR="00C222E9" w:rsidRPr="00C222E9">
              <w:rPr>
                <w:webHidden/>
              </w:rPr>
              <w:fldChar w:fldCharType="begin"/>
            </w:r>
            <w:r w:rsidR="00C222E9" w:rsidRPr="00C222E9">
              <w:rPr>
                <w:webHidden/>
              </w:rPr>
              <w:instrText xml:space="preserve"> PAGEREF _Toc434598408 \h </w:instrText>
            </w:r>
            <w:r w:rsidR="00C222E9" w:rsidRPr="00C222E9">
              <w:rPr>
                <w:webHidden/>
              </w:rPr>
            </w:r>
            <w:r w:rsidR="00C222E9" w:rsidRPr="00C222E9">
              <w:rPr>
                <w:webHidden/>
              </w:rPr>
              <w:fldChar w:fldCharType="separate"/>
            </w:r>
            <w:r w:rsidR="001A7DF8">
              <w:rPr>
                <w:webHidden/>
              </w:rPr>
              <w:t>7</w:t>
            </w:r>
            <w:r w:rsidR="00C222E9" w:rsidRPr="00C222E9">
              <w:rPr>
                <w:webHidden/>
              </w:rPr>
              <w:fldChar w:fldCharType="end"/>
            </w:r>
          </w:hyperlink>
        </w:p>
        <w:p w:rsidR="00C222E9" w:rsidRPr="00C222E9" w:rsidRDefault="00E50B85">
          <w:pPr>
            <w:pStyle w:val="TOC2"/>
          </w:pPr>
          <w:r w:rsidRPr="00E50B85">
            <w:rPr>
              <w:rStyle w:val="Hyperlink"/>
              <w:u w:val="none"/>
            </w:rPr>
            <w:tab/>
          </w:r>
          <w:r w:rsidRPr="00E50B85">
            <w:rPr>
              <w:rStyle w:val="Hyperlink"/>
              <w:u w:val="none"/>
            </w:rPr>
            <w:tab/>
          </w:r>
          <w:hyperlink w:anchor="_Toc434598409" w:history="1">
            <w:r w:rsidR="00C222E9" w:rsidRPr="00C222E9">
              <w:rPr>
                <w:rStyle w:val="Hyperlink"/>
              </w:rPr>
              <w:t>#9.01.02 F15</w:t>
            </w:r>
            <w:r>
              <w:rPr>
                <w:rStyle w:val="Hyperlink"/>
              </w:rPr>
              <w:t xml:space="preserve"> </w:t>
            </w:r>
            <w:r w:rsidR="00C222E9" w:rsidRPr="00C222E9">
              <w:rPr>
                <w:rStyle w:val="Hyperlink"/>
              </w:rPr>
              <w:t>Amend Resolution 9.01.01 F15</w:t>
            </w:r>
            <w:r w:rsidR="00C222E9" w:rsidRPr="00C222E9">
              <w:rPr>
                <w:webHidden/>
              </w:rPr>
              <w:tab/>
            </w:r>
            <w:r w:rsidR="00C222E9" w:rsidRPr="00C222E9">
              <w:rPr>
                <w:webHidden/>
              </w:rPr>
              <w:fldChar w:fldCharType="begin"/>
            </w:r>
            <w:r w:rsidR="00C222E9" w:rsidRPr="00C222E9">
              <w:rPr>
                <w:webHidden/>
              </w:rPr>
              <w:instrText xml:space="preserve"> PAGEREF _Toc434598409 \h </w:instrText>
            </w:r>
            <w:r w:rsidR="00C222E9" w:rsidRPr="00C222E9">
              <w:rPr>
                <w:webHidden/>
              </w:rPr>
            </w:r>
            <w:r w:rsidR="00C222E9" w:rsidRPr="00C222E9">
              <w:rPr>
                <w:webHidden/>
              </w:rPr>
              <w:fldChar w:fldCharType="separate"/>
            </w:r>
            <w:r w:rsidR="001A7DF8">
              <w:rPr>
                <w:webHidden/>
              </w:rPr>
              <w:t>8</w:t>
            </w:r>
            <w:r w:rsidR="00C222E9" w:rsidRPr="00C222E9">
              <w:rPr>
                <w:webHidden/>
              </w:rPr>
              <w:fldChar w:fldCharType="end"/>
            </w:r>
          </w:hyperlink>
        </w:p>
        <w:p w:rsidR="00C222E9" w:rsidRPr="00C222E9" w:rsidRDefault="00EF556A">
          <w:pPr>
            <w:pStyle w:val="TOC2"/>
          </w:pPr>
          <w:hyperlink w:anchor="_Toc434598410" w:history="1">
            <w:r w:rsidR="00C222E9" w:rsidRPr="00C222E9">
              <w:rPr>
                <w:rStyle w:val="Hyperlink"/>
              </w:rPr>
              <w:t>9.02</w:t>
            </w:r>
            <w:r w:rsidR="00C222E9" w:rsidRPr="00C222E9">
              <w:tab/>
            </w:r>
            <w:r w:rsidR="00C222E9" w:rsidRPr="00C222E9">
              <w:rPr>
                <w:rStyle w:val="Hyperlink"/>
              </w:rPr>
              <w:t>F15 Defining the Parameters of the California Community College</w:t>
            </w:r>
            <w:r w:rsidR="00E50B85">
              <w:rPr>
                <w:rStyle w:val="Hyperlink"/>
              </w:rPr>
              <w:t xml:space="preserve"> </w:t>
            </w:r>
            <w:r w:rsidR="00C222E9" w:rsidRPr="00C222E9">
              <w:rPr>
                <w:rStyle w:val="Hyperlink"/>
              </w:rPr>
              <w:t xml:space="preserve">Baccalaureate </w:t>
            </w:r>
            <w:r w:rsidR="00E50B85">
              <w:rPr>
                <w:rStyle w:val="Hyperlink"/>
              </w:rPr>
              <w:br/>
            </w:r>
            <w:r w:rsidR="00E50B85">
              <w:rPr>
                <w:rStyle w:val="Hyperlink"/>
              </w:rPr>
              <w:tab/>
            </w:r>
            <w:r w:rsidR="00E50B85">
              <w:rPr>
                <w:rStyle w:val="Hyperlink"/>
              </w:rPr>
              <w:tab/>
            </w:r>
            <w:r w:rsidR="00C222E9" w:rsidRPr="00C222E9">
              <w:rPr>
                <w:rStyle w:val="Hyperlink"/>
              </w:rPr>
              <w:t>Degree in Title 5</w:t>
            </w:r>
            <w:r w:rsidR="00E50B85">
              <w:rPr>
                <w:rStyle w:val="Hyperlink"/>
              </w:rPr>
              <w:t xml:space="preserve"> </w:t>
            </w:r>
            <w:r w:rsidR="00E50B85">
              <w:rPr>
                <w:rStyle w:val="Hyperlink"/>
              </w:rPr>
              <w:tab/>
            </w:r>
            <w:r w:rsidR="00C222E9" w:rsidRPr="00C222E9">
              <w:rPr>
                <w:webHidden/>
              </w:rPr>
              <w:fldChar w:fldCharType="begin"/>
            </w:r>
            <w:r w:rsidR="00C222E9" w:rsidRPr="00C222E9">
              <w:rPr>
                <w:webHidden/>
              </w:rPr>
              <w:instrText xml:space="preserve"> PAGEREF _Toc434598410 \h </w:instrText>
            </w:r>
            <w:r w:rsidR="00C222E9" w:rsidRPr="00C222E9">
              <w:rPr>
                <w:webHidden/>
              </w:rPr>
            </w:r>
            <w:r w:rsidR="00C222E9" w:rsidRPr="00C222E9">
              <w:rPr>
                <w:webHidden/>
              </w:rPr>
              <w:fldChar w:fldCharType="separate"/>
            </w:r>
            <w:r w:rsidR="001A7DF8">
              <w:rPr>
                <w:webHidden/>
              </w:rPr>
              <w:t>8</w:t>
            </w:r>
            <w:r w:rsidR="00C222E9" w:rsidRPr="00C222E9">
              <w:rPr>
                <w:webHidden/>
              </w:rPr>
              <w:fldChar w:fldCharType="end"/>
            </w:r>
          </w:hyperlink>
        </w:p>
        <w:p w:rsidR="00C222E9" w:rsidRPr="00C222E9" w:rsidRDefault="00EF556A">
          <w:pPr>
            <w:pStyle w:val="TOC2"/>
          </w:pPr>
          <w:hyperlink w:anchor="_Toc434598411" w:history="1">
            <w:r w:rsidR="00C222E9" w:rsidRPr="00C222E9">
              <w:rPr>
                <w:rStyle w:val="Hyperlink"/>
              </w:rPr>
              <w:t>9.03</w:t>
            </w:r>
            <w:r w:rsidR="00C222E9" w:rsidRPr="00C222E9">
              <w:tab/>
            </w:r>
            <w:r w:rsidR="00C222E9" w:rsidRPr="00C222E9">
              <w:rPr>
                <w:rStyle w:val="Hyperlink"/>
              </w:rPr>
              <w:t>F15 Baccalaureate Level General Education at the California Community Colleges</w:t>
            </w:r>
            <w:r w:rsidR="00C222E9" w:rsidRPr="00C222E9">
              <w:rPr>
                <w:webHidden/>
              </w:rPr>
              <w:tab/>
            </w:r>
            <w:r w:rsidR="00C222E9" w:rsidRPr="00C222E9">
              <w:rPr>
                <w:webHidden/>
              </w:rPr>
              <w:fldChar w:fldCharType="begin"/>
            </w:r>
            <w:r w:rsidR="00C222E9" w:rsidRPr="00C222E9">
              <w:rPr>
                <w:webHidden/>
              </w:rPr>
              <w:instrText xml:space="preserve"> PAGEREF _Toc434598411 \h </w:instrText>
            </w:r>
            <w:r w:rsidR="00C222E9" w:rsidRPr="00C222E9">
              <w:rPr>
                <w:webHidden/>
              </w:rPr>
            </w:r>
            <w:r w:rsidR="00C222E9" w:rsidRPr="00C222E9">
              <w:rPr>
                <w:webHidden/>
              </w:rPr>
              <w:fldChar w:fldCharType="separate"/>
            </w:r>
            <w:r w:rsidR="001A7DF8">
              <w:rPr>
                <w:webHidden/>
              </w:rPr>
              <w:t>8</w:t>
            </w:r>
            <w:r w:rsidR="00C222E9" w:rsidRPr="00C222E9">
              <w:rPr>
                <w:webHidden/>
              </w:rPr>
              <w:fldChar w:fldCharType="end"/>
            </w:r>
          </w:hyperlink>
        </w:p>
        <w:p w:rsidR="00C222E9" w:rsidRPr="00C222E9" w:rsidRDefault="00E50B85">
          <w:pPr>
            <w:pStyle w:val="TOC2"/>
          </w:pPr>
          <w:r w:rsidRPr="00E50B85">
            <w:rPr>
              <w:rStyle w:val="Hyperlink"/>
              <w:u w:val="none"/>
            </w:rPr>
            <w:tab/>
          </w:r>
          <w:r w:rsidRPr="00E50B85">
            <w:rPr>
              <w:rStyle w:val="Hyperlink"/>
              <w:u w:val="none"/>
            </w:rPr>
            <w:tab/>
          </w:r>
          <w:hyperlink w:anchor="_Toc434598412" w:history="1">
            <w:r w:rsidR="00C222E9" w:rsidRPr="00C222E9">
              <w:rPr>
                <w:rStyle w:val="Hyperlink"/>
              </w:rPr>
              <w:t>#9.03.01 F15</w:t>
            </w:r>
            <w:r>
              <w:rPr>
                <w:rStyle w:val="Hyperlink"/>
              </w:rPr>
              <w:t xml:space="preserve"> </w:t>
            </w:r>
            <w:r w:rsidR="00C222E9" w:rsidRPr="00C222E9">
              <w:rPr>
                <w:rStyle w:val="Hyperlink"/>
              </w:rPr>
              <w:t>Withdraw Amendment 9.03.02 F15</w:t>
            </w:r>
            <w:r w:rsidR="00C222E9" w:rsidRPr="00C222E9">
              <w:rPr>
                <w:webHidden/>
              </w:rPr>
              <w:tab/>
            </w:r>
            <w:r w:rsidR="00C222E9" w:rsidRPr="00C222E9">
              <w:rPr>
                <w:webHidden/>
              </w:rPr>
              <w:fldChar w:fldCharType="begin"/>
            </w:r>
            <w:r w:rsidR="00C222E9" w:rsidRPr="00C222E9">
              <w:rPr>
                <w:webHidden/>
              </w:rPr>
              <w:instrText xml:space="preserve"> PAGEREF _Toc434598412 \h </w:instrText>
            </w:r>
            <w:r w:rsidR="00C222E9" w:rsidRPr="00C222E9">
              <w:rPr>
                <w:webHidden/>
              </w:rPr>
            </w:r>
            <w:r w:rsidR="00C222E9" w:rsidRPr="00C222E9">
              <w:rPr>
                <w:webHidden/>
              </w:rPr>
              <w:fldChar w:fldCharType="separate"/>
            </w:r>
            <w:r w:rsidR="001A7DF8">
              <w:rPr>
                <w:webHidden/>
              </w:rPr>
              <w:t>9</w:t>
            </w:r>
            <w:r w:rsidR="00C222E9" w:rsidRPr="00C222E9">
              <w:rPr>
                <w:webHidden/>
              </w:rPr>
              <w:fldChar w:fldCharType="end"/>
            </w:r>
          </w:hyperlink>
        </w:p>
        <w:p w:rsidR="00C222E9" w:rsidRPr="00C222E9" w:rsidRDefault="00E50B85">
          <w:pPr>
            <w:pStyle w:val="TOC2"/>
          </w:pPr>
          <w:r w:rsidRPr="00E50B85">
            <w:rPr>
              <w:rStyle w:val="Hyperlink"/>
              <w:u w:val="none"/>
            </w:rPr>
            <w:tab/>
          </w:r>
          <w:r w:rsidRPr="00E50B85">
            <w:rPr>
              <w:rStyle w:val="Hyperlink"/>
              <w:u w:val="none"/>
            </w:rPr>
            <w:tab/>
          </w:r>
          <w:hyperlink w:anchor="_Toc434598413" w:history="1">
            <w:r w:rsidR="00C222E9" w:rsidRPr="00C222E9">
              <w:rPr>
                <w:rStyle w:val="Hyperlink"/>
              </w:rPr>
              <w:t>^9.03.02 F15</w:t>
            </w:r>
            <w:r>
              <w:rPr>
                <w:rStyle w:val="Hyperlink"/>
              </w:rPr>
              <w:t xml:space="preserve"> </w:t>
            </w:r>
            <w:r w:rsidR="00C222E9" w:rsidRPr="00C222E9">
              <w:rPr>
                <w:rStyle w:val="Hyperlink"/>
              </w:rPr>
              <w:t>Amend Resolution 9.03 F15</w:t>
            </w:r>
            <w:r w:rsidR="00C222E9" w:rsidRPr="00C222E9">
              <w:rPr>
                <w:webHidden/>
              </w:rPr>
              <w:tab/>
            </w:r>
            <w:r w:rsidR="00C222E9" w:rsidRPr="00C222E9">
              <w:rPr>
                <w:webHidden/>
              </w:rPr>
              <w:fldChar w:fldCharType="begin"/>
            </w:r>
            <w:r w:rsidR="00C222E9" w:rsidRPr="00C222E9">
              <w:rPr>
                <w:webHidden/>
              </w:rPr>
              <w:instrText xml:space="preserve"> PAGEREF _Toc434598413 \h </w:instrText>
            </w:r>
            <w:r w:rsidR="00C222E9" w:rsidRPr="00C222E9">
              <w:rPr>
                <w:webHidden/>
              </w:rPr>
            </w:r>
            <w:r w:rsidR="00C222E9" w:rsidRPr="00C222E9">
              <w:rPr>
                <w:webHidden/>
              </w:rPr>
              <w:fldChar w:fldCharType="separate"/>
            </w:r>
            <w:r w:rsidR="001A7DF8">
              <w:rPr>
                <w:webHidden/>
              </w:rPr>
              <w:t>9</w:t>
            </w:r>
            <w:r w:rsidR="00C222E9" w:rsidRPr="00C222E9">
              <w:rPr>
                <w:webHidden/>
              </w:rPr>
              <w:fldChar w:fldCharType="end"/>
            </w:r>
          </w:hyperlink>
        </w:p>
        <w:p w:rsidR="00C222E9" w:rsidRPr="00C222E9" w:rsidRDefault="00E50B85">
          <w:pPr>
            <w:pStyle w:val="TOC2"/>
          </w:pPr>
          <w:r w:rsidRPr="00E50B85">
            <w:rPr>
              <w:rStyle w:val="Hyperlink"/>
              <w:u w:val="none"/>
            </w:rPr>
            <w:tab/>
          </w:r>
          <w:r w:rsidRPr="00E50B85">
            <w:rPr>
              <w:rStyle w:val="Hyperlink"/>
              <w:u w:val="none"/>
            </w:rPr>
            <w:tab/>
          </w:r>
          <w:hyperlink w:anchor="_Toc434598414" w:history="1">
            <w:r w:rsidR="00C222E9" w:rsidRPr="00C222E9">
              <w:rPr>
                <w:rStyle w:val="Hyperlink"/>
              </w:rPr>
              <w:t>#9.03.03 F15 Amend Resolution 9.03 F15</w:t>
            </w:r>
            <w:r w:rsidR="00C222E9" w:rsidRPr="00C222E9">
              <w:rPr>
                <w:webHidden/>
              </w:rPr>
              <w:tab/>
            </w:r>
            <w:r w:rsidR="00C222E9" w:rsidRPr="00C222E9">
              <w:rPr>
                <w:webHidden/>
              </w:rPr>
              <w:fldChar w:fldCharType="begin"/>
            </w:r>
            <w:r w:rsidR="00C222E9" w:rsidRPr="00C222E9">
              <w:rPr>
                <w:webHidden/>
              </w:rPr>
              <w:instrText xml:space="preserve"> PAGEREF _Toc434598414 \h </w:instrText>
            </w:r>
            <w:r w:rsidR="00C222E9" w:rsidRPr="00C222E9">
              <w:rPr>
                <w:webHidden/>
              </w:rPr>
            </w:r>
            <w:r w:rsidR="00C222E9" w:rsidRPr="00C222E9">
              <w:rPr>
                <w:webHidden/>
              </w:rPr>
              <w:fldChar w:fldCharType="separate"/>
            </w:r>
            <w:r w:rsidR="001A7DF8">
              <w:rPr>
                <w:webHidden/>
              </w:rPr>
              <w:t>10</w:t>
            </w:r>
            <w:r w:rsidR="00C222E9" w:rsidRPr="00C222E9">
              <w:rPr>
                <w:webHidden/>
              </w:rPr>
              <w:fldChar w:fldCharType="end"/>
            </w:r>
          </w:hyperlink>
        </w:p>
        <w:p w:rsidR="00C222E9" w:rsidRPr="00C222E9" w:rsidRDefault="00EF556A">
          <w:pPr>
            <w:pStyle w:val="TOC2"/>
          </w:pPr>
          <w:hyperlink w:anchor="_Toc434598415" w:history="1">
            <w:r w:rsidR="00C222E9" w:rsidRPr="00C222E9">
              <w:rPr>
                <w:rStyle w:val="Hyperlink"/>
              </w:rPr>
              <w:t>9.04</w:t>
            </w:r>
            <w:r w:rsidR="00C222E9" w:rsidRPr="00C222E9">
              <w:tab/>
            </w:r>
            <w:r w:rsidR="00C222E9" w:rsidRPr="00C222E9">
              <w:rPr>
                <w:rStyle w:val="Hyperlink"/>
              </w:rPr>
              <w:t>F15 Limitations on Enrollment and Admission Criteria for Baccalaureate Programs</w:t>
            </w:r>
            <w:r w:rsidR="00C222E9" w:rsidRPr="00C222E9">
              <w:rPr>
                <w:webHidden/>
              </w:rPr>
              <w:tab/>
            </w:r>
            <w:r w:rsidR="00C222E9" w:rsidRPr="00C222E9">
              <w:rPr>
                <w:webHidden/>
              </w:rPr>
              <w:fldChar w:fldCharType="begin"/>
            </w:r>
            <w:r w:rsidR="00C222E9" w:rsidRPr="00C222E9">
              <w:rPr>
                <w:webHidden/>
              </w:rPr>
              <w:instrText xml:space="preserve"> PAGEREF _Toc434598415 \h </w:instrText>
            </w:r>
            <w:r w:rsidR="00C222E9" w:rsidRPr="00C222E9">
              <w:rPr>
                <w:webHidden/>
              </w:rPr>
            </w:r>
            <w:r w:rsidR="00C222E9" w:rsidRPr="00C222E9">
              <w:rPr>
                <w:webHidden/>
              </w:rPr>
              <w:fldChar w:fldCharType="separate"/>
            </w:r>
            <w:r w:rsidR="001A7DF8">
              <w:rPr>
                <w:webHidden/>
              </w:rPr>
              <w:t>11</w:t>
            </w:r>
            <w:r w:rsidR="00C222E9" w:rsidRPr="00C222E9">
              <w:rPr>
                <w:webHidden/>
              </w:rPr>
              <w:fldChar w:fldCharType="end"/>
            </w:r>
          </w:hyperlink>
        </w:p>
        <w:p w:rsidR="00C222E9" w:rsidRPr="00C222E9" w:rsidRDefault="00EF556A">
          <w:pPr>
            <w:pStyle w:val="TOC2"/>
          </w:pPr>
          <w:hyperlink w:anchor="_Toc434598416" w:history="1">
            <w:r w:rsidR="00C222E9" w:rsidRPr="00C222E9">
              <w:rPr>
                <w:rStyle w:val="Hyperlink"/>
              </w:rPr>
              <w:t>9.05</w:t>
            </w:r>
            <w:r w:rsidR="00C222E9" w:rsidRPr="00C222E9">
              <w:tab/>
            </w:r>
            <w:r w:rsidR="00C222E9" w:rsidRPr="00C222E9">
              <w:rPr>
                <w:rStyle w:val="Hyperlink"/>
              </w:rPr>
              <w:t>F15 Upper Division General Education Curriculum for Baccalaureate Pilot Programs</w:t>
            </w:r>
            <w:r w:rsidR="00C222E9" w:rsidRPr="00C222E9">
              <w:rPr>
                <w:webHidden/>
              </w:rPr>
              <w:tab/>
            </w:r>
            <w:r w:rsidR="00C222E9" w:rsidRPr="00C222E9">
              <w:rPr>
                <w:webHidden/>
              </w:rPr>
              <w:fldChar w:fldCharType="begin"/>
            </w:r>
            <w:r w:rsidR="00C222E9" w:rsidRPr="00C222E9">
              <w:rPr>
                <w:webHidden/>
              </w:rPr>
              <w:instrText xml:space="preserve"> PAGEREF _Toc434598416 \h </w:instrText>
            </w:r>
            <w:r w:rsidR="00C222E9" w:rsidRPr="00C222E9">
              <w:rPr>
                <w:webHidden/>
              </w:rPr>
            </w:r>
            <w:r w:rsidR="00C222E9" w:rsidRPr="00C222E9">
              <w:rPr>
                <w:webHidden/>
              </w:rPr>
              <w:fldChar w:fldCharType="separate"/>
            </w:r>
            <w:r w:rsidR="001A7DF8">
              <w:rPr>
                <w:webHidden/>
              </w:rPr>
              <w:t>11</w:t>
            </w:r>
            <w:r w:rsidR="00C222E9" w:rsidRPr="00C222E9">
              <w:rPr>
                <w:webHidden/>
              </w:rPr>
              <w:fldChar w:fldCharType="end"/>
            </w:r>
          </w:hyperlink>
        </w:p>
        <w:p w:rsidR="00C222E9" w:rsidRPr="00C222E9" w:rsidRDefault="00EF556A">
          <w:pPr>
            <w:pStyle w:val="TOC2"/>
          </w:pPr>
          <w:hyperlink w:anchor="_Toc434598417" w:history="1">
            <w:r w:rsidR="00C222E9" w:rsidRPr="00C222E9">
              <w:rPr>
                <w:rStyle w:val="Hyperlink"/>
              </w:rPr>
              <w:t>9.06</w:t>
            </w:r>
            <w:r w:rsidR="00C222E9" w:rsidRPr="00C222E9">
              <w:tab/>
            </w:r>
            <w:r w:rsidR="00C222E9" w:rsidRPr="00C222E9">
              <w:rPr>
                <w:rStyle w:val="Hyperlink"/>
              </w:rPr>
              <w:t>F15 Support for Baccalaureate Pilot Programs</w:t>
            </w:r>
            <w:r w:rsidR="00C222E9" w:rsidRPr="00C222E9">
              <w:rPr>
                <w:webHidden/>
              </w:rPr>
              <w:tab/>
            </w:r>
            <w:r w:rsidR="00C222E9" w:rsidRPr="00C222E9">
              <w:rPr>
                <w:webHidden/>
              </w:rPr>
              <w:fldChar w:fldCharType="begin"/>
            </w:r>
            <w:r w:rsidR="00C222E9" w:rsidRPr="00C222E9">
              <w:rPr>
                <w:webHidden/>
              </w:rPr>
              <w:instrText xml:space="preserve"> PAGEREF _Toc434598417 \h </w:instrText>
            </w:r>
            <w:r w:rsidR="00C222E9" w:rsidRPr="00C222E9">
              <w:rPr>
                <w:webHidden/>
              </w:rPr>
            </w:r>
            <w:r w:rsidR="00C222E9" w:rsidRPr="00C222E9">
              <w:rPr>
                <w:webHidden/>
              </w:rPr>
              <w:fldChar w:fldCharType="separate"/>
            </w:r>
            <w:r w:rsidR="001A7DF8">
              <w:rPr>
                <w:webHidden/>
              </w:rPr>
              <w:t>11</w:t>
            </w:r>
            <w:r w:rsidR="00C222E9" w:rsidRPr="00C222E9">
              <w:rPr>
                <w:webHidden/>
              </w:rPr>
              <w:fldChar w:fldCharType="end"/>
            </w:r>
          </w:hyperlink>
        </w:p>
        <w:p w:rsidR="00C222E9" w:rsidRPr="00C222E9" w:rsidRDefault="00E50B85">
          <w:pPr>
            <w:pStyle w:val="TOC2"/>
          </w:pPr>
          <w:r w:rsidRPr="00E50B85">
            <w:rPr>
              <w:rStyle w:val="Hyperlink"/>
              <w:u w:val="none"/>
            </w:rPr>
            <w:tab/>
          </w:r>
          <w:r w:rsidRPr="00E50B85">
            <w:rPr>
              <w:rStyle w:val="Hyperlink"/>
              <w:u w:val="none"/>
            </w:rPr>
            <w:tab/>
          </w:r>
          <w:hyperlink w:anchor="_Toc434598418" w:history="1">
            <w:r w:rsidR="00C222E9" w:rsidRPr="00C222E9">
              <w:rPr>
                <w:rStyle w:val="Hyperlink"/>
              </w:rPr>
              <w:t>+9.06.01 F15</w:t>
            </w:r>
            <w:r>
              <w:t xml:space="preserve">  </w:t>
            </w:r>
            <w:r w:rsidR="00C222E9" w:rsidRPr="00C222E9">
              <w:rPr>
                <w:rStyle w:val="Hyperlink"/>
              </w:rPr>
              <w:t>Amend Resolution 9.06 F15</w:t>
            </w:r>
            <w:r w:rsidR="00C222E9" w:rsidRPr="00C222E9">
              <w:rPr>
                <w:webHidden/>
              </w:rPr>
              <w:tab/>
            </w:r>
            <w:r w:rsidR="00C222E9" w:rsidRPr="00C222E9">
              <w:rPr>
                <w:webHidden/>
              </w:rPr>
              <w:fldChar w:fldCharType="begin"/>
            </w:r>
            <w:r w:rsidR="00C222E9" w:rsidRPr="00C222E9">
              <w:rPr>
                <w:webHidden/>
              </w:rPr>
              <w:instrText xml:space="preserve"> PAGEREF _Toc434598418 \h </w:instrText>
            </w:r>
            <w:r w:rsidR="00C222E9" w:rsidRPr="00C222E9">
              <w:rPr>
                <w:webHidden/>
              </w:rPr>
            </w:r>
            <w:r w:rsidR="00C222E9" w:rsidRPr="00C222E9">
              <w:rPr>
                <w:webHidden/>
              </w:rPr>
              <w:fldChar w:fldCharType="separate"/>
            </w:r>
            <w:r w:rsidR="001A7DF8">
              <w:rPr>
                <w:webHidden/>
              </w:rPr>
              <w:t>12</w:t>
            </w:r>
            <w:r w:rsidR="00C222E9" w:rsidRPr="00C222E9">
              <w:rPr>
                <w:webHidden/>
              </w:rPr>
              <w:fldChar w:fldCharType="end"/>
            </w:r>
          </w:hyperlink>
        </w:p>
        <w:p w:rsidR="00C222E9" w:rsidRPr="00C222E9" w:rsidRDefault="00EF556A">
          <w:pPr>
            <w:pStyle w:val="TOC2"/>
          </w:pPr>
          <w:hyperlink w:anchor="_Toc434598419" w:history="1">
            <w:r w:rsidR="00C222E9" w:rsidRPr="00C222E9">
              <w:rPr>
                <w:rStyle w:val="Hyperlink"/>
              </w:rPr>
              <w:t>9.07</w:t>
            </w:r>
            <w:r w:rsidR="00C222E9" w:rsidRPr="00C222E9">
              <w:tab/>
            </w:r>
            <w:r w:rsidR="00C222E9" w:rsidRPr="00C222E9">
              <w:rPr>
                <w:rStyle w:val="Hyperlink"/>
              </w:rPr>
              <w:t>F15 Definition of Regular, Effective, and Substantive Contact</w:t>
            </w:r>
            <w:r w:rsidR="00C222E9" w:rsidRPr="00C222E9">
              <w:rPr>
                <w:webHidden/>
              </w:rPr>
              <w:tab/>
            </w:r>
            <w:r w:rsidR="00C222E9" w:rsidRPr="00C222E9">
              <w:rPr>
                <w:webHidden/>
              </w:rPr>
              <w:fldChar w:fldCharType="begin"/>
            </w:r>
            <w:r w:rsidR="00C222E9" w:rsidRPr="00C222E9">
              <w:rPr>
                <w:webHidden/>
              </w:rPr>
              <w:instrText xml:space="preserve"> PAGEREF _Toc434598419 \h </w:instrText>
            </w:r>
            <w:r w:rsidR="00C222E9" w:rsidRPr="00C222E9">
              <w:rPr>
                <w:webHidden/>
              </w:rPr>
            </w:r>
            <w:r w:rsidR="00C222E9" w:rsidRPr="00C222E9">
              <w:rPr>
                <w:webHidden/>
              </w:rPr>
              <w:fldChar w:fldCharType="separate"/>
            </w:r>
            <w:r w:rsidR="001A7DF8">
              <w:rPr>
                <w:webHidden/>
              </w:rPr>
              <w:t>12</w:t>
            </w:r>
            <w:r w:rsidR="00C222E9" w:rsidRPr="00C222E9">
              <w:rPr>
                <w:webHidden/>
              </w:rPr>
              <w:fldChar w:fldCharType="end"/>
            </w:r>
          </w:hyperlink>
        </w:p>
        <w:p w:rsidR="00C222E9" w:rsidRPr="00C222E9" w:rsidRDefault="00E50B85">
          <w:pPr>
            <w:pStyle w:val="TOC2"/>
          </w:pPr>
          <w:r w:rsidRPr="00E50B85">
            <w:rPr>
              <w:rStyle w:val="Hyperlink"/>
              <w:u w:val="none"/>
            </w:rPr>
            <w:tab/>
          </w:r>
          <w:r w:rsidRPr="00E50B85">
            <w:rPr>
              <w:rStyle w:val="Hyperlink"/>
              <w:u w:val="none"/>
            </w:rPr>
            <w:tab/>
          </w:r>
          <w:hyperlink w:anchor="_Toc434598420" w:history="1">
            <w:r w:rsidR="00C222E9" w:rsidRPr="00C222E9">
              <w:rPr>
                <w:rStyle w:val="Hyperlink"/>
              </w:rPr>
              <w:t>+9.07.01 F15</w:t>
            </w:r>
            <w:r>
              <w:rPr>
                <w:rStyle w:val="Hyperlink"/>
              </w:rPr>
              <w:t xml:space="preserve"> </w:t>
            </w:r>
            <w:r w:rsidR="00C222E9" w:rsidRPr="00C222E9">
              <w:rPr>
                <w:rStyle w:val="Hyperlink"/>
              </w:rPr>
              <w:t>Amend Resolution 9.07 F15</w:t>
            </w:r>
            <w:r w:rsidR="00C222E9" w:rsidRPr="00C222E9">
              <w:rPr>
                <w:webHidden/>
              </w:rPr>
              <w:tab/>
            </w:r>
            <w:r w:rsidR="00C222E9" w:rsidRPr="00C222E9">
              <w:rPr>
                <w:webHidden/>
              </w:rPr>
              <w:fldChar w:fldCharType="begin"/>
            </w:r>
            <w:r w:rsidR="00C222E9" w:rsidRPr="00C222E9">
              <w:rPr>
                <w:webHidden/>
              </w:rPr>
              <w:instrText xml:space="preserve"> PAGEREF _Toc434598420 \h </w:instrText>
            </w:r>
            <w:r w:rsidR="00C222E9" w:rsidRPr="00C222E9">
              <w:rPr>
                <w:webHidden/>
              </w:rPr>
            </w:r>
            <w:r w:rsidR="00C222E9" w:rsidRPr="00C222E9">
              <w:rPr>
                <w:webHidden/>
              </w:rPr>
              <w:fldChar w:fldCharType="separate"/>
            </w:r>
            <w:r w:rsidR="001A7DF8">
              <w:rPr>
                <w:webHidden/>
              </w:rPr>
              <w:t>13</w:t>
            </w:r>
            <w:r w:rsidR="00C222E9" w:rsidRPr="00C222E9">
              <w:rPr>
                <w:webHidden/>
              </w:rPr>
              <w:fldChar w:fldCharType="end"/>
            </w:r>
          </w:hyperlink>
        </w:p>
        <w:p w:rsidR="00C222E9" w:rsidRPr="00C222E9" w:rsidRDefault="00E50B85">
          <w:pPr>
            <w:pStyle w:val="TOC2"/>
          </w:pPr>
          <w:r w:rsidRPr="00E50B85">
            <w:rPr>
              <w:rStyle w:val="Hyperlink"/>
              <w:u w:val="none"/>
            </w:rPr>
            <w:tab/>
          </w:r>
          <w:r w:rsidRPr="00E50B85">
            <w:rPr>
              <w:rStyle w:val="Hyperlink"/>
              <w:u w:val="none"/>
            </w:rPr>
            <w:tab/>
          </w:r>
          <w:hyperlink w:anchor="_Toc434598421" w:history="1">
            <w:r w:rsidR="00C222E9" w:rsidRPr="00C222E9">
              <w:rPr>
                <w:rStyle w:val="Hyperlink"/>
              </w:rPr>
              <w:t>#9.07.02 F15</w:t>
            </w:r>
            <w:r>
              <w:rPr>
                <w:rStyle w:val="Hyperlink"/>
              </w:rPr>
              <w:t xml:space="preserve"> </w:t>
            </w:r>
            <w:r w:rsidR="00C222E9" w:rsidRPr="00C222E9">
              <w:rPr>
                <w:rStyle w:val="Hyperlink"/>
              </w:rPr>
              <w:t>Amend 9.07 F15</w:t>
            </w:r>
            <w:r w:rsidR="00C222E9" w:rsidRPr="00C222E9">
              <w:rPr>
                <w:webHidden/>
              </w:rPr>
              <w:tab/>
            </w:r>
            <w:r w:rsidR="00C222E9" w:rsidRPr="00C222E9">
              <w:rPr>
                <w:webHidden/>
              </w:rPr>
              <w:fldChar w:fldCharType="begin"/>
            </w:r>
            <w:r w:rsidR="00C222E9" w:rsidRPr="00C222E9">
              <w:rPr>
                <w:webHidden/>
              </w:rPr>
              <w:instrText xml:space="preserve"> PAGEREF _Toc434598421 \h </w:instrText>
            </w:r>
            <w:r w:rsidR="00C222E9" w:rsidRPr="00C222E9">
              <w:rPr>
                <w:webHidden/>
              </w:rPr>
            </w:r>
            <w:r w:rsidR="00C222E9" w:rsidRPr="00C222E9">
              <w:rPr>
                <w:webHidden/>
              </w:rPr>
              <w:fldChar w:fldCharType="separate"/>
            </w:r>
            <w:r w:rsidR="001A7DF8">
              <w:rPr>
                <w:webHidden/>
              </w:rPr>
              <w:t>13</w:t>
            </w:r>
            <w:r w:rsidR="00C222E9" w:rsidRPr="00C222E9">
              <w:rPr>
                <w:webHidden/>
              </w:rPr>
              <w:fldChar w:fldCharType="end"/>
            </w:r>
          </w:hyperlink>
        </w:p>
        <w:p w:rsidR="00C222E9" w:rsidRPr="00C222E9" w:rsidRDefault="00EF556A">
          <w:pPr>
            <w:pStyle w:val="TOC2"/>
          </w:pPr>
          <w:hyperlink w:anchor="_Toc434598422" w:history="1">
            <w:r w:rsidR="00C222E9" w:rsidRPr="00C222E9">
              <w:rPr>
                <w:rStyle w:val="Hyperlink"/>
              </w:rPr>
              <w:t>*9.08</w:t>
            </w:r>
            <w:r w:rsidR="00C222E9" w:rsidRPr="00C222E9">
              <w:tab/>
            </w:r>
            <w:r w:rsidR="00C222E9" w:rsidRPr="00C222E9">
              <w:rPr>
                <w:rStyle w:val="Hyperlink"/>
              </w:rPr>
              <w:t>F15 Evaluation of the Effectiveness of Local Curriculum Processes</w:t>
            </w:r>
            <w:r w:rsidR="00C222E9" w:rsidRPr="00C222E9">
              <w:rPr>
                <w:webHidden/>
              </w:rPr>
              <w:tab/>
            </w:r>
            <w:r w:rsidR="00C222E9" w:rsidRPr="00C222E9">
              <w:rPr>
                <w:webHidden/>
              </w:rPr>
              <w:fldChar w:fldCharType="begin"/>
            </w:r>
            <w:r w:rsidR="00C222E9" w:rsidRPr="00C222E9">
              <w:rPr>
                <w:webHidden/>
              </w:rPr>
              <w:instrText xml:space="preserve"> PAGEREF _Toc434598422 \h </w:instrText>
            </w:r>
            <w:r w:rsidR="00C222E9" w:rsidRPr="00C222E9">
              <w:rPr>
                <w:webHidden/>
              </w:rPr>
            </w:r>
            <w:r w:rsidR="00C222E9" w:rsidRPr="00C222E9">
              <w:rPr>
                <w:webHidden/>
              </w:rPr>
              <w:fldChar w:fldCharType="separate"/>
            </w:r>
            <w:r w:rsidR="001A7DF8">
              <w:rPr>
                <w:webHidden/>
              </w:rPr>
              <w:t>13</w:t>
            </w:r>
            <w:r w:rsidR="00C222E9" w:rsidRPr="00C222E9">
              <w:rPr>
                <w:webHidden/>
              </w:rPr>
              <w:fldChar w:fldCharType="end"/>
            </w:r>
          </w:hyperlink>
        </w:p>
        <w:p w:rsidR="00C222E9" w:rsidRPr="00C222E9" w:rsidRDefault="00EF556A">
          <w:pPr>
            <w:pStyle w:val="TOC2"/>
          </w:pPr>
          <w:hyperlink w:anchor="_Toc434598423" w:history="1">
            <w:r w:rsidR="00C222E9" w:rsidRPr="00C222E9">
              <w:rPr>
                <w:rStyle w:val="Hyperlink"/>
              </w:rPr>
              <w:t>9.09</w:t>
            </w:r>
            <w:r w:rsidR="00C222E9" w:rsidRPr="00C222E9">
              <w:tab/>
            </w:r>
            <w:r w:rsidR="00C222E9" w:rsidRPr="00C222E9">
              <w:rPr>
                <w:rStyle w:val="Hyperlink"/>
              </w:rPr>
              <w:t>F15 Revisit the Title 5 Definition of the Credit Hour</w:t>
            </w:r>
            <w:r w:rsidR="00C222E9" w:rsidRPr="00C222E9">
              <w:rPr>
                <w:webHidden/>
              </w:rPr>
              <w:tab/>
            </w:r>
            <w:r w:rsidR="00C222E9" w:rsidRPr="00C222E9">
              <w:rPr>
                <w:webHidden/>
              </w:rPr>
              <w:fldChar w:fldCharType="begin"/>
            </w:r>
            <w:r w:rsidR="00C222E9" w:rsidRPr="00C222E9">
              <w:rPr>
                <w:webHidden/>
              </w:rPr>
              <w:instrText xml:space="preserve"> PAGEREF _Toc434598423 \h </w:instrText>
            </w:r>
            <w:r w:rsidR="00C222E9" w:rsidRPr="00C222E9">
              <w:rPr>
                <w:webHidden/>
              </w:rPr>
            </w:r>
            <w:r w:rsidR="00C222E9" w:rsidRPr="00C222E9">
              <w:rPr>
                <w:webHidden/>
              </w:rPr>
              <w:fldChar w:fldCharType="separate"/>
            </w:r>
            <w:r w:rsidR="001A7DF8">
              <w:rPr>
                <w:webHidden/>
              </w:rPr>
              <w:t>14</w:t>
            </w:r>
            <w:r w:rsidR="00C222E9" w:rsidRPr="00C222E9">
              <w:rPr>
                <w:webHidden/>
              </w:rPr>
              <w:fldChar w:fldCharType="end"/>
            </w:r>
          </w:hyperlink>
        </w:p>
        <w:p w:rsidR="00C222E9" w:rsidRPr="00C222E9" w:rsidRDefault="00EF556A">
          <w:pPr>
            <w:pStyle w:val="TOC2"/>
          </w:pPr>
          <w:hyperlink w:anchor="_Toc434598424" w:history="1">
            <w:r w:rsidR="00C222E9" w:rsidRPr="00C222E9">
              <w:rPr>
                <w:rStyle w:val="Hyperlink"/>
              </w:rPr>
              <w:t xml:space="preserve">9.10 </w:t>
            </w:r>
            <w:r w:rsidR="00C222E9" w:rsidRPr="00C222E9">
              <w:tab/>
            </w:r>
            <w:r w:rsidR="00C222E9" w:rsidRPr="00C222E9">
              <w:rPr>
                <w:rStyle w:val="Hyperlink"/>
              </w:rPr>
              <w:t>F15 Professional Guidelines and Effective Practices for Using</w:t>
            </w:r>
            <w:r w:rsidR="00E50B85">
              <w:rPr>
                <w:rStyle w:val="Hyperlink"/>
              </w:rPr>
              <w:t xml:space="preserve"> </w:t>
            </w:r>
            <w:r w:rsidR="00C222E9" w:rsidRPr="00C222E9">
              <w:rPr>
                <w:rStyle w:val="Hyperlink"/>
              </w:rPr>
              <w:t xml:space="preserve">Publisher Generated </w:t>
            </w:r>
            <w:r w:rsidR="00E50B85">
              <w:rPr>
                <w:rStyle w:val="Hyperlink"/>
              </w:rPr>
              <w:tab/>
            </w:r>
            <w:r w:rsidR="00E50B85">
              <w:rPr>
                <w:rStyle w:val="Hyperlink"/>
              </w:rPr>
              <w:tab/>
            </w:r>
            <w:r w:rsidR="00E50B85">
              <w:rPr>
                <w:rStyle w:val="Hyperlink"/>
              </w:rPr>
              <w:tab/>
            </w:r>
            <w:r w:rsidR="00C222E9" w:rsidRPr="00C222E9">
              <w:rPr>
                <w:rStyle w:val="Hyperlink"/>
              </w:rPr>
              <w:t>Course Materials</w:t>
            </w:r>
            <w:r w:rsidR="00C222E9" w:rsidRPr="00C222E9">
              <w:rPr>
                <w:webHidden/>
              </w:rPr>
              <w:tab/>
            </w:r>
            <w:r w:rsidR="00C222E9" w:rsidRPr="00C222E9">
              <w:rPr>
                <w:webHidden/>
              </w:rPr>
              <w:fldChar w:fldCharType="begin"/>
            </w:r>
            <w:r w:rsidR="00C222E9" w:rsidRPr="00C222E9">
              <w:rPr>
                <w:webHidden/>
              </w:rPr>
              <w:instrText xml:space="preserve"> PAGEREF _Toc434598424 \h </w:instrText>
            </w:r>
            <w:r w:rsidR="00C222E9" w:rsidRPr="00C222E9">
              <w:rPr>
                <w:webHidden/>
              </w:rPr>
            </w:r>
            <w:r w:rsidR="00C222E9" w:rsidRPr="00C222E9">
              <w:rPr>
                <w:webHidden/>
              </w:rPr>
              <w:fldChar w:fldCharType="separate"/>
            </w:r>
            <w:r w:rsidR="001A7DF8">
              <w:rPr>
                <w:webHidden/>
              </w:rPr>
              <w:t>15</w:t>
            </w:r>
            <w:r w:rsidR="00C222E9" w:rsidRPr="00C222E9">
              <w:rPr>
                <w:webHidden/>
              </w:rPr>
              <w:fldChar w:fldCharType="end"/>
            </w:r>
          </w:hyperlink>
        </w:p>
        <w:p w:rsidR="00C222E9" w:rsidRPr="00C222E9" w:rsidRDefault="00EF556A">
          <w:pPr>
            <w:pStyle w:val="TOC2"/>
          </w:pPr>
          <w:hyperlink w:anchor="_Toc434598425" w:history="1">
            <w:r w:rsidR="00C222E9" w:rsidRPr="00C222E9">
              <w:rPr>
                <w:rStyle w:val="Hyperlink"/>
              </w:rPr>
              <w:t>+*9.11</w:t>
            </w:r>
            <w:r w:rsidR="00C222E9" w:rsidRPr="00C222E9">
              <w:tab/>
            </w:r>
            <w:r w:rsidR="00C222E9" w:rsidRPr="00C222E9">
              <w:rPr>
                <w:rStyle w:val="Hyperlink"/>
              </w:rPr>
              <w:t>F15 Oppose External Honors Programs</w:t>
            </w:r>
            <w:r w:rsidR="00C222E9" w:rsidRPr="00C222E9">
              <w:rPr>
                <w:webHidden/>
              </w:rPr>
              <w:tab/>
            </w:r>
            <w:r w:rsidR="00C222E9" w:rsidRPr="00C222E9">
              <w:rPr>
                <w:webHidden/>
              </w:rPr>
              <w:fldChar w:fldCharType="begin"/>
            </w:r>
            <w:r w:rsidR="00C222E9" w:rsidRPr="00C222E9">
              <w:rPr>
                <w:webHidden/>
              </w:rPr>
              <w:instrText xml:space="preserve"> PAGEREF _Toc434598425 \h </w:instrText>
            </w:r>
            <w:r w:rsidR="00C222E9" w:rsidRPr="00C222E9">
              <w:rPr>
                <w:webHidden/>
              </w:rPr>
            </w:r>
            <w:r w:rsidR="00C222E9" w:rsidRPr="00C222E9">
              <w:rPr>
                <w:webHidden/>
              </w:rPr>
              <w:fldChar w:fldCharType="separate"/>
            </w:r>
            <w:r w:rsidR="001A7DF8">
              <w:rPr>
                <w:webHidden/>
              </w:rPr>
              <w:t>15</w:t>
            </w:r>
            <w:r w:rsidR="00C222E9" w:rsidRPr="00C222E9">
              <w:rPr>
                <w:webHidden/>
              </w:rPr>
              <w:fldChar w:fldCharType="end"/>
            </w:r>
          </w:hyperlink>
        </w:p>
        <w:p w:rsidR="00C222E9" w:rsidRPr="00C222E9" w:rsidRDefault="00EF556A">
          <w:pPr>
            <w:pStyle w:val="TOC2"/>
          </w:pPr>
          <w:hyperlink w:anchor="_Toc434598426" w:history="1">
            <w:r w:rsidR="00C222E9" w:rsidRPr="00C222E9">
              <w:rPr>
                <w:rStyle w:val="Hyperlink"/>
              </w:rPr>
              <w:t xml:space="preserve">+9.12 </w:t>
            </w:r>
            <w:r w:rsidR="00C222E9" w:rsidRPr="00C222E9">
              <w:tab/>
            </w:r>
            <w:r w:rsidR="00C222E9" w:rsidRPr="00C222E9">
              <w:rPr>
                <w:rStyle w:val="Hyperlink"/>
              </w:rPr>
              <w:t>F15 California Community College’s Baccalaureate General Education</w:t>
            </w:r>
            <w:r w:rsidR="00E50B85">
              <w:rPr>
                <w:rStyle w:val="Hyperlink"/>
              </w:rPr>
              <w:t xml:space="preserve"> </w:t>
            </w:r>
            <w:r w:rsidR="00C222E9" w:rsidRPr="00C222E9">
              <w:rPr>
                <w:rStyle w:val="Hyperlink"/>
              </w:rPr>
              <w:t>Pattern</w:t>
            </w:r>
            <w:r w:rsidR="00C222E9" w:rsidRPr="00C222E9">
              <w:rPr>
                <w:webHidden/>
              </w:rPr>
              <w:tab/>
            </w:r>
            <w:r w:rsidR="00C222E9" w:rsidRPr="00C222E9">
              <w:rPr>
                <w:webHidden/>
              </w:rPr>
              <w:fldChar w:fldCharType="begin"/>
            </w:r>
            <w:r w:rsidR="00C222E9" w:rsidRPr="00C222E9">
              <w:rPr>
                <w:webHidden/>
              </w:rPr>
              <w:instrText xml:space="preserve"> PAGEREF _Toc434598426 \h </w:instrText>
            </w:r>
            <w:r w:rsidR="00C222E9" w:rsidRPr="00C222E9">
              <w:rPr>
                <w:webHidden/>
              </w:rPr>
            </w:r>
            <w:r w:rsidR="00C222E9" w:rsidRPr="00C222E9">
              <w:rPr>
                <w:webHidden/>
              </w:rPr>
              <w:fldChar w:fldCharType="separate"/>
            </w:r>
            <w:r w:rsidR="001A7DF8">
              <w:rPr>
                <w:webHidden/>
              </w:rPr>
              <w:t>16</w:t>
            </w:r>
            <w:r w:rsidR="00C222E9" w:rsidRPr="00C222E9">
              <w:rPr>
                <w:webHidden/>
              </w:rPr>
              <w:fldChar w:fldCharType="end"/>
            </w:r>
          </w:hyperlink>
        </w:p>
        <w:p w:rsidR="00C222E9" w:rsidRPr="00C222E9" w:rsidRDefault="00EF556A">
          <w:pPr>
            <w:pStyle w:val="TOC2"/>
          </w:pPr>
          <w:hyperlink w:anchor="_Toc434598427" w:history="1">
            <w:r w:rsidR="00C222E9" w:rsidRPr="00C222E9">
              <w:rPr>
                <w:rStyle w:val="Hyperlink"/>
              </w:rPr>
              <w:t>^9.13</w:t>
            </w:r>
            <w:r w:rsidR="00C222E9" w:rsidRPr="00C222E9">
              <w:tab/>
            </w:r>
            <w:r w:rsidR="00C222E9" w:rsidRPr="00C222E9">
              <w:rPr>
                <w:rStyle w:val="Hyperlink"/>
              </w:rPr>
              <w:t>F15 Support Local Development of Curricular Pathways</w:t>
            </w:r>
            <w:r w:rsidR="00C222E9" w:rsidRPr="00C222E9">
              <w:rPr>
                <w:webHidden/>
              </w:rPr>
              <w:tab/>
            </w:r>
            <w:r w:rsidR="00C222E9" w:rsidRPr="00C222E9">
              <w:rPr>
                <w:webHidden/>
              </w:rPr>
              <w:fldChar w:fldCharType="begin"/>
            </w:r>
            <w:r w:rsidR="00C222E9" w:rsidRPr="00C222E9">
              <w:rPr>
                <w:webHidden/>
              </w:rPr>
              <w:instrText xml:space="preserve"> PAGEREF _Toc434598427 \h </w:instrText>
            </w:r>
            <w:r w:rsidR="00C222E9" w:rsidRPr="00C222E9">
              <w:rPr>
                <w:webHidden/>
              </w:rPr>
            </w:r>
            <w:r w:rsidR="00C222E9" w:rsidRPr="00C222E9">
              <w:rPr>
                <w:webHidden/>
              </w:rPr>
              <w:fldChar w:fldCharType="separate"/>
            </w:r>
            <w:r w:rsidR="001A7DF8">
              <w:rPr>
                <w:webHidden/>
              </w:rPr>
              <w:t>17</w:t>
            </w:r>
            <w:r w:rsidR="00C222E9" w:rsidRPr="00C222E9">
              <w:rPr>
                <w:webHidden/>
              </w:rPr>
              <w:fldChar w:fldCharType="end"/>
            </w:r>
          </w:hyperlink>
        </w:p>
        <w:p w:rsidR="00C222E9" w:rsidRPr="00C222E9" w:rsidRDefault="00E50B85">
          <w:pPr>
            <w:pStyle w:val="TOC2"/>
          </w:pPr>
          <w:r w:rsidRPr="00E50B85">
            <w:rPr>
              <w:rStyle w:val="Hyperlink"/>
              <w:u w:val="none"/>
            </w:rPr>
            <w:tab/>
          </w:r>
          <w:r w:rsidRPr="00E50B85">
            <w:rPr>
              <w:rStyle w:val="Hyperlink"/>
              <w:u w:val="none"/>
            </w:rPr>
            <w:tab/>
          </w:r>
          <w:hyperlink w:anchor="_Toc434598428" w:history="1">
            <w:r w:rsidR="00C222E9" w:rsidRPr="00C222E9">
              <w:rPr>
                <w:rStyle w:val="Hyperlink"/>
              </w:rPr>
              <w:t>#9.13.01 F15</w:t>
            </w:r>
            <w:r>
              <w:rPr>
                <w:rStyle w:val="Hyperlink"/>
              </w:rPr>
              <w:t xml:space="preserve"> </w:t>
            </w:r>
            <w:r w:rsidR="00C222E9" w:rsidRPr="00C222E9">
              <w:rPr>
                <w:rStyle w:val="Hyperlink"/>
              </w:rPr>
              <w:t>Amend Resolution 9.13 F15</w:t>
            </w:r>
            <w:r w:rsidR="00C222E9" w:rsidRPr="00C222E9">
              <w:rPr>
                <w:webHidden/>
              </w:rPr>
              <w:tab/>
            </w:r>
            <w:r w:rsidR="00C222E9" w:rsidRPr="00C222E9">
              <w:rPr>
                <w:webHidden/>
              </w:rPr>
              <w:fldChar w:fldCharType="begin"/>
            </w:r>
            <w:r w:rsidR="00C222E9" w:rsidRPr="00C222E9">
              <w:rPr>
                <w:webHidden/>
              </w:rPr>
              <w:instrText xml:space="preserve"> PAGEREF _Toc434598428 \h </w:instrText>
            </w:r>
            <w:r w:rsidR="00C222E9" w:rsidRPr="00C222E9">
              <w:rPr>
                <w:webHidden/>
              </w:rPr>
            </w:r>
            <w:r w:rsidR="00C222E9" w:rsidRPr="00C222E9">
              <w:rPr>
                <w:webHidden/>
              </w:rPr>
              <w:fldChar w:fldCharType="separate"/>
            </w:r>
            <w:r w:rsidR="001A7DF8">
              <w:rPr>
                <w:webHidden/>
              </w:rPr>
              <w:t>18</w:t>
            </w:r>
            <w:r w:rsidR="00C222E9" w:rsidRPr="00C222E9">
              <w:rPr>
                <w:webHidden/>
              </w:rPr>
              <w:fldChar w:fldCharType="end"/>
            </w:r>
          </w:hyperlink>
        </w:p>
        <w:p w:rsidR="00C222E9" w:rsidRPr="00C222E9" w:rsidRDefault="00EF556A">
          <w:pPr>
            <w:pStyle w:val="TOC2"/>
          </w:pPr>
          <w:hyperlink w:anchor="_Toc434598429" w:history="1">
            <w:r w:rsidR="00C222E9" w:rsidRPr="00C222E9">
              <w:rPr>
                <w:rStyle w:val="Hyperlink"/>
              </w:rPr>
              <w:t xml:space="preserve">^9.14 </w:t>
            </w:r>
            <w:r w:rsidR="00E50B85">
              <w:rPr>
                <w:rStyle w:val="Hyperlink"/>
              </w:rPr>
              <w:tab/>
            </w:r>
            <w:r w:rsidR="00C222E9" w:rsidRPr="00C222E9">
              <w:rPr>
                <w:rStyle w:val="Hyperlink"/>
              </w:rPr>
              <w:t>F15</w:t>
            </w:r>
            <w:r w:rsidR="00E50B85">
              <w:rPr>
                <w:rStyle w:val="Hyperlink"/>
              </w:rPr>
              <w:t xml:space="preserve"> </w:t>
            </w:r>
            <w:r w:rsidR="00C222E9" w:rsidRPr="00C222E9">
              <w:rPr>
                <w:rStyle w:val="Hyperlink"/>
              </w:rPr>
              <w:t>Develop Descriptors for Alternative Prerequisites for Statistics</w:t>
            </w:r>
            <w:r w:rsidR="00C222E9" w:rsidRPr="00C222E9">
              <w:rPr>
                <w:webHidden/>
              </w:rPr>
              <w:tab/>
            </w:r>
            <w:r w:rsidR="00C222E9" w:rsidRPr="00C222E9">
              <w:rPr>
                <w:webHidden/>
              </w:rPr>
              <w:fldChar w:fldCharType="begin"/>
            </w:r>
            <w:r w:rsidR="00C222E9" w:rsidRPr="00C222E9">
              <w:rPr>
                <w:webHidden/>
              </w:rPr>
              <w:instrText xml:space="preserve"> PAGEREF _Toc434598429 \h </w:instrText>
            </w:r>
            <w:r w:rsidR="00C222E9" w:rsidRPr="00C222E9">
              <w:rPr>
                <w:webHidden/>
              </w:rPr>
            </w:r>
            <w:r w:rsidR="00C222E9" w:rsidRPr="00C222E9">
              <w:rPr>
                <w:webHidden/>
              </w:rPr>
              <w:fldChar w:fldCharType="separate"/>
            </w:r>
            <w:r w:rsidR="001A7DF8">
              <w:rPr>
                <w:webHidden/>
              </w:rPr>
              <w:t>18</w:t>
            </w:r>
            <w:r w:rsidR="00C222E9" w:rsidRPr="00C222E9">
              <w:rPr>
                <w:webHidden/>
              </w:rPr>
              <w:fldChar w:fldCharType="end"/>
            </w:r>
          </w:hyperlink>
        </w:p>
        <w:p w:rsidR="00C222E9" w:rsidRPr="00C222E9" w:rsidRDefault="00EF556A">
          <w:pPr>
            <w:pStyle w:val="TOC2"/>
          </w:pPr>
          <w:hyperlink w:anchor="_Toc434598430" w:history="1">
            <w:r w:rsidR="00C222E9" w:rsidRPr="00C222E9">
              <w:rPr>
                <w:rStyle w:val="Hyperlink"/>
              </w:rPr>
              <w:t>^*9.15</w:t>
            </w:r>
            <w:r w:rsidR="00C222E9" w:rsidRPr="00C222E9">
              <w:tab/>
            </w:r>
            <w:r w:rsidR="00C222E9" w:rsidRPr="00C222E9">
              <w:rPr>
                <w:rStyle w:val="Hyperlink"/>
              </w:rPr>
              <w:t xml:space="preserve">F15 </w:t>
            </w:r>
            <w:r w:rsidR="00C222E9" w:rsidRPr="00C222E9">
              <w:rPr>
                <w:rStyle w:val="Hyperlink"/>
                <w:bCs/>
              </w:rPr>
              <w:t>Resolution in Support of Credit ESL</w:t>
            </w:r>
            <w:r w:rsidR="00C222E9" w:rsidRPr="00C222E9">
              <w:rPr>
                <w:webHidden/>
              </w:rPr>
              <w:tab/>
            </w:r>
            <w:r w:rsidR="00C222E9" w:rsidRPr="00C222E9">
              <w:rPr>
                <w:webHidden/>
              </w:rPr>
              <w:fldChar w:fldCharType="begin"/>
            </w:r>
            <w:r w:rsidR="00C222E9" w:rsidRPr="00C222E9">
              <w:rPr>
                <w:webHidden/>
              </w:rPr>
              <w:instrText xml:space="preserve"> PAGEREF _Toc434598430 \h </w:instrText>
            </w:r>
            <w:r w:rsidR="00C222E9" w:rsidRPr="00C222E9">
              <w:rPr>
                <w:webHidden/>
              </w:rPr>
            </w:r>
            <w:r w:rsidR="00C222E9" w:rsidRPr="00C222E9">
              <w:rPr>
                <w:webHidden/>
              </w:rPr>
              <w:fldChar w:fldCharType="separate"/>
            </w:r>
            <w:r w:rsidR="001A7DF8">
              <w:rPr>
                <w:webHidden/>
              </w:rPr>
              <w:t>18</w:t>
            </w:r>
            <w:r w:rsidR="00C222E9" w:rsidRPr="00C222E9">
              <w:rPr>
                <w:webHidden/>
              </w:rPr>
              <w:fldChar w:fldCharType="end"/>
            </w:r>
          </w:hyperlink>
        </w:p>
        <w:p w:rsidR="00C222E9" w:rsidRPr="00E50B85" w:rsidRDefault="00EF556A" w:rsidP="00196209">
          <w:pPr>
            <w:pStyle w:val="TOC1"/>
          </w:pPr>
          <w:hyperlink w:anchor="_Toc434598431" w:history="1">
            <w:r w:rsidR="00C222E9" w:rsidRPr="00E50B85">
              <w:rPr>
                <w:rStyle w:val="Hyperlink"/>
              </w:rPr>
              <w:t>10.0</w:t>
            </w:r>
            <w:r w:rsidR="00C222E9" w:rsidRPr="00E50B85">
              <w:tab/>
            </w:r>
            <w:r w:rsidR="00C222E9" w:rsidRPr="00E50B85">
              <w:rPr>
                <w:rStyle w:val="Hyperlink"/>
              </w:rPr>
              <w:t>DISCIPLINES LIST</w:t>
            </w:r>
            <w:r w:rsidR="00C222E9" w:rsidRPr="00E50B85">
              <w:rPr>
                <w:webHidden/>
              </w:rPr>
              <w:tab/>
            </w:r>
            <w:r w:rsidR="00C222E9" w:rsidRPr="00E50B85">
              <w:rPr>
                <w:webHidden/>
              </w:rPr>
              <w:fldChar w:fldCharType="begin"/>
            </w:r>
            <w:r w:rsidR="00C222E9" w:rsidRPr="00E50B85">
              <w:rPr>
                <w:webHidden/>
              </w:rPr>
              <w:instrText xml:space="preserve"> PAGEREF _Toc434598431 \h </w:instrText>
            </w:r>
            <w:r w:rsidR="00C222E9" w:rsidRPr="00E50B85">
              <w:rPr>
                <w:webHidden/>
              </w:rPr>
            </w:r>
            <w:r w:rsidR="00C222E9" w:rsidRPr="00E50B85">
              <w:rPr>
                <w:webHidden/>
              </w:rPr>
              <w:fldChar w:fldCharType="separate"/>
            </w:r>
            <w:r w:rsidR="001A7DF8">
              <w:rPr>
                <w:webHidden/>
              </w:rPr>
              <w:t>19</w:t>
            </w:r>
            <w:r w:rsidR="00C222E9" w:rsidRPr="00E50B85">
              <w:rPr>
                <w:webHidden/>
              </w:rPr>
              <w:fldChar w:fldCharType="end"/>
            </w:r>
          </w:hyperlink>
        </w:p>
        <w:p w:rsidR="00C222E9" w:rsidRPr="00C222E9" w:rsidRDefault="00EF556A">
          <w:pPr>
            <w:pStyle w:val="TOC2"/>
          </w:pPr>
          <w:hyperlink w:anchor="_Toc434598432" w:history="1">
            <w:r w:rsidR="00C222E9" w:rsidRPr="00C222E9">
              <w:rPr>
                <w:rStyle w:val="Hyperlink"/>
              </w:rPr>
              <w:t>10.01</w:t>
            </w:r>
            <w:r w:rsidR="00C222E9" w:rsidRPr="00C222E9">
              <w:tab/>
            </w:r>
            <w:r w:rsidR="00C222E9" w:rsidRPr="00C222E9">
              <w:rPr>
                <w:rStyle w:val="Hyperlink"/>
              </w:rPr>
              <w:t>F15 Minimum Qualifications for Instruction of Upper Division</w:t>
            </w:r>
            <w:r w:rsidR="00E50B85">
              <w:rPr>
                <w:rStyle w:val="Hyperlink"/>
              </w:rPr>
              <w:t xml:space="preserve"> </w:t>
            </w:r>
            <w:r w:rsidR="00C222E9" w:rsidRPr="00C222E9">
              <w:rPr>
                <w:rStyle w:val="Hyperlink"/>
              </w:rPr>
              <w:t xml:space="preserve">Courses at the </w:t>
            </w:r>
            <w:r w:rsidR="00E50B85">
              <w:rPr>
                <w:rStyle w:val="Hyperlink"/>
              </w:rPr>
              <w:br/>
            </w:r>
            <w:r w:rsidR="00E50B85">
              <w:rPr>
                <w:rStyle w:val="Hyperlink"/>
              </w:rPr>
              <w:tab/>
            </w:r>
            <w:r w:rsidR="00E50B85">
              <w:rPr>
                <w:rStyle w:val="Hyperlink"/>
              </w:rPr>
              <w:tab/>
            </w:r>
            <w:r w:rsidR="00C222E9" w:rsidRPr="00C222E9">
              <w:rPr>
                <w:rStyle w:val="Hyperlink"/>
              </w:rPr>
              <w:t>California Community Colleges</w:t>
            </w:r>
            <w:r w:rsidR="00C222E9" w:rsidRPr="00C222E9">
              <w:rPr>
                <w:webHidden/>
              </w:rPr>
              <w:tab/>
            </w:r>
            <w:r w:rsidR="00C222E9" w:rsidRPr="00C222E9">
              <w:rPr>
                <w:webHidden/>
              </w:rPr>
              <w:fldChar w:fldCharType="begin"/>
            </w:r>
            <w:r w:rsidR="00C222E9" w:rsidRPr="00C222E9">
              <w:rPr>
                <w:webHidden/>
              </w:rPr>
              <w:instrText xml:space="preserve"> PAGEREF _Toc434598432 \h </w:instrText>
            </w:r>
            <w:r w:rsidR="00C222E9" w:rsidRPr="00C222E9">
              <w:rPr>
                <w:webHidden/>
              </w:rPr>
            </w:r>
            <w:r w:rsidR="00C222E9" w:rsidRPr="00C222E9">
              <w:rPr>
                <w:webHidden/>
              </w:rPr>
              <w:fldChar w:fldCharType="separate"/>
            </w:r>
            <w:r w:rsidR="001A7DF8">
              <w:rPr>
                <w:webHidden/>
              </w:rPr>
              <w:t>19</w:t>
            </w:r>
            <w:r w:rsidR="00C222E9" w:rsidRPr="00C222E9">
              <w:rPr>
                <w:webHidden/>
              </w:rPr>
              <w:fldChar w:fldCharType="end"/>
            </w:r>
          </w:hyperlink>
        </w:p>
        <w:p w:rsidR="00C222E9" w:rsidRPr="00C222E9" w:rsidRDefault="00E50B85">
          <w:pPr>
            <w:pStyle w:val="TOC2"/>
          </w:pPr>
          <w:r>
            <w:rPr>
              <w:rStyle w:val="Hyperlink"/>
              <w:u w:val="none"/>
            </w:rPr>
            <w:tab/>
          </w:r>
          <w:r>
            <w:rPr>
              <w:rStyle w:val="Hyperlink"/>
              <w:u w:val="none"/>
            </w:rPr>
            <w:tab/>
          </w:r>
          <w:hyperlink w:anchor="_Toc434598433" w:history="1">
            <w:r w:rsidR="00C222E9" w:rsidRPr="00C222E9">
              <w:rPr>
                <w:rStyle w:val="Hyperlink"/>
              </w:rPr>
              <w:t>#10.01.01 F15</w:t>
            </w:r>
            <w:r w:rsidR="00A94C7E">
              <w:rPr>
                <w:rStyle w:val="Hyperlink"/>
              </w:rPr>
              <w:t xml:space="preserve"> </w:t>
            </w:r>
            <w:r w:rsidR="00C222E9" w:rsidRPr="00C222E9">
              <w:rPr>
                <w:rStyle w:val="Hyperlink"/>
              </w:rPr>
              <w:t>Amended Resolution 10.01 F15</w:t>
            </w:r>
            <w:r w:rsidR="00C222E9" w:rsidRPr="00C222E9">
              <w:rPr>
                <w:webHidden/>
              </w:rPr>
              <w:tab/>
            </w:r>
            <w:r w:rsidR="00C222E9" w:rsidRPr="00C222E9">
              <w:rPr>
                <w:webHidden/>
              </w:rPr>
              <w:fldChar w:fldCharType="begin"/>
            </w:r>
            <w:r w:rsidR="00C222E9" w:rsidRPr="00C222E9">
              <w:rPr>
                <w:webHidden/>
              </w:rPr>
              <w:instrText xml:space="preserve"> PAGEREF _Toc434598433 \h </w:instrText>
            </w:r>
            <w:r w:rsidR="00C222E9" w:rsidRPr="00C222E9">
              <w:rPr>
                <w:webHidden/>
              </w:rPr>
            </w:r>
            <w:r w:rsidR="00C222E9" w:rsidRPr="00C222E9">
              <w:rPr>
                <w:webHidden/>
              </w:rPr>
              <w:fldChar w:fldCharType="separate"/>
            </w:r>
            <w:r w:rsidR="001A7DF8">
              <w:rPr>
                <w:webHidden/>
              </w:rPr>
              <w:t>20</w:t>
            </w:r>
            <w:r w:rsidR="00C222E9" w:rsidRPr="00C222E9">
              <w:rPr>
                <w:webHidden/>
              </w:rPr>
              <w:fldChar w:fldCharType="end"/>
            </w:r>
          </w:hyperlink>
        </w:p>
        <w:p w:rsidR="00C222E9" w:rsidRPr="00A94C7E" w:rsidRDefault="00EF556A" w:rsidP="00196209">
          <w:pPr>
            <w:pStyle w:val="TOC1"/>
          </w:pPr>
          <w:hyperlink w:anchor="_Toc434598434" w:history="1">
            <w:r w:rsidR="00C222E9" w:rsidRPr="00A94C7E">
              <w:rPr>
                <w:rStyle w:val="Hyperlink"/>
              </w:rPr>
              <w:t>12.0</w:t>
            </w:r>
            <w:r w:rsidR="00C222E9" w:rsidRPr="00A94C7E">
              <w:tab/>
            </w:r>
            <w:r w:rsidR="00C222E9" w:rsidRPr="00A94C7E">
              <w:rPr>
                <w:rStyle w:val="Hyperlink"/>
              </w:rPr>
              <w:t>FACULTY DEVELOPMENT</w:t>
            </w:r>
            <w:r w:rsidR="00C222E9" w:rsidRPr="00A94C7E">
              <w:rPr>
                <w:webHidden/>
              </w:rPr>
              <w:tab/>
            </w:r>
            <w:r w:rsidR="00C222E9" w:rsidRPr="00A94C7E">
              <w:rPr>
                <w:webHidden/>
              </w:rPr>
              <w:fldChar w:fldCharType="begin"/>
            </w:r>
            <w:r w:rsidR="00C222E9" w:rsidRPr="00A94C7E">
              <w:rPr>
                <w:webHidden/>
              </w:rPr>
              <w:instrText xml:space="preserve"> PAGEREF _Toc434598434 \h </w:instrText>
            </w:r>
            <w:r w:rsidR="00C222E9" w:rsidRPr="00A94C7E">
              <w:rPr>
                <w:webHidden/>
              </w:rPr>
            </w:r>
            <w:r w:rsidR="00C222E9" w:rsidRPr="00A94C7E">
              <w:rPr>
                <w:webHidden/>
              </w:rPr>
              <w:fldChar w:fldCharType="separate"/>
            </w:r>
            <w:r w:rsidR="001A7DF8">
              <w:rPr>
                <w:webHidden/>
              </w:rPr>
              <w:t>21</w:t>
            </w:r>
            <w:r w:rsidR="00C222E9" w:rsidRPr="00A94C7E">
              <w:rPr>
                <w:webHidden/>
              </w:rPr>
              <w:fldChar w:fldCharType="end"/>
            </w:r>
          </w:hyperlink>
        </w:p>
        <w:p w:rsidR="00C222E9" w:rsidRPr="00C222E9" w:rsidRDefault="00EF556A">
          <w:pPr>
            <w:pStyle w:val="TOC2"/>
          </w:pPr>
          <w:hyperlink w:anchor="_Toc434598435" w:history="1">
            <w:r w:rsidR="00C222E9" w:rsidRPr="00C222E9">
              <w:rPr>
                <w:rStyle w:val="Hyperlink"/>
              </w:rPr>
              <w:t xml:space="preserve">^12.01 </w:t>
            </w:r>
            <w:r w:rsidR="00A94C7E">
              <w:rPr>
                <w:rStyle w:val="Hyperlink"/>
              </w:rPr>
              <w:tab/>
            </w:r>
            <w:r w:rsidR="00C222E9" w:rsidRPr="00C222E9">
              <w:rPr>
                <w:rStyle w:val="Hyperlink"/>
              </w:rPr>
              <w:t>F15 Support for Training of Faculty Committees</w:t>
            </w:r>
            <w:r w:rsidR="00C222E9" w:rsidRPr="00C222E9">
              <w:rPr>
                <w:webHidden/>
              </w:rPr>
              <w:tab/>
            </w:r>
            <w:r w:rsidR="00C222E9" w:rsidRPr="00C222E9">
              <w:rPr>
                <w:webHidden/>
              </w:rPr>
              <w:fldChar w:fldCharType="begin"/>
            </w:r>
            <w:r w:rsidR="00C222E9" w:rsidRPr="00C222E9">
              <w:rPr>
                <w:webHidden/>
              </w:rPr>
              <w:instrText xml:space="preserve"> PAGEREF _Toc434598435 \h </w:instrText>
            </w:r>
            <w:r w:rsidR="00C222E9" w:rsidRPr="00C222E9">
              <w:rPr>
                <w:webHidden/>
              </w:rPr>
            </w:r>
            <w:r w:rsidR="00C222E9" w:rsidRPr="00C222E9">
              <w:rPr>
                <w:webHidden/>
              </w:rPr>
              <w:fldChar w:fldCharType="separate"/>
            </w:r>
            <w:r w:rsidR="001A7DF8">
              <w:rPr>
                <w:webHidden/>
              </w:rPr>
              <w:t>21</w:t>
            </w:r>
            <w:r w:rsidR="00C222E9" w:rsidRPr="00C222E9">
              <w:rPr>
                <w:webHidden/>
              </w:rPr>
              <w:fldChar w:fldCharType="end"/>
            </w:r>
          </w:hyperlink>
        </w:p>
        <w:p w:rsidR="00C222E9" w:rsidRPr="00C222E9" w:rsidRDefault="00A94C7E">
          <w:pPr>
            <w:pStyle w:val="TOC2"/>
          </w:pPr>
          <w:r>
            <w:rPr>
              <w:rStyle w:val="Hyperlink"/>
              <w:u w:val="none"/>
            </w:rPr>
            <w:tab/>
          </w:r>
          <w:r>
            <w:rPr>
              <w:rStyle w:val="Hyperlink"/>
              <w:u w:val="none"/>
            </w:rPr>
            <w:tab/>
          </w:r>
          <w:hyperlink w:anchor="_Toc434598437" w:history="1">
            <w:r w:rsidR="00C222E9" w:rsidRPr="00C222E9">
              <w:rPr>
                <w:rStyle w:val="Hyperlink"/>
              </w:rPr>
              <w:t>#12.02.01 F15 Amend Resolution12.02 F15</w:t>
            </w:r>
            <w:r w:rsidR="00C222E9" w:rsidRPr="00C222E9">
              <w:rPr>
                <w:webHidden/>
              </w:rPr>
              <w:tab/>
            </w:r>
            <w:r w:rsidR="00C222E9" w:rsidRPr="00C222E9">
              <w:rPr>
                <w:webHidden/>
              </w:rPr>
              <w:fldChar w:fldCharType="begin"/>
            </w:r>
            <w:r w:rsidR="00C222E9" w:rsidRPr="00C222E9">
              <w:rPr>
                <w:webHidden/>
              </w:rPr>
              <w:instrText xml:space="preserve"> PAGEREF _Toc434598437 \h </w:instrText>
            </w:r>
            <w:r w:rsidR="00C222E9" w:rsidRPr="00C222E9">
              <w:rPr>
                <w:webHidden/>
              </w:rPr>
            </w:r>
            <w:r w:rsidR="00C222E9" w:rsidRPr="00C222E9">
              <w:rPr>
                <w:webHidden/>
              </w:rPr>
              <w:fldChar w:fldCharType="separate"/>
            </w:r>
            <w:r w:rsidR="001A7DF8">
              <w:rPr>
                <w:webHidden/>
              </w:rPr>
              <w:t>22</w:t>
            </w:r>
            <w:r w:rsidR="00C222E9" w:rsidRPr="00C222E9">
              <w:rPr>
                <w:webHidden/>
              </w:rPr>
              <w:fldChar w:fldCharType="end"/>
            </w:r>
          </w:hyperlink>
        </w:p>
        <w:p w:rsidR="00C222E9" w:rsidRPr="00C222E9" w:rsidRDefault="00196209">
          <w:pPr>
            <w:pStyle w:val="TOC2"/>
          </w:pPr>
          <w:r w:rsidRPr="00196209">
            <w:rPr>
              <w:rStyle w:val="Hyperlink"/>
              <w:u w:val="none"/>
            </w:rPr>
            <w:lastRenderedPageBreak/>
            <w:tab/>
          </w:r>
          <w:r w:rsidRPr="00196209">
            <w:rPr>
              <w:rStyle w:val="Hyperlink"/>
              <w:u w:val="none"/>
            </w:rPr>
            <w:tab/>
          </w:r>
          <w:hyperlink w:anchor="_Toc434598439" w:history="1">
            <w:r w:rsidR="00C222E9" w:rsidRPr="00C222E9">
              <w:rPr>
                <w:rStyle w:val="Hyperlink"/>
              </w:rPr>
              <w:t>#12.02.02 F15 Amend Resolution 12.02 F15</w:t>
            </w:r>
            <w:r w:rsidR="00C222E9" w:rsidRPr="00C222E9">
              <w:rPr>
                <w:webHidden/>
              </w:rPr>
              <w:tab/>
            </w:r>
            <w:r w:rsidR="00C222E9" w:rsidRPr="00C222E9">
              <w:rPr>
                <w:webHidden/>
              </w:rPr>
              <w:fldChar w:fldCharType="begin"/>
            </w:r>
            <w:r w:rsidR="00C222E9" w:rsidRPr="00C222E9">
              <w:rPr>
                <w:webHidden/>
              </w:rPr>
              <w:instrText xml:space="preserve"> PAGEREF _Toc434598439 \h </w:instrText>
            </w:r>
            <w:r w:rsidR="00C222E9" w:rsidRPr="00C222E9">
              <w:rPr>
                <w:webHidden/>
              </w:rPr>
            </w:r>
            <w:r w:rsidR="00C222E9" w:rsidRPr="00C222E9">
              <w:rPr>
                <w:webHidden/>
              </w:rPr>
              <w:fldChar w:fldCharType="separate"/>
            </w:r>
            <w:r w:rsidR="001A7DF8">
              <w:rPr>
                <w:webHidden/>
              </w:rPr>
              <w:t>22</w:t>
            </w:r>
            <w:r w:rsidR="00C222E9" w:rsidRPr="00C222E9">
              <w:rPr>
                <w:webHidden/>
              </w:rPr>
              <w:fldChar w:fldCharType="end"/>
            </w:r>
          </w:hyperlink>
        </w:p>
        <w:p w:rsidR="00C222E9" w:rsidRPr="00C222E9" w:rsidRDefault="00196209">
          <w:pPr>
            <w:pStyle w:val="TOC2"/>
          </w:pPr>
          <w:r w:rsidRPr="00196209">
            <w:rPr>
              <w:rStyle w:val="Hyperlink"/>
              <w:u w:val="none"/>
            </w:rPr>
            <w:tab/>
          </w:r>
          <w:r w:rsidRPr="00196209">
            <w:rPr>
              <w:rStyle w:val="Hyperlink"/>
              <w:u w:val="none"/>
            </w:rPr>
            <w:tab/>
          </w:r>
          <w:hyperlink w:anchor="_Toc434598441" w:history="1">
            <w:r w:rsidR="00C222E9" w:rsidRPr="00C222E9">
              <w:rPr>
                <w:rStyle w:val="Hyperlink"/>
              </w:rPr>
              <w:t>#12.02.03 F15 Amend Resolution 12.02 F15</w:t>
            </w:r>
            <w:r w:rsidR="00C222E9" w:rsidRPr="00C222E9">
              <w:rPr>
                <w:webHidden/>
              </w:rPr>
              <w:tab/>
            </w:r>
            <w:r w:rsidR="00C222E9" w:rsidRPr="00C222E9">
              <w:rPr>
                <w:webHidden/>
              </w:rPr>
              <w:fldChar w:fldCharType="begin"/>
            </w:r>
            <w:r w:rsidR="00C222E9" w:rsidRPr="00C222E9">
              <w:rPr>
                <w:webHidden/>
              </w:rPr>
              <w:instrText xml:space="preserve"> PAGEREF _Toc434598441 \h </w:instrText>
            </w:r>
            <w:r w:rsidR="00C222E9" w:rsidRPr="00C222E9">
              <w:rPr>
                <w:webHidden/>
              </w:rPr>
            </w:r>
            <w:r w:rsidR="00C222E9" w:rsidRPr="00C222E9">
              <w:rPr>
                <w:webHidden/>
              </w:rPr>
              <w:fldChar w:fldCharType="separate"/>
            </w:r>
            <w:r w:rsidR="001A7DF8">
              <w:rPr>
                <w:webHidden/>
              </w:rPr>
              <w:t>23</w:t>
            </w:r>
            <w:r w:rsidR="00C222E9" w:rsidRPr="00C222E9">
              <w:rPr>
                <w:webHidden/>
              </w:rPr>
              <w:fldChar w:fldCharType="end"/>
            </w:r>
          </w:hyperlink>
        </w:p>
        <w:p w:rsidR="00C222E9" w:rsidRPr="00C222E9" w:rsidRDefault="00196209">
          <w:pPr>
            <w:pStyle w:val="TOC2"/>
          </w:pPr>
          <w:r w:rsidRPr="00196209">
            <w:rPr>
              <w:rStyle w:val="Hyperlink"/>
              <w:u w:val="none"/>
            </w:rPr>
            <w:tab/>
          </w:r>
          <w:r w:rsidRPr="00196209">
            <w:rPr>
              <w:rStyle w:val="Hyperlink"/>
              <w:u w:val="none"/>
            </w:rPr>
            <w:tab/>
          </w:r>
          <w:hyperlink w:anchor="_Toc434598442" w:history="1">
            <w:r w:rsidR="00C222E9" w:rsidRPr="00C222E9">
              <w:rPr>
                <w:rStyle w:val="Hyperlink"/>
              </w:rPr>
              <w:t>#12.02.04 F15</w:t>
            </w:r>
            <w:r>
              <w:rPr>
                <w:rStyle w:val="Hyperlink"/>
              </w:rPr>
              <w:t xml:space="preserve"> </w:t>
            </w:r>
            <w:r w:rsidR="00C222E9" w:rsidRPr="00C222E9">
              <w:rPr>
                <w:rStyle w:val="Hyperlink"/>
              </w:rPr>
              <w:t>Amend Resolution 12.02 F15</w:t>
            </w:r>
            <w:r w:rsidR="00C222E9" w:rsidRPr="00C222E9">
              <w:rPr>
                <w:webHidden/>
              </w:rPr>
              <w:tab/>
            </w:r>
            <w:r w:rsidR="00C222E9" w:rsidRPr="00C222E9">
              <w:rPr>
                <w:webHidden/>
              </w:rPr>
              <w:fldChar w:fldCharType="begin"/>
            </w:r>
            <w:r w:rsidR="00C222E9" w:rsidRPr="00C222E9">
              <w:rPr>
                <w:webHidden/>
              </w:rPr>
              <w:instrText xml:space="preserve"> PAGEREF _Toc434598442 \h </w:instrText>
            </w:r>
            <w:r w:rsidR="00C222E9" w:rsidRPr="00C222E9">
              <w:rPr>
                <w:webHidden/>
              </w:rPr>
            </w:r>
            <w:r w:rsidR="00C222E9" w:rsidRPr="00C222E9">
              <w:rPr>
                <w:webHidden/>
              </w:rPr>
              <w:fldChar w:fldCharType="separate"/>
            </w:r>
            <w:r w:rsidR="001A7DF8">
              <w:rPr>
                <w:webHidden/>
              </w:rPr>
              <w:t>23</w:t>
            </w:r>
            <w:r w:rsidR="00C222E9" w:rsidRPr="00C222E9">
              <w:rPr>
                <w:webHidden/>
              </w:rPr>
              <w:fldChar w:fldCharType="end"/>
            </w:r>
          </w:hyperlink>
        </w:p>
        <w:p w:rsidR="00C222E9" w:rsidRPr="00196209" w:rsidRDefault="00EF556A" w:rsidP="00196209">
          <w:pPr>
            <w:pStyle w:val="TOC1"/>
          </w:pPr>
          <w:hyperlink w:anchor="_Toc434598444" w:history="1">
            <w:r w:rsidR="00C222E9" w:rsidRPr="00196209">
              <w:rPr>
                <w:rStyle w:val="Hyperlink"/>
              </w:rPr>
              <w:t>13.0</w:t>
            </w:r>
            <w:r w:rsidR="00C222E9" w:rsidRPr="00196209">
              <w:tab/>
            </w:r>
            <w:r w:rsidR="00C222E9" w:rsidRPr="00196209">
              <w:rPr>
                <w:rStyle w:val="Hyperlink"/>
              </w:rPr>
              <w:t>GENERAL CONCERNS</w:t>
            </w:r>
            <w:r w:rsidR="00C222E9" w:rsidRPr="00196209">
              <w:rPr>
                <w:webHidden/>
              </w:rPr>
              <w:tab/>
            </w:r>
            <w:r w:rsidR="00C222E9" w:rsidRPr="00196209">
              <w:rPr>
                <w:webHidden/>
              </w:rPr>
              <w:fldChar w:fldCharType="begin"/>
            </w:r>
            <w:r w:rsidR="00C222E9" w:rsidRPr="00196209">
              <w:rPr>
                <w:webHidden/>
              </w:rPr>
              <w:instrText xml:space="preserve"> PAGEREF _Toc434598444 \h </w:instrText>
            </w:r>
            <w:r w:rsidR="00C222E9" w:rsidRPr="00196209">
              <w:rPr>
                <w:webHidden/>
              </w:rPr>
            </w:r>
            <w:r w:rsidR="00C222E9" w:rsidRPr="00196209">
              <w:rPr>
                <w:webHidden/>
              </w:rPr>
              <w:fldChar w:fldCharType="separate"/>
            </w:r>
            <w:r w:rsidR="001A7DF8">
              <w:rPr>
                <w:webHidden/>
              </w:rPr>
              <w:t>23</w:t>
            </w:r>
            <w:r w:rsidR="00C222E9" w:rsidRPr="00196209">
              <w:rPr>
                <w:webHidden/>
              </w:rPr>
              <w:fldChar w:fldCharType="end"/>
            </w:r>
          </w:hyperlink>
        </w:p>
        <w:p w:rsidR="00C222E9" w:rsidRPr="00C222E9" w:rsidRDefault="00EF556A">
          <w:pPr>
            <w:pStyle w:val="TOC2"/>
          </w:pPr>
          <w:hyperlink w:anchor="_Toc434598445" w:history="1">
            <w:r w:rsidR="00C222E9" w:rsidRPr="00C222E9">
              <w:rPr>
                <w:rStyle w:val="Hyperlink"/>
              </w:rPr>
              <w:t>13.01</w:t>
            </w:r>
            <w:r w:rsidR="00C222E9" w:rsidRPr="00C222E9">
              <w:tab/>
            </w:r>
            <w:r w:rsidR="00C222E9" w:rsidRPr="00C222E9">
              <w:rPr>
                <w:rStyle w:val="Hyperlink"/>
              </w:rPr>
              <w:t xml:space="preserve">F15 Addition of Course Identification Numbers (C-ID) to College Catalogs </w:t>
            </w:r>
            <w:r w:rsidR="00196209">
              <w:rPr>
                <w:rStyle w:val="Hyperlink"/>
              </w:rPr>
              <w:br/>
            </w:r>
            <w:r w:rsidR="00196209">
              <w:rPr>
                <w:rStyle w:val="Hyperlink"/>
              </w:rPr>
              <w:tab/>
            </w:r>
            <w:r w:rsidR="00196209">
              <w:rPr>
                <w:rStyle w:val="Hyperlink"/>
              </w:rPr>
              <w:tab/>
            </w:r>
            <w:r w:rsidR="00C222E9" w:rsidRPr="00C222E9">
              <w:rPr>
                <w:rStyle w:val="Hyperlink"/>
              </w:rPr>
              <w:t>and Student Transcripts</w:t>
            </w:r>
            <w:r w:rsidR="00C222E9" w:rsidRPr="00C222E9">
              <w:rPr>
                <w:webHidden/>
              </w:rPr>
              <w:tab/>
            </w:r>
            <w:r w:rsidR="00C222E9" w:rsidRPr="00C222E9">
              <w:rPr>
                <w:webHidden/>
              </w:rPr>
              <w:fldChar w:fldCharType="begin"/>
            </w:r>
            <w:r w:rsidR="00C222E9" w:rsidRPr="00C222E9">
              <w:rPr>
                <w:webHidden/>
              </w:rPr>
              <w:instrText xml:space="preserve"> PAGEREF _Toc434598445 \h </w:instrText>
            </w:r>
            <w:r w:rsidR="00C222E9" w:rsidRPr="00C222E9">
              <w:rPr>
                <w:webHidden/>
              </w:rPr>
            </w:r>
            <w:r w:rsidR="00C222E9" w:rsidRPr="00C222E9">
              <w:rPr>
                <w:webHidden/>
              </w:rPr>
              <w:fldChar w:fldCharType="separate"/>
            </w:r>
            <w:r w:rsidR="001A7DF8">
              <w:rPr>
                <w:webHidden/>
              </w:rPr>
              <w:t>23</w:t>
            </w:r>
            <w:r w:rsidR="00C222E9" w:rsidRPr="00C222E9">
              <w:rPr>
                <w:webHidden/>
              </w:rPr>
              <w:fldChar w:fldCharType="end"/>
            </w:r>
          </w:hyperlink>
        </w:p>
        <w:p w:rsidR="00C222E9" w:rsidRPr="00C222E9" w:rsidRDefault="00EF556A">
          <w:pPr>
            <w:pStyle w:val="TOC2"/>
          </w:pPr>
          <w:hyperlink w:anchor="_Toc434598446" w:history="1">
            <w:r w:rsidR="00C222E9" w:rsidRPr="00C222E9">
              <w:rPr>
                <w:rStyle w:val="Hyperlink"/>
              </w:rPr>
              <w:t>13.02</w:t>
            </w:r>
            <w:r w:rsidR="00C222E9" w:rsidRPr="00C222E9">
              <w:tab/>
            </w:r>
            <w:r w:rsidR="00C222E9" w:rsidRPr="00C222E9">
              <w:rPr>
                <w:rStyle w:val="Hyperlink"/>
              </w:rPr>
              <w:t>F15 Update System Guidance for Noncredit Curriculum</w:t>
            </w:r>
            <w:r w:rsidR="00C222E9" w:rsidRPr="00C222E9">
              <w:rPr>
                <w:webHidden/>
              </w:rPr>
              <w:tab/>
            </w:r>
            <w:r w:rsidR="00C222E9" w:rsidRPr="00C222E9">
              <w:rPr>
                <w:webHidden/>
              </w:rPr>
              <w:fldChar w:fldCharType="begin"/>
            </w:r>
            <w:r w:rsidR="00C222E9" w:rsidRPr="00C222E9">
              <w:rPr>
                <w:webHidden/>
              </w:rPr>
              <w:instrText xml:space="preserve"> PAGEREF _Toc434598446 \h </w:instrText>
            </w:r>
            <w:r w:rsidR="00C222E9" w:rsidRPr="00C222E9">
              <w:rPr>
                <w:webHidden/>
              </w:rPr>
            </w:r>
            <w:r w:rsidR="00C222E9" w:rsidRPr="00C222E9">
              <w:rPr>
                <w:webHidden/>
              </w:rPr>
              <w:fldChar w:fldCharType="separate"/>
            </w:r>
            <w:r w:rsidR="001A7DF8">
              <w:rPr>
                <w:webHidden/>
              </w:rPr>
              <w:t>24</w:t>
            </w:r>
            <w:r w:rsidR="00C222E9" w:rsidRPr="00C222E9">
              <w:rPr>
                <w:webHidden/>
              </w:rPr>
              <w:fldChar w:fldCharType="end"/>
            </w:r>
          </w:hyperlink>
        </w:p>
        <w:p w:rsidR="00C222E9" w:rsidRPr="00C222E9" w:rsidRDefault="00EF556A">
          <w:pPr>
            <w:pStyle w:val="TOC2"/>
          </w:pPr>
          <w:hyperlink w:anchor="_Toc434598447" w:history="1">
            <w:r w:rsidR="00C222E9" w:rsidRPr="00C222E9">
              <w:rPr>
                <w:rStyle w:val="Hyperlink"/>
                <w:rFonts w:eastAsia="Times New Roman"/>
                <w:bCs/>
                <w:shd w:val="clear" w:color="auto" w:fill="FFFFFF"/>
              </w:rPr>
              <w:t>13.03</w:t>
            </w:r>
            <w:r w:rsidR="00C222E9" w:rsidRPr="00C222E9">
              <w:tab/>
            </w:r>
            <w:r w:rsidR="00C222E9" w:rsidRPr="00C222E9">
              <w:rPr>
                <w:rStyle w:val="Hyperlink"/>
                <w:rFonts w:eastAsia="Times New Roman"/>
                <w:bCs/>
                <w:shd w:val="clear" w:color="auto" w:fill="FFFFFF"/>
              </w:rPr>
              <w:t xml:space="preserve">F15 Opposition to Compensation for </w:t>
            </w:r>
            <w:r w:rsidR="00196209">
              <w:rPr>
                <w:rStyle w:val="Hyperlink"/>
                <w:rFonts w:eastAsia="Times New Roman"/>
                <w:bCs/>
                <w:shd w:val="clear" w:color="auto" w:fill="FFFFFF"/>
              </w:rPr>
              <w:t xml:space="preserve">Adoption of Open Educational </w:t>
            </w:r>
            <w:r w:rsidR="00C222E9" w:rsidRPr="00C222E9">
              <w:rPr>
                <w:rStyle w:val="Hyperlink"/>
                <w:rFonts w:eastAsia="Times New Roman"/>
                <w:bCs/>
                <w:shd w:val="clear" w:color="auto" w:fill="FFFFFF"/>
              </w:rPr>
              <w:t>Resources</w:t>
            </w:r>
            <w:r w:rsidR="00C222E9" w:rsidRPr="00C222E9">
              <w:rPr>
                <w:webHidden/>
              </w:rPr>
              <w:tab/>
            </w:r>
            <w:r w:rsidR="00C222E9" w:rsidRPr="00C222E9">
              <w:rPr>
                <w:webHidden/>
              </w:rPr>
              <w:fldChar w:fldCharType="begin"/>
            </w:r>
            <w:r w:rsidR="00C222E9" w:rsidRPr="00C222E9">
              <w:rPr>
                <w:webHidden/>
              </w:rPr>
              <w:instrText xml:space="preserve"> PAGEREF _Toc434598447 \h </w:instrText>
            </w:r>
            <w:r w:rsidR="00C222E9" w:rsidRPr="00C222E9">
              <w:rPr>
                <w:webHidden/>
              </w:rPr>
            </w:r>
            <w:r w:rsidR="00C222E9" w:rsidRPr="00C222E9">
              <w:rPr>
                <w:webHidden/>
              </w:rPr>
              <w:fldChar w:fldCharType="separate"/>
            </w:r>
            <w:r w:rsidR="001A7DF8">
              <w:rPr>
                <w:webHidden/>
              </w:rPr>
              <w:t>24</w:t>
            </w:r>
            <w:r w:rsidR="00C222E9" w:rsidRPr="00C222E9">
              <w:rPr>
                <w:webHidden/>
              </w:rPr>
              <w:fldChar w:fldCharType="end"/>
            </w:r>
          </w:hyperlink>
        </w:p>
        <w:p w:rsidR="00C222E9" w:rsidRPr="00C222E9" w:rsidRDefault="00EF556A">
          <w:pPr>
            <w:pStyle w:val="TOC2"/>
          </w:pPr>
          <w:hyperlink w:anchor="_Toc434598448" w:history="1">
            <w:r w:rsidR="00C222E9" w:rsidRPr="00C222E9">
              <w:rPr>
                <w:rStyle w:val="Hyperlink"/>
              </w:rPr>
              <w:t>^*13.04  F15</w:t>
            </w:r>
            <w:r w:rsidR="00196209">
              <w:rPr>
                <w:rStyle w:val="Hyperlink"/>
              </w:rPr>
              <w:t xml:space="preserve"> </w:t>
            </w:r>
            <w:r w:rsidR="00C222E9" w:rsidRPr="00C222E9">
              <w:rPr>
                <w:rStyle w:val="Hyperlink"/>
              </w:rPr>
              <w:t>Faculty Participation and Leadership in CTE Regional Consortia</w:t>
            </w:r>
            <w:r w:rsidR="00C222E9" w:rsidRPr="00C222E9">
              <w:rPr>
                <w:webHidden/>
              </w:rPr>
              <w:tab/>
            </w:r>
            <w:r w:rsidR="00C222E9" w:rsidRPr="00C222E9">
              <w:rPr>
                <w:webHidden/>
              </w:rPr>
              <w:fldChar w:fldCharType="begin"/>
            </w:r>
            <w:r w:rsidR="00C222E9" w:rsidRPr="00C222E9">
              <w:rPr>
                <w:webHidden/>
              </w:rPr>
              <w:instrText xml:space="preserve"> PAGEREF _Toc434598448 \h </w:instrText>
            </w:r>
            <w:r w:rsidR="00C222E9" w:rsidRPr="00C222E9">
              <w:rPr>
                <w:webHidden/>
              </w:rPr>
            </w:r>
            <w:r w:rsidR="00C222E9" w:rsidRPr="00C222E9">
              <w:rPr>
                <w:webHidden/>
              </w:rPr>
              <w:fldChar w:fldCharType="separate"/>
            </w:r>
            <w:r w:rsidR="001A7DF8">
              <w:rPr>
                <w:webHidden/>
              </w:rPr>
              <w:t>25</w:t>
            </w:r>
            <w:r w:rsidR="00C222E9" w:rsidRPr="00C222E9">
              <w:rPr>
                <w:webHidden/>
              </w:rPr>
              <w:fldChar w:fldCharType="end"/>
            </w:r>
          </w:hyperlink>
        </w:p>
        <w:p w:rsidR="00C222E9" w:rsidRPr="00C222E9" w:rsidRDefault="00EF556A">
          <w:pPr>
            <w:pStyle w:val="TOC2"/>
          </w:pPr>
          <w:hyperlink w:anchor="_Toc434598449" w:history="1">
            <w:r w:rsidR="00C222E9" w:rsidRPr="00C222E9">
              <w:rPr>
                <w:rStyle w:val="Hyperlink"/>
              </w:rPr>
              <w:t xml:space="preserve">^13.05 </w:t>
            </w:r>
            <w:r w:rsidR="00196209">
              <w:rPr>
                <w:rStyle w:val="Hyperlink"/>
              </w:rPr>
              <w:tab/>
            </w:r>
            <w:r w:rsidR="00C222E9" w:rsidRPr="00C222E9">
              <w:rPr>
                <w:rStyle w:val="Hyperlink"/>
              </w:rPr>
              <w:t>F15</w:t>
            </w:r>
            <w:r w:rsidR="00196209">
              <w:t xml:space="preserve">  </w:t>
            </w:r>
            <w:r w:rsidR="00C222E9" w:rsidRPr="00C222E9">
              <w:rPr>
                <w:rStyle w:val="Hyperlink"/>
              </w:rPr>
              <w:t>Condolences for Colleges and Universities Affected By Violence</w:t>
            </w:r>
            <w:r w:rsidR="00C222E9" w:rsidRPr="00C222E9">
              <w:rPr>
                <w:webHidden/>
              </w:rPr>
              <w:tab/>
            </w:r>
            <w:r w:rsidR="00C222E9" w:rsidRPr="00C222E9">
              <w:rPr>
                <w:webHidden/>
              </w:rPr>
              <w:fldChar w:fldCharType="begin"/>
            </w:r>
            <w:r w:rsidR="00C222E9" w:rsidRPr="00C222E9">
              <w:rPr>
                <w:webHidden/>
              </w:rPr>
              <w:instrText xml:space="preserve"> PAGEREF _Toc434598449 \h </w:instrText>
            </w:r>
            <w:r w:rsidR="00C222E9" w:rsidRPr="00C222E9">
              <w:rPr>
                <w:webHidden/>
              </w:rPr>
            </w:r>
            <w:r w:rsidR="00C222E9" w:rsidRPr="00C222E9">
              <w:rPr>
                <w:webHidden/>
              </w:rPr>
              <w:fldChar w:fldCharType="separate"/>
            </w:r>
            <w:r w:rsidR="001A7DF8">
              <w:rPr>
                <w:webHidden/>
              </w:rPr>
              <w:t>26</w:t>
            </w:r>
            <w:r w:rsidR="00C222E9" w:rsidRPr="00C222E9">
              <w:rPr>
                <w:webHidden/>
              </w:rPr>
              <w:fldChar w:fldCharType="end"/>
            </w:r>
          </w:hyperlink>
        </w:p>
        <w:p w:rsidR="00C222E9" w:rsidRPr="00196209" w:rsidRDefault="00EF556A" w:rsidP="00196209">
          <w:pPr>
            <w:pStyle w:val="TOC1"/>
          </w:pPr>
          <w:hyperlink w:anchor="_Toc434598450" w:history="1">
            <w:r w:rsidR="00C222E9" w:rsidRPr="00196209">
              <w:rPr>
                <w:rStyle w:val="Hyperlink"/>
              </w:rPr>
              <w:t>15.0</w:t>
            </w:r>
            <w:r w:rsidR="00C222E9" w:rsidRPr="00196209">
              <w:tab/>
            </w:r>
            <w:r w:rsidR="00C222E9" w:rsidRPr="00196209">
              <w:rPr>
                <w:rStyle w:val="Hyperlink"/>
              </w:rPr>
              <w:t>INTERSEGMENTAL</w:t>
            </w:r>
            <w:r w:rsidR="00C222E9" w:rsidRPr="00196209">
              <w:rPr>
                <w:webHidden/>
              </w:rPr>
              <w:tab/>
            </w:r>
            <w:r w:rsidR="00C222E9" w:rsidRPr="00196209">
              <w:rPr>
                <w:webHidden/>
              </w:rPr>
              <w:fldChar w:fldCharType="begin"/>
            </w:r>
            <w:r w:rsidR="00C222E9" w:rsidRPr="00196209">
              <w:rPr>
                <w:webHidden/>
              </w:rPr>
              <w:instrText xml:space="preserve"> PAGEREF _Toc434598450 \h </w:instrText>
            </w:r>
            <w:r w:rsidR="00C222E9" w:rsidRPr="00196209">
              <w:rPr>
                <w:webHidden/>
              </w:rPr>
            </w:r>
            <w:r w:rsidR="00C222E9" w:rsidRPr="00196209">
              <w:rPr>
                <w:webHidden/>
              </w:rPr>
              <w:fldChar w:fldCharType="separate"/>
            </w:r>
            <w:r w:rsidR="001A7DF8">
              <w:rPr>
                <w:webHidden/>
              </w:rPr>
              <w:t>26</w:t>
            </w:r>
            <w:r w:rsidR="00C222E9" w:rsidRPr="00196209">
              <w:rPr>
                <w:webHidden/>
              </w:rPr>
              <w:fldChar w:fldCharType="end"/>
            </w:r>
          </w:hyperlink>
        </w:p>
        <w:p w:rsidR="00C222E9" w:rsidRDefault="00EF556A">
          <w:pPr>
            <w:pStyle w:val="TOC2"/>
            <w:rPr>
              <w:rFonts w:asciiTheme="minorHAnsi" w:hAnsiTheme="minorHAnsi" w:cstheme="minorBidi"/>
              <w:sz w:val="22"/>
              <w:szCs w:val="22"/>
            </w:rPr>
          </w:pPr>
          <w:hyperlink w:anchor="_Toc434598451" w:history="1">
            <w:r w:rsidR="00C222E9" w:rsidRPr="00C222E9">
              <w:rPr>
                <w:rStyle w:val="Hyperlink"/>
              </w:rPr>
              <w:t>*15.01</w:t>
            </w:r>
            <w:r w:rsidR="00C222E9" w:rsidRPr="00C222E9">
              <w:tab/>
            </w:r>
            <w:r w:rsidR="00C222E9" w:rsidRPr="00C222E9">
              <w:rPr>
                <w:rStyle w:val="Hyperlink"/>
              </w:rPr>
              <w:t>F15 Adoption of Statement on Competencies in the Natural Sciences</w:t>
            </w:r>
            <w:r w:rsidR="00C222E9" w:rsidRPr="00C222E9">
              <w:rPr>
                <w:webHidden/>
              </w:rPr>
              <w:tab/>
            </w:r>
            <w:r w:rsidR="00C222E9" w:rsidRPr="00C222E9">
              <w:rPr>
                <w:webHidden/>
              </w:rPr>
              <w:fldChar w:fldCharType="begin"/>
            </w:r>
            <w:r w:rsidR="00C222E9" w:rsidRPr="00C222E9">
              <w:rPr>
                <w:webHidden/>
              </w:rPr>
              <w:instrText xml:space="preserve"> PAGEREF _Toc434598451 \h </w:instrText>
            </w:r>
            <w:r w:rsidR="00C222E9" w:rsidRPr="00C222E9">
              <w:rPr>
                <w:webHidden/>
              </w:rPr>
            </w:r>
            <w:r w:rsidR="00C222E9" w:rsidRPr="00C222E9">
              <w:rPr>
                <w:webHidden/>
              </w:rPr>
              <w:fldChar w:fldCharType="separate"/>
            </w:r>
            <w:r w:rsidR="001A7DF8">
              <w:rPr>
                <w:webHidden/>
              </w:rPr>
              <w:t>26</w:t>
            </w:r>
            <w:r w:rsidR="00C222E9" w:rsidRPr="00C222E9">
              <w:rPr>
                <w:webHidden/>
              </w:rPr>
              <w:fldChar w:fldCharType="end"/>
            </w:r>
          </w:hyperlink>
        </w:p>
        <w:p w:rsidR="006F0F10" w:rsidRPr="00322852" w:rsidRDefault="00E91D8C" w:rsidP="00D40AD4">
          <w:pPr>
            <w:pStyle w:val="TOC2"/>
          </w:pPr>
          <w:r w:rsidRPr="00322852">
            <w:fldChar w:fldCharType="end"/>
          </w:r>
        </w:p>
      </w:sdtContent>
    </w:sdt>
    <w:p w:rsidR="00AB7A95" w:rsidRDefault="00AB7A95">
      <w:pPr>
        <w:rPr>
          <w:rFonts w:ascii="Times New Roman" w:hAnsi="Times New Roman" w:cs="Times New Roman"/>
        </w:rPr>
      </w:pPr>
    </w:p>
    <w:p w:rsidR="00580F4B" w:rsidRPr="00517B77" w:rsidRDefault="00580F4B">
      <w:pPr>
        <w:rPr>
          <w:rFonts w:ascii="Times New Roman" w:hAnsi="Times New Roman" w:cs="Times New Roman"/>
        </w:rPr>
        <w:sectPr w:rsidR="00580F4B" w:rsidRPr="00517B77">
          <w:headerReference w:type="default" r:id="rId18"/>
          <w:pgSz w:w="11900" w:h="16840"/>
          <w:pgMar w:top="1440" w:right="1080" w:bottom="1440" w:left="1080" w:header="708" w:footer="708" w:gutter="0"/>
          <w:pgNumType w:fmt="lowerRoman"/>
          <w:cols w:space="708"/>
          <w:docGrid w:linePitch="360"/>
        </w:sectPr>
      </w:pPr>
      <w:bookmarkStart w:id="0" w:name="_GoBack"/>
      <w:bookmarkEnd w:id="0"/>
    </w:p>
    <w:p w:rsidR="005F1C7B" w:rsidRPr="00517B77" w:rsidRDefault="005F1C7B" w:rsidP="00E87E4B">
      <w:pPr>
        <w:pStyle w:val="Heading1"/>
        <w:rPr>
          <w:rFonts w:ascii="Times New Roman" w:hAnsi="Times New Roman" w:cs="Times New Roman"/>
          <w:b/>
          <w:color w:val="auto"/>
          <w:sz w:val="24"/>
          <w:szCs w:val="24"/>
        </w:rPr>
      </w:pPr>
      <w:bookmarkStart w:id="1" w:name="_Toc434598391"/>
      <w:r w:rsidRPr="00517B77">
        <w:rPr>
          <w:rFonts w:ascii="Times New Roman" w:hAnsi="Times New Roman" w:cs="Times New Roman"/>
          <w:b/>
          <w:color w:val="auto"/>
          <w:sz w:val="24"/>
          <w:szCs w:val="24"/>
        </w:rPr>
        <w:lastRenderedPageBreak/>
        <w:t>2.0</w:t>
      </w:r>
      <w:r w:rsidRPr="00517B77">
        <w:rPr>
          <w:rFonts w:ascii="Times New Roman" w:hAnsi="Times New Roman" w:cs="Times New Roman"/>
          <w:b/>
          <w:color w:val="auto"/>
          <w:sz w:val="24"/>
          <w:szCs w:val="24"/>
        </w:rPr>
        <w:tab/>
      </w:r>
      <w:r w:rsidR="005E3F68" w:rsidRPr="00517B77">
        <w:rPr>
          <w:rFonts w:ascii="Times New Roman" w:hAnsi="Times New Roman" w:cs="Times New Roman"/>
          <w:b/>
          <w:color w:val="auto"/>
          <w:sz w:val="24"/>
          <w:szCs w:val="24"/>
        </w:rPr>
        <w:t>ACCREDITATION</w:t>
      </w:r>
      <w:bookmarkEnd w:id="1"/>
    </w:p>
    <w:p w:rsidR="00E87E4B" w:rsidRDefault="00B11E88" w:rsidP="00E87E4B">
      <w:pPr>
        <w:pStyle w:val="ListParagraph"/>
        <w:widowControl w:val="0"/>
        <w:autoSpaceDE w:val="0"/>
        <w:autoSpaceDN w:val="0"/>
        <w:adjustRightInd w:val="0"/>
        <w:ind w:left="0"/>
        <w:outlineLvl w:val="1"/>
        <w:rPr>
          <w:rFonts w:ascii="Times New Roman" w:hAnsi="Times New Roman" w:cs="Times New Roman"/>
          <w:b/>
          <w:color w:val="191919"/>
          <w:sz w:val="24"/>
          <w:szCs w:val="24"/>
        </w:rPr>
      </w:pPr>
      <w:bookmarkStart w:id="2" w:name="_Toc434598392"/>
      <w:r>
        <w:rPr>
          <w:rFonts w:ascii="Times New Roman" w:hAnsi="Times New Roman" w:cs="Times New Roman"/>
          <w:b/>
          <w:color w:val="191919"/>
          <w:sz w:val="24"/>
          <w:szCs w:val="24"/>
        </w:rPr>
        <w:t>*</w:t>
      </w:r>
      <w:r w:rsidR="005E3F68" w:rsidRPr="003E761F">
        <w:rPr>
          <w:rFonts w:ascii="Times New Roman" w:hAnsi="Times New Roman" w:cs="Times New Roman"/>
          <w:b/>
          <w:color w:val="191919"/>
          <w:sz w:val="24"/>
          <w:szCs w:val="24"/>
        </w:rPr>
        <w:t>2.01</w:t>
      </w:r>
      <w:r w:rsidR="005E3F68" w:rsidRPr="003E761F">
        <w:rPr>
          <w:rFonts w:ascii="Times New Roman" w:hAnsi="Times New Roman" w:cs="Times New Roman"/>
          <w:b/>
          <w:color w:val="191919"/>
          <w:sz w:val="24"/>
          <w:szCs w:val="24"/>
        </w:rPr>
        <w:tab/>
        <w:t>F15</w:t>
      </w:r>
      <w:r w:rsidR="005E3F68" w:rsidRPr="003E761F">
        <w:rPr>
          <w:rFonts w:ascii="Times New Roman" w:hAnsi="Times New Roman" w:cs="Times New Roman"/>
          <w:b/>
          <w:color w:val="191919"/>
          <w:sz w:val="24"/>
          <w:szCs w:val="24"/>
        </w:rPr>
        <w:tab/>
      </w:r>
      <w:r w:rsidR="005F1C7B" w:rsidRPr="003E761F">
        <w:rPr>
          <w:rFonts w:ascii="Times New Roman" w:hAnsi="Times New Roman" w:cs="Times New Roman"/>
          <w:b/>
          <w:color w:val="191919"/>
          <w:sz w:val="24"/>
          <w:szCs w:val="24"/>
        </w:rPr>
        <w:t xml:space="preserve">Adopt the ASCCC Paper </w:t>
      </w:r>
      <w:r w:rsidR="005F1C7B" w:rsidRPr="00E87E4B">
        <w:rPr>
          <w:rFonts w:ascii="Times New Roman" w:hAnsi="Times New Roman" w:cs="Times New Roman"/>
          <w:b/>
          <w:i/>
          <w:color w:val="191919"/>
          <w:sz w:val="24"/>
          <w:szCs w:val="24"/>
        </w:rPr>
        <w:t>Effec</w:t>
      </w:r>
      <w:r w:rsidR="00E87E4B" w:rsidRPr="00E87E4B">
        <w:rPr>
          <w:rFonts w:ascii="Times New Roman" w:hAnsi="Times New Roman" w:cs="Times New Roman"/>
          <w:b/>
          <w:i/>
          <w:color w:val="191919"/>
          <w:sz w:val="24"/>
          <w:szCs w:val="24"/>
        </w:rPr>
        <w:t>tive Practices in Accreditation</w:t>
      </w:r>
      <w:bookmarkEnd w:id="2"/>
    </w:p>
    <w:p w:rsidR="005F1C7B" w:rsidRPr="00CF2681" w:rsidRDefault="005F1C7B" w:rsidP="00E87E4B">
      <w:pPr>
        <w:pStyle w:val="ListParagraph"/>
        <w:widowControl w:val="0"/>
        <w:autoSpaceDE w:val="0"/>
        <w:autoSpaceDN w:val="0"/>
        <w:adjustRightInd w:val="0"/>
        <w:ind w:left="0"/>
        <w:rPr>
          <w:rFonts w:ascii="Times New Roman" w:hAnsi="Times New Roman" w:cs="Times New Roman"/>
          <w:sz w:val="24"/>
        </w:rPr>
      </w:pPr>
      <w:r w:rsidRPr="00CF2681">
        <w:rPr>
          <w:rFonts w:ascii="Times New Roman" w:hAnsi="Times New Roman" w:cs="Times New Roman"/>
          <w:sz w:val="24"/>
        </w:rPr>
        <w:t xml:space="preserve">Whereas, Accreditation is an ongoing concern for all colleges in the California Community College </w:t>
      </w:r>
      <w:r w:rsidR="003E761F" w:rsidRPr="00CF2681">
        <w:rPr>
          <w:rFonts w:ascii="Times New Roman" w:hAnsi="Times New Roman" w:cs="Times New Roman"/>
          <w:sz w:val="24"/>
        </w:rPr>
        <w:t>S</w:t>
      </w:r>
      <w:r w:rsidRPr="00CF2681">
        <w:rPr>
          <w:rFonts w:ascii="Times New Roman" w:hAnsi="Times New Roman" w:cs="Times New Roman"/>
          <w:sz w:val="24"/>
        </w:rPr>
        <w:t>ystem;</w:t>
      </w:r>
    </w:p>
    <w:p w:rsidR="005F1C7B" w:rsidRPr="003E761F" w:rsidRDefault="005F1C7B" w:rsidP="003E761F">
      <w:pPr>
        <w:widowControl w:val="0"/>
        <w:autoSpaceDE w:val="0"/>
        <w:autoSpaceDN w:val="0"/>
        <w:adjustRightInd w:val="0"/>
        <w:rPr>
          <w:rFonts w:ascii="Times New Roman" w:hAnsi="Times New Roman" w:cs="Times New Roman"/>
        </w:rPr>
      </w:pPr>
      <w:r w:rsidRPr="003E761F">
        <w:rPr>
          <w:rFonts w:ascii="Times New Roman" w:hAnsi="Times New Roman" w:cs="Times New Roman"/>
        </w:rPr>
        <w:t xml:space="preserve">Whereas, Faculty participation in the accreditation process and the role of faculty in maintaining an individual college’s accreditation are essential and have been the subject of many </w:t>
      </w:r>
      <w:r w:rsidR="003E761F">
        <w:rPr>
          <w:rFonts w:ascii="Times New Roman" w:hAnsi="Times New Roman" w:cs="Times New Roman"/>
        </w:rPr>
        <w:t xml:space="preserve">Academic Senate for California Community Colleges (ASCCC) </w:t>
      </w:r>
      <w:r w:rsidR="003E761F" w:rsidRPr="003E761F">
        <w:rPr>
          <w:rFonts w:ascii="Times New Roman" w:hAnsi="Times New Roman" w:cs="Times New Roman"/>
          <w:i/>
        </w:rPr>
        <w:t>R</w:t>
      </w:r>
      <w:r w:rsidRPr="003E761F">
        <w:rPr>
          <w:rFonts w:ascii="Times New Roman" w:hAnsi="Times New Roman" w:cs="Times New Roman"/>
          <w:i/>
        </w:rPr>
        <w:t>ostrum</w:t>
      </w:r>
      <w:r w:rsidRPr="003E761F">
        <w:rPr>
          <w:rFonts w:ascii="Times New Roman" w:hAnsi="Times New Roman" w:cs="Times New Roman"/>
        </w:rPr>
        <w:t xml:space="preserve"> articles, resolutions</w:t>
      </w:r>
      <w:r w:rsidR="00414C66">
        <w:rPr>
          <w:rFonts w:ascii="Times New Roman" w:hAnsi="Times New Roman" w:cs="Times New Roman"/>
        </w:rPr>
        <w:t>,</w:t>
      </w:r>
      <w:r w:rsidRPr="003E761F">
        <w:rPr>
          <w:rFonts w:ascii="Times New Roman" w:hAnsi="Times New Roman" w:cs="Times New Roman"/>
        </w:rPr>
        <w:t xml:space="preserve"> and breakout sessions; </w:t>
      </w:r>
    </w:p>
    <w:p w:rsidR="005F1C7B" w:rsidRPr="003E761F" w:rsidRDefault="005F1C7B" w:rsidP="003E761F">
      <w:pPr>
        <w:rPr>
          <w:rFonts w:ascii="Times New Roman" w:hAnsi="Times New Roman" w:cs="Times New Roman"/>
        </w:rPr>
      </w:pPr>
    </w:p>
    <w:p w:rsidR="005F1C7B" w:rsidRPr="003E761F" w:rsidRDefault="005F1C7B" w:rsidP="003E761F">
      <w:pPr>
        <w:rPr>
          <w:rFonts w:ascii="Times New Roman" w:hAnsi="Times New Roman" w:cs="Times New Roman"/>
        </w:rPr>
      </w:pPr>
      <w:r w:rsidRPr="003E761F">
        <w:rPr>
          <w:rFonts w:ascii="Times New Roman" w:hAnsi="Times New Roman" w:cs="Times New Roman"/>
        </w:rPr>
        <w:t xml:space="preserve">Whereas, Resolution 02.01 S12 directed the </w:t>
      </w:r>
      <w:r w:rsidR="003E761F">
        <w:rPr>
          <w:rFonts w:ascii="Times New Roman" w:hAnsi="Times New Roman" w:cs="Times New Roman"/>
        </w:rPr>
        <w:t xml:space="preserve">ASCCC </w:t>
      </w:r>
      <w:r w:rsidRPr="003E761F">
        <w:rPr>
          <w:rFonts w:ascii="Times New Roman" w:hAnsi="Times New Roman" w:cs="Times New Roman"/>
        </w:rPr>
        <w:t xml:space="preserve">to develop resources, including a paper, on effective practices for accreditation compliance to be used by faculty </w:t>
      </w:r>
      <w:r w:rsidR="003E761F">
        <w:rPr>
          <w:rFonts w:ascii="Times New Roman" w:hAnsi="Times New Roman" w:cs="Times New Roman"/>
        </w:rPr>
        <w:t xml:space="preserve">at </w:t>
      </w:r>
      <w:r w:rsidRPr="003E761F">
        <w:rPr>
          <w:rFonts w:ascii="Times New Roman" w:hAnsi="Times New Roman" w:cs="Times New Roman"/>
        </w:rPr>
        <w:t xml:space="preserve">the local level; </w:t>
      </w:r>
    </w:p>
    <w:p w:rsidR="005F1C7B" w:rsidRPr="003E761F" w:rsidRDefault="005F1C7B" w:rsidP="003E761F">
      <w:pPr>
        <w:widowControl w:val="0"/>
        <w:autoSpaceDE w:val="0"/>
        <w:autoSpaceDN w:val="0"/>
        <w:adjustRightInd w:val="0"/>
        <w:rPr>
          <w:rFonts w:ascii="Times New Roman" w:hAnsi="Times New Roman" w:cs="Times New Roman"/>
        </w:rPr>
      </w:pPr>
    </w:p>
    <w:p w:rsidR="005F1C7B" w:rsidRPr="003E761F" w:rsidRDefault="005F1C7B" w:rsidP="003E761F">
      <w:pPr>
        <w:widowControl w:val="0"/>
        <w:autoSpaceDE w:val="0"/>
        <w:autoSpaceDN w:val="0"/>
        <w:adjustRightInd w:val="0"/>
        <w:rPr>
          <w:rFonts w:ascii="Times New Roman" w:hAnsi="Times New Roman" w:cs="Times New Roman"/>
        </w:rPr>
      </w:pPr>
      <w:r w:rsidRPr="003E761F">
        <w:rPr>
          <w:rFonts w:ascii="Times New Roman" w:hAnsi="Times New Roman" w:cs="Times New Roman"/>
        </w:rPr>
        <w:t xml:space="preserve">Resolved, </w:t>
      </w:r>
      <w:proofErr w:type="gramStart"/>
      <w:r w:rsidRPr="003E761F">
        <w:rPr>
          <w:rFonts w:ascii="Times New Roman" w:hAnsi="Times New Roman" w:cs="Times New Roman"/>
        </w:rPr>
        <w:t>That</w:t>
      </w:r>
      <w:proofErr w:type="gramEnd"/>
      <w:r w:rsidRPr="003E761F">
        <w:rPr>
          <w:rFonts w:ascii="Times New Roman" w:hAnsi="Times New Roman" w:cs="Times New Roman"/>
        </w:rPr>
        <w:t xml:space="preserve"> the Academic Senate for California Community Colleges adopt the paper </w:t>
      </w:r>
      <w:r w:rsidRPr="0003765E">
        <w:rPr>
          <w:rFonts w:ascii="Times New Roman" w:hAnsi="Times New Roman" w:cs="Times New Roman"/>
          <w:i/>
        </w:rPr>
        <w:t>Effective Practices in Accreditation: A Guide To Support Colleges in the Accreditation Cycle</w:t>
      </w:r>
      <w:r w:rsidRPr="003E761F">
        <w:rPr>
          <w:rFonts w:ascii="Times New Roman" w:hAnsi="Times New Roman" w:cs="Times New Roman"/>
        </w:rPr>
        <w:t xml:space="preserve"> and disseminate the paper upon its adoption.</w:t>
      </w:r>
    </w:p>
    <w:p w:rsidR="005F1C7B" w:rsidRPr="003E761F" w:rsidRDefault="005F1C7B" w:rsidP="003E761F">
      <w:pPr>
        <w:widowControl w:val="0"/>
        <w:autoSpaceDE w:val="0"/>
        <w:autoSpaceDN w:val="0"/>
        <w:adjustRightInd w:val="0"/>
        <w:rPr>
          <w:rFonts w:ascii="Times New Roman" w:hAnsi="Times New Roman" w:cs="Times New Roman"/>
        </w:rPr>
      </w:pPr>
    </w:p>
    <w:p w:rsidR="005F1C7B" w:rsidRPr="003E761F" w:rsidRDefault="0018611D" w:rsidP="003E761F">
      <w:pPr>
        <w:widowControl w:val="0"/>
        <w:autoSpaceDE w:val="0"/>
        <w:autoSpaceDN w:val="0"/>
        <w:adjustRightInd w:val="0"/>
        <w:rPr>
          <w:rFonts w:ascii="Times New Roman" w:hAnsi="Times New Roman" w:cs="Times New Roman"/>
        </w:rPr>
      </w:pPr>
      <w:r w:rsidRPr="003E761F">
        <w:rPr>
          <w:rFonts w:ascii="Times New Roman" w:hAnsi="Times New Roman" w:cs="Times New Roman"/>
        </w:rPr>
        <w:t>Contact</w:t>
      </w:r>
      <w:r w:rsidRPr="0041728C">
        <w:rPr>
          <w:rFonts w:ascii="Times New Roman" w:hAnsi="Times New Roman" w:cs="Times New Roman"/>
        </w:rPr>
        <w:t xml:space="preserve">:  </w:t>
      </w:r>
      <w:r w:rsidR="0003765E" w:rsidRPr="0041728C">
        <w:rPr>
          <w:rFonts w:ascii="Times New Roman" w:hAnsi="Times New Roman" w:cs="Times New Roman"/>
        </w:rPr>
        <w:t xml:space="preserve">Randy Beach, Executive Committee, </w:t>
      </w:r>
      <w:r w:rsidR="005F1C7B" w:rsidRPr="0041728C">
        <w:rPr>
          <w:rFonts w:ascii="Times New Roman" w:hAnsi="Times New Roman" w:cs="Times New Roman"/>
        </w:rPr>
        <w:t>Accreditation and Assessment Committee</w:t>
      </w:r>
      <w:r w:rsidR="005F1C7B" w:rsidRPr="003E761F">
        <w:rPr>
          <w:rFonts w:ascii="Times New Roman" w:hAnsi="Times New Roman" w:cs="Times New Roman"/>
        </w:rPr>
        <w:t xml:space="preserve"> </w:t>
      </w:r>
    </w:p>
    <w:p w:rsidR="005F1C7B" w:rsidRPr="003E761F" w:rsidRDefault="005F1C7B" w:rsidP="005F1C7B">
      <w:pPr>
        <w:pStyle w:val="ListParagraph"/>
        <w:widowControl w:val="0"/>
        <w:autoSpaceDE w:val="0"/>
        <w:autoSpaceDN w:val="0"/>
        <w:adjustRightInd w:val="0"/>
        <w:ind w:left="0"/>
        <w:rPr>
          <w:rFonts w:ascii="Times New Roman" w:hAnsi="Times New Roman" w:cs="Times New Roman"/>
          <w:b/>
          <w:color w:val="191919"/>
          <w:sz w:val="24"/>
          <w:szCs w:val="24"/>
        </w:rPr>
      </w:pPr>
    </w:p>
    <w:p w:rsidR="0018611D" w:rsidRPr="003E761F" w:rsidRDefault="0018611D" w:rsidP="005F1C7B">
      <w:pPr>
        <w:pStyle w:val="ListParagraph"/>
        <w:widowControl w:val="0"/>
        <w:autoSpaceDE w:val="0"/>
        <w:autoSpaceDN w:val="0"/>
        <w:adjustRightInd w:val="0"/>
        <w:ind w:left="0"/>
        <w:rPr>
          <w:rFonts w:ascii="Times New Roman" w:hAnsi="Times New Roman" w:cs="Times New Roman"/>
          <w:color w:val="191919"/>
          <w:sz w:val="24"/>
          <w:szCs w:val="24"/>
        </w:rPr>
      </w:pPr>
      <w:r w:rsidRPr="003E761F">
        <w:rPr>
          <w:rFonts w:ascii="Times New Roman" w:hAnsi="Times New Roman" w:cs="Times New Roman"/>
          <w:color w:val="191919"/>
          <w:sz w:val="24"/>
          <w:szCs w:val="24"/>
        </w:rPr>
        <w:t>Appendix A:  Effective Practices in Accreditation Paper</w:t>
      </w:r>
    </w:p>
    <w:p w:rsidR="0018611D" w:rsidRPr="003E761F" w:rsidRDefault="0018611D" w:rsidP="005F1C7B">
      <w:pPr>
        <w:pStyle w:val="ListParagraph"/>
        <w:widowControl w:val="0"/>
        <w:autoSpaceDE w:val="0"/>
        <w:autoSpaceDN w:val="0"/>
        <w:adjustRightInd w:val="0"/>
        <w:ind w:left="0"/>
        <w:rPr>
          <w:rFonts w:ascii="Times New Roman" w:hAnsi="Times New Roman" w:cs="Times New Roman"/>
          <w:b/>
          <w:color w:val="191919"/>
          <w:sz w:val="24"/>
          <w:szCs w:val="24"/>
        </w:rPr>
      </w:pPr>
    </w:p>
    <w:p w:rsidR="005F1C7B" w:rsidRPr="003E761F" w:rsidRDefault="00860405" w:rsidP="00C23338">
      <w:pPr>
        <w:pStyle w:val="ListParagraph"/>
        <w:widowControl w:val="0"/>
        <w:autoSpaceDE w:val="0"/>
        <w:autoSpaceDN w:val="0"/>
        <w:adjustRightInd w:val="0"/>
        <w:spacing w:after="0"/>
        <w:ind w:left="0"/>
        <w:outlineLvl w:val="1"/>
        <w:rPr>
          <w:rFonts w:ascii="Times New Roman" w:hAnsi="Times New Roman" w:cs="Times New Roman"/>
          <w:b/>
          <w:color w:val="191919"/>
          <w:sz w:val="24"/>
          <w:szCs w:val="24"/>
        </w:rPr>
      </w:pPr>
      <w:bookmarkStart w:id="3" w:name="_Toc434598393"/>
      <w:r w:rsidRPr="003E761F">
        <w:rPr>
          <w:rFonts w:ascii="Times New Roman" w:hAnsi="Times New Roman" w:cs="Times New Roman"/>
          <w:b/>
          <w:color w:val="191919"/>
          <w:sz w:val="24"/>
          <w:szCs w:val="24"/>
        </w:rPr>
        <w:t>2.02</w:t>
      </w:r>
      <w:r w:rsidRPr="003E761F">
        <w:rPr>
          <w:rFonts w:ascii="Times New Roman" w:hAnsi="Times New Roman" w:cs="Times New Roman"/>
          <w:b/>
          <w:color w:val="191919"/>
          <w:sz w:val="24"/>
          <w:szCs w:val="24"/>
        </w:rPr>
        <w:tab/>
        <w:t>F15</w:t>
      </w:r>
      <w:r w:rsidRPr="003E761F">
        <w:rPr>
          <w:rFonts w:ascii="Times New Roman" w:hAnsi="Times New Roman" w:cs="Times New Roman"/>
          <w:b/>
          <w:color w:val="191919"/>
          <w:sz w:val="24"/>
          <w:szCs w:val="24"/>
        </w:rPr>
        <w:tab/>
      </w:r>
      <w:r w:rsidR="005F1C7B" w:rsidRPr="003E761F">
        <w:rPr>
          <w:rFonts w:ascii="Times New Roman" w:hAnsi="Times New Roman" w:cs="Times New Roman"/>
          <w:b/>
          <w:color w:val="191919"/>
          <w:sz w:val="24"/>
          <w:szCs w:val="24"/>
        </w:rPr>
        <w:t>Endorse the CCCCO Task Force on Accreditation Report</w:t>
      </w:r>
      <w:bookmarkEnd w:id="3"/>
    </w:p>
    <w:p w:rsidR="005F1C7B" w:rsidRPr="003E761F" w:rsidRDefault="005F1C7B" w:rsidP="00C23338">
      <w:pPr>
        <w:widowControl w:val="0"/>
        <w:autoSpaceDE w:val="0"/>
        <w:autoSpaceDN w:val="0"/>
        <w:adjustRightInd w:val="0"/>
        <w:rPr>
          <w:rFonts w:ascii="Times New Roman" w:eastAsiaTheme="minorHAnsi" w:hAnsi="Times New Roman" w:cs="Times New Roman"/>
        </w:rPr>
      </w:pPr>
      <w:r w:rsidRPr="003E761F">
        <w:rPr>
          <w:rFonts w:ascii="Times New Roman" w:eastAsiaTheme="minorHAnsi" w:hAnsi="Times New Roman" w:cs="Times New Roman"/>
        </w:rPr>
        <w:t xml:space="preserve">Whereas, The California Community Colleges Chancellor’s Office (CCCCO) convened the 2014-2015 Task Force on Accreditation to review and address serious concerns regarding </w:t>
      </w:r>
      <w:r w:rsidR="00B50CF6">
        <w:rPr>
          <w:rFonts w:ascii="Times New Roman" w:eastAsiaTheme="minorHAnsi" w:hAnsi="Times New Roman" w:cs="Times New Roman"/>
        </w:rPr>
        <w:t>California community colleges</w:t>
      </w:r>
      <w:r w:rsidR="00414C66">
        <w:rPr>
          <w:rFonts w:ascii="Times New Roman" w:eastAsiaTheme="minorHAnsi" w:hAnsi="Times New Roman" w:cs="Times New Roman"/>
        </w:rPr>
        <w:t>’</w:t>
      </w:r>
      <w:r w:rsidR="00B50CF6">
        <w:rPr>
          <w:rFonts w:ascii="Times New Roman" w:eastAsiaTheme="minorHAnsi" w:hAnsi="Times New Roman" w:cs="Times New Roman"/>
        </w:rPr>
        <w:t xml:space="preserve"> </w:t>
      </w:r>
      <w:r w:rsidRPr="003E761F">
        <w:rPr>
          <w:rFonts w:ascii="Times New Roman" w:eastAsiaTheme="minorHAnsi" w:hAnsi="Times New Roman" w:cs="Times New Roman"/>
        </w:rPr>
        <w:t>accreditation process;</w:t>
      </w:r>
    </w:p>
    <w:p w:rsidR="005F1C7B" w:rsidRPr="003E761F" w:rsidRDefault="005F1C7B" w:rsidP="00B50CF6">
      <w:pPr>
        <w:pStyle w:val="ListParagraph"/>
        <w:widowControl w:val="0"/>
        <w:autoSpaceDE w:val="0"/>
        <w:autoSpaceDN w:val="0"/>
        <w:adjustRightInd w:val="0"/>
        <w:spacing w:line="240" w:lineRule="auto"/>
        <w:ind w:left="0"/>
        <w:rPr>
          <w:rFonts w:ascii="Times New Roman" w:hAnsi="Times New Roman" w:cs="Times New Roman"/>
          <w:sz w:val="24"/>
          <w:szCs w:val="24"/>
        </w:rPr>
      </w:pPr>
    </w:p>
    <w:p w:rsidR="005F1C7B" w:rsidRPr="003E761F" w:rsidRDefault="005F1C7B" w:rsidP="00B50CF6">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sz w:val="24"/>
          <w:szCs w:val="24"/>
        </w:rPr>
        <w:t xml:space="preserve">Whereas, </w:t>
      </w:r>
      <w:r w:rsidR="003E761F">
        <w:rPr>
          <w:rFonts w:ascii="Times New Roman" w:hAnsi="Times New Roman" w:cs="Times New Roman"/>
          <w:sz w:val="24"/>
          <w:szCs w:val="24"/>
        </w:rPr>
        <w:t>T</w:t>
      </w:r>
      <w:r w:rsidRPr="003E761F">
        <w:rPr>
          <w:rFonts w:ascii="Times New Roman" w:hAnsi="Times New Roman" w:cs="Times New Roman"/>
          <w:sz w:val="24"/>
          <w:szCs w:val="24"/>
        </w:rPr>
        <w:t>he president of the Academic Senate for California Community Colleges, several community college presidents and administrators, a representative from the Faculty Association of California Community Colleges, a community college board trustee</w:t>
      </w:r>
      <w:r w:rsidRPr="002917CE">
        <w:rPr>
          <w:rFonts w:ascii="Times New Roman" w:hAnsi="Times New Roman" w:cs="Times New Roman"/>
          <w:sz w:val="24"/>
          <w:szCs w:val="24"/>
        </w:rPr>
        <w:t xml:space="preserve">, </w:t>
      </w:r>
      <w:r w:rsidR="006E17B7" w:rsidRPr="002917CE">
        <w:rPr>
          <w:rFonts w:ascii="Times New Roman" w:hAnsi="Times New Roman" w:cs="Times New Roman"/>
          <w:sz w:val="24"/>
          <w:szCs w:val="24"/>
        </w:rPr>
        <w:t xml:space="preserve">a representative from the California Federation of Teachers, </w:t>
      </w:r>
      <w:r w:rsidRPr="002917CE">
        <w:rPr>
          <w:rFonts w:ascii="Times New Roman" w:hAnsi="Times New Roman" w:cs="Times New Roman"/>
          <w:sz w:val="24"/>
          <w:szCs w:val="24"/>
        </w:rPr>
        <w:t>and</w:t>
      </w:r>
      <w:r w:rsidRPr="003E761F">
        <w:rPr>
          <w:rFonts w:ascii="Times New Roman" w:hAnsi="Times New Roman" w:cs="Times New Roman"/>
          <w:sz w:val="24"/>
          <w:szCs w:val="24"/>
        </w:rPr>
        <w:t xml:space="preserve"> the Vice Chancellor for Academic Affairs from the California Community College Chancellor’s Office were active participants in the work of the Task Force on Accreditation and </w:t>
      </w:r>
      <w:r w:rsidR="00414C66">
        <w:rPr>
          <w:rFonts w:ascii="Times New Roman" w:hAnsi="Times New Roman" w:cs="Times New Roman"/>
          <w:sz w:val="24"/>
          <w:szCs w:val="24"/>
        </w:rPr>
        <w:t xml:space="preserve">unanimously </w:t>
      </w:r>
      <w:r w:rsidRPr="003E761F">
        <w:rPr>
          <w:rFonts w:ascii="Times New Roman" w:hAnsi="Times New Roman" w:cs="Times New Roman"/>
          <w:sz w:val="24"/>
          <w:szCs w:val="24"/>
        </w:rPr>
        <w:t>support</w:t>
      </w:r>
      <w:r w:rsidR="00414C66">
        <w:rPr>
          <w:rFonts w:ascii="Times New Roman" w:hAnsi="Times New Roman" w:cs="Times New Roman"/>
          <w:sz w:val="24"/>
          <w:szCs w:val="24"/>
        </w:rPr>
        <w:t>ed</w:t>
      </w:r>
      <w:r w:rsidRPr="003E761F">
        <w:rPr>
          <w:rFonts w:ascii="Times New Roman" w:hAnsi="Times New Roman" w:cs="Times New Roman"/>
          <w:sz w:val="24"/>
          <w:szCs w:val="24"/>
        </w:rPr>
        <w:t xml:space="preserve"> its findings and recommendations</w:t>
      </w:r>
      <w:r w:rsidR="00B50CF6">
        <w:rPr>
          <w:rFonts w:ascii="Times New Roman" w:hAnsi="Times New Roman" w:cs="Times New Roman"/>
          <w:sz w:val="24"/>
          <w:szCs w:val="24"/>
        </w:rPr>
        <w:t xml:space="preserve">; </w:t>
      </w:r>
    </w:p>
    <w:p w:rsidR="005F1C7B" w:rsidRPr="003E761F" w:rsidRDefault="005F1C7B" w:rsidP="00B50CF6">
      <w:pPr>
        <w:pStyle w:val="ListParagraph"/>
        <w:widowControl w:val="0"/>
        <w:autoSpaceDE w:val="0"/>
        <w:autoSpaceDN w:val="0"/>
        <w:adjustRightInd w:val="0"/>
        <w:spacing w:line="240" w:lineRule="auto"/>
        <w:ind w:left="0"/>
        <w:rPr>
          <w:rFonts w:ascii="Times New Roman" w:hAnsi="Times New Roman" w:cs="Times New Roman"/>
          <w:sz w:val="24"/>
          <w:szCs w:val="24"/>
        </w:rPr>
      </w:pPr>
    </w:p>
    <w:p w:rsidR="005F1C7B" w:rsidRPr="003E761F" w:rsidRDefault="005F1C7B" w:rsidP="00B50CF6">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sz w:val="24"/>
          <w:szCs w:val="24"/>
        </w:rPr>
        <w:t>Whereas, The recommendations of the Task Force on Accreditation were, in part, based on ASCCC resolutions, which included recommendations for the Accrediting Commission for Community and Junior Colleges (ACCJC); and</w:t>
      </w:r>
    </w:p>
    <w:p w:rsidR="005F1C7B" w:rsidRPr="003E761F" w:rsidRDefault="005F1C7B" w:rsidP="00B50CF6">
      <w:pPr>
        <w:widowControl w:val="0"/>
        <w:autoSpaceDE w:val="0"/>
        <w:autoSpaceDN w:val="0"/>
        <w:adjustRightInd w:val="0"/>
        <w:rPr>
          <w:rFonts w:ascii="Times New Roman" w:eastAsiaTheme="minorHAnsi" w:hAnsi="Times New Roman" w:cs="Times New Roman"/>
        </w:rPr>
      </w:pPr>
      <w:r w:rsidRPr="003E761F">
        <w:rPr>
          <w:rFonts w:ascii="Times New Roman" w:eastAsiaTheme="minorHAnsi" w:hAnsi="Times New Roman" w:cs="Times New Roman"/>
        </w:rPr>
        <w:t>Whereas, According to the Task Force on Accreditation, “On several occasions the ACCJC has promised changes and has offered reports detailing their efforts to address concerns, but these promises and reports have led to few significant improvements”</w:t>
      </w:r>
      <w:r w:rsidRPr="003E761F">
        <w:rPr>
          <w:rFonts w:ascii="Times New Roman" w:hAnsi="Times New Roman" w:cs="Times New Roman"/>
        </w:rPr>
        <w:t>;</w:t>
      </w:r>
    </w:p>
    <w:p w:rsidR="00B714C2" w:rsidRDefault="00B714C2">
      <w:pPr>
        <w:rPr>
          <w:rFonts w:ascii="Times New Roman" w:eastAsiaTheme="minorHAnsi" w:hAnsi="Times New Roman" w:cs="Times New Roman"/>
        </w:rPr>
      </w:pPr>
    </w:p>
    <w:p w:rsidR="005F1C7B" w:rsidRPr="003E761F" w:rsidRDefault="005F1C7B" w:rsidP="00B50CF6">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sz w:val="24"/>
          <w:szCs w:val="24"/>
        </w:rPr>
        <w:t>Resolved, That the Academic Senate for California Community Colleges endorse the recommendations of the California Community Colleges Chancellor’s Office Task Force Report on Accreditation</w:t>
      </w:r>
      <w:r w:rsidR="00414C66">
        <w:rPr>
          <w:rFonts w:ascii="Times New Roman" w:hAnsi="Times New Roman" w:cs="Times New Roman"/>
          <w:sz w:val="24"/>
          <w:szCs w:val="24"/>
        </w:rPr>
        <w:t>.</w:t>
      </w:r>
      <w:r w:rsidR="0003765E">
        <w:rPr>
          <w:rStyle w:val="FootnoteReference"/>
          <w:rFonts w:ascii="Times New Roman" w:hAnsi="Times New Roman" w:cs="Times New Roman"/>
          <w:sz w:val="24"/>
          <w:szCs w:val="24"/>
        </w:rPr>
        <w:footnoteReference w:id="1"/>
      </w:r>
    </w:p>
    <w:p w:rsidR="005F1C7B" w:rsidRDefault="005F1C7B" w:rsidP="00B50CF6">
      <w:pPr>
        <w:widowControl w:val="0"/>
        <w:autoSpaceDE w:val="0"/>
        <w:autoSpaceDN w:val="0"/>
        <w:adjustRightInd w:val="0"/>
        <w:rPr>
          <w:rFonts w:ascii="Times New Roman" w:hAnsi="Times New Roman" w:cs="Times New Roman"/>
          <w:strike/>
        </w:rPr>
      </w:pPr>
      <w:r w:rsidRPr="0003765E">
        <w:rPr>
          <w:rFonts w:ascii="Times New Roman" w:hAnsi="Times New Roman" w:cs="Times New Roman"/>
        </w:rPr>
        <w:t>Contact: Executive Committee</w:t>
      </w:r>
    </w:p>
    <w:p w:rsidR="00087675" w:rsidRDefault="00087675">
      <w:pPr>
        <w:rPr>
          <w:rFonts w:ascii="Times New Roman" w:hAnsi="Times New Roman" w:cs="Times New Roman"/>
          <w:b/>
          <w:color w:val="131313"/>
        </w:rPr>
      </w:pPr>
      <w:r>
        <w:rPr>
          <w:rFonts w:ascii="Times New Roman" w:hAnsi="Times New Roman" w:cs="Times New Roman"/>
          <w:b/>
          <w:color w:val="131313"/>
        </w:rPr>
        <w:br w:type="page"/>
      </w:r>
    </w:p>
    <w:p w:rsidR="00B54E72" w:rsidRPr="00B54E72" w:rsidRDefault="00B54E72" w:rsidP="00B54E72">
      <w:pPr>
        <w:rPr>
          <w:rFonts w:ascii="Times New Roman" w:hAnsi="Times New Roman" w:cs="Times New Roman"/>
          <w:b/>
          <w:color w:val="131313"/>
        </w:rPr>
      </w:pPr>
      <w:r>
        <w:rPr>
          <w:rFonts w:ascii="Times New Roman" w:hAnsi="Times New Roman" w:cs="Times New Roman"/>
          <w:b/>
          <w:color w:val="131313"/>
        </w:rPr>
        <w:lastRenderedPageBreak/>
        <w:t>^</w:t>
      </w:r>
      <w:r w:rsidRPr="00B54E72">
        <w:rPr>
          <w:rFonts w:ascii="Times New Roman" w:hAnsi="Times New Roman" w:cs="Times New Roman"/>
          <w:b/>
          <w:color w:val="131313"/>
        </w:rPr>
        <w:t>2.03</w:t>
      </w:r>
      <w:r w:rsidRPr="00B54E72">
        <w:rPr>
          <w:rFonts w:ascii="Times New Roman" w:hAnsi="Times New Roman" w:cs="Times New Roman"/>
          <w:b/>
          <w:color w:val="131313"/>
        </w:rPr>
        <w:tab/>
        <w:t>F15</w:t>
      </w:r>
      <w:r w:rsidRPr="00B54E72">
        <w:rPr>
          <w:rFonts w:ascii="Times New Roman" w:hAnsi="Times New Roman" w:cs="Times New Roman"/>
          <w:b/>
          <w:color w:val="131313"/>
        </w:rPr>
        <w:tab/>
      </w:r>
      <w:r w:rsidRPr="00B54E72">
        <w:rPr>
          <w:rFonts w:ascii="Times New Roman" w:hAnsi="Times New Roman" w:cs="Times New Roman"/>
          <w:b/>
          <w:color w:val="131313"/>
        </w:rPr>
        <w:fldChar w:fldCharType="begin"/>
      </w:r>
      <w:r w:rsidRPr="00B54E72">
        <w:rPr>
          <w:rFonts w:ascii="Times New Roman" w:hAnsi="Times New Roman" w:cs="Times New Roman"/>
          <w:b/>
          <w:color w:val="131313"/>
        </w:rPr>
        <w:instrText xml:space="preserve"> SEQ CHAPTER \h \r 1</w:instrText>
      </w:r>
      <w:r w:rsidRPr="00B54E72">
        <w:rPr>
          <w:rFonts w:ascii="Times New Roman" w:hAnsi="Times New Roman" w:cs="Times New Roman"/>
          <w:b/>
          <w:color w:val="131313"/>
        </w:rPr>
        <w:fldChar w:fldCharType="end"/>
      </w:r>
      <w:r w:rsidRPr="00B54E72">
        <w:rPr>
          <w:rFonts w:ascii="Times New Roman" w:hAnsi="Times New Roman" w:cs="Times New Roman"/>
          <w:b/>
          <w:color w:val="131313"/>
        </w:rPr>
        <w:t>Justification of SLO Use</w:t>
      </w:r>
    </w:p>
    <w:p w:rsidR="00B54E72" w:rsidRPr="00B54E72" w:rsidRDefault="00B54E72" w:rsidP="00B54E72">
      <w:pPr>
        <w:rPr>
          <w:rFonts w:ascii="Times New Roman" w:hAnsi="Times New Roman" w:cs="Times New Roman"/>
          <w:color w:val="131313"/>
        </w:rPr>
      </w:pPr>
      <w:r w:rsidRPr="00B54E72">
        <w:rPr>
          <w:rFonts w:ascii="Times New Roman" w:hAnsi="Times New Roman" w:cs="Times New Roman"/>
          <w:color w:val="131313"/>
        </w:rPr>
        <w:t xml:space="preserve">Whereas, </w:t>
      </w:r>
      <w:proofErr w:type="gramStart"/>
      <w:r w:rsidRPr="00B54E72">
        <w:rPr>
          <w:rFonts w:ascii="Times New Roman" w:hAnsi="Times New Roman" w:cs="Times New Roman"/>
          <w:color w:val="131313"/>
        </w:rPr>
        <w:t>In</w:t>
      </w:r>
      <w:proofErr w:type="gramEnd"/>
      <w:r w:rsidRPr="00B54E72">
        <w:rPr>
          <w:rFonts w:ascii="Times New Roman" w:hAnsi="Times New Roman" w:cs="Times New Roman"/>
          <w:color w:val="131313"/>
        </w:rPr>
        <w:t xml:space="preserve"> the last 15 years, new attempts to track the success of school systems around the world (e.g., </w:t>
      </w:r>
      <w:r w:rsidR="00D26479" w:rsidRPr="00D26479">
        <w:rPr>
          <w:rFonts w:ascii="Times New Roman" w:hAnsi="Times New Roman" w:cs="Times New Roman"/>
          <w:color w:val="131313"/>
        </w:rPr>
        <w:t>The Program for International Student Assessment</w:t>
      </w:r>
      <w:r w:rsidR="001B77F5">
        <w:rPr>
          <w:rFonts w:ascii="Times New Roman" w:hAnsi="Times New Roman" w:cs="Times New Roman"/>
          <w:color w:val="131313"/>
        </w:rPr>
        <w:t>—P</w:t>
      </w:r>
      <w:r w:rsidR="00D26479" w:rsidRPr="00D26479">
        <w:rPr>
          <w:rFonts w:ascii="Times New Roman" w:hAnsi="Times New Roman" w:cs="Times New Roman"/>
          <w:color w:val="131313"/>
        </w:rPr>
        <w:t>ISA)</w:t>
      </w:r>
      <w:r w:rsidR="00D26479">
        <w:rPr>
          <w:rStyle w:val="FootnoteReference"/>
          <w:rFonts w:ascii="Times New Roman" w:hAnsi="Times New Roman" w:cs="Times New Roman"/>
          <w:color w:val="131313"/>
        </w:rPr>
        <w:footnoteReference w:id="2"/>
      </w:r>
      <w:r w:rsidRPr="00B54E72">
        <w:rPr>
          <w:rFonts w:ascii="Times New Roman" w:hAnsi="Times New Roman" w:cs="Times New Roman"/>
          <w:color w:val="131313"/>
        </w:rPr>
        <w:t xml:space="preserve"> have achieved impressive bodies of data useful in measuring the effectiveness of education approaches; </w:t>
      </w:r>
    </w:p>
    <w:p w:rsidR="00B54E72" w:rsidRPr="00B54E72" w:rsidRDefault="00B54E72" w:rsidP="00B54E72">
      <w:pPr>
        <w:rPr>
          <w:rFonts w:ascii="Times New Roman" w:hAnsi="Times New Roman" w:cs="Times New Roman"/>
          <w:color w:val="131313"/>
        </w:rPr>
      </w:pPr>
    </w:p>
    <w:p w:rsidR="00B54E72" w:rsidRPr="00B54E72" w:rsidRDefault="00B54E72" w:rsidP="00B54E72">
      <w:pPr>
        <w:rPr>
          <w:rFonts w:ascii="Times New Roman" w:hAnsi="Times New Roman" w:cs="Times New Roman"/>
          <w:color w:val="131313"/>
        </w:rPr>
      </w:pPr>
      <w:r w:rsidRPr="00B54E72">
        <w:rPr>
          <w:rFonts w:ascii="Times New Roman" w:hAnsi="Times New Roman" w:cs="Times New Roman"/>
          <w:color w:val="131313"/>
        </w:rPr>
        <w:t xml:space="preserve">Whereas, These data indicate that the more successful countries do not embrace the notion of “measurable student learning outcomes” that are central to the </w:t>
      </w:r>
      <w:r w:rsidR="001B77F5" w:rsidRPr="00B54E72">
        <w:rPr>
          <w:rFonts w:ascii="Times New Roman" w:hAnsi="Times New Roman" w:cs="Times New Roman"/>
          <w:color w:val="131313"/>
        </w:rPr>
        <w:t>A</w:t>
      </w:r>
      <w:r w:rsidR="001B77F5">
        <w:rPr>
          <w:rFonts w:ascii="Times New Roman" w:hAnsi="Times New Roman" w:cs="Times New Roman"/>
          <w:color w:val="131313"/>
        </w:rPr>
        <w:t xml:space="preserve">ccrediting Commission for Community and Junior Colleges (ACCJC) </w:t>
      </w:r>
      <w:r w:rsidRPr="00B54E72">
        <w:rPr>
          <w:rFonts w:ascii="Times New Roman" w:hAnsi="Times New Roman" w:cs="Times New Roman"/>
          <w:color w:val="131313"/>
        </w:rPr>
        <w:t>existing standards for evaluating and reviewing institutions, and the philosophy that emphasizes that tool; and</w:t>
      </w:r>
    </w:p>
    <w:p w:rsidR="00B54E72" w:rsidRPr="00B54E72" w:rsidRDefault="00B54E72" w:rsidP="00B54E72">
      <w:pPr>
        <w:rPr>
          <w:rFonts w:ascii="Times New Roman" w:hAnsi="Times New Roman" w:cs="Times New Roman"/>
          <w:color w:val="131313"/>
        </w:rPr>
      </w:pPr>
    </w:p>
    <w:p w:rsidR="00B54E72" w:rsidRPr="00B54E72" w:rsidRDefault="00B54E72" w:rsidP="00B54E72">
      <w:pPr>
        <w:rPr>
          <w:rFonts w:ascii="Times New Roman" w:hAnsi="Times New Roman" w:cs="Times New Roman"/>
          <w:color w:val="131313"/>
        </w:rPr>
      </w:pPr>
      <w:r w:rsidRPr="00B54E72">
        <w:rPr>
          <w:rFonts w:ascii="Times New Roman" w:hAnsi="Times New Roman" w:cs="Times New Roman"/>
          <w:color w:val="131313"/>
        </w:rPr>
        <w:t xml:space="preserve">Whereas, </w:t>
      </w:r>
      <w:r w:rsidR="008C5FB1">
        <w:rPr>
          <w:rFonts w:ascii="Times New Roman" w:hAnsi="Times New Roman" w:cs="Times New Roman"/>
          <w:color w:val="131313"/>
        </w:rPr>
        <w:t>R</w:t>
      </w:r>
      <w:r w:rsidRPr="00B54E72">
        <w:rPr>
          <w:rFonts w:ascii="Times New Roman" w:hAnsi="Times New Roman" w:cs="Times New Roman"/>
          <w:color w:val="131313"/>
        </w:rPr>
        <w:t xml:space="preserve">esearch fails to establish clearly that continuous monitoring of course-level </w:t>
      </w:r>
      <w:r w:rsidR="008C5FB1">
        <w:rPr>
          <w:rFonts w:ascii="Times New Roman" w:hAnsi="Times New Roman" w:cs="Times New Roman"/>
          <w:color w:val="131313"/>
        </w:rPr>
        <w:t>student learning outcomes</w:t>
      </w:r>
      <w:r w:rsidRPr="00B54E72">
        <w:rPr>
          <w:rFonts w:ascii="Times New Roman" w:hAnsi="Times New Roman" w:cs="Times New Roman"/>
          <w:color w:val="131313"/>
        </w:rPr>
        <w:t xml:space="preserve"> </w:t>
      </w:r>
      <w:r w:rsidR="008C5FB1">
        <w:rPr>
          <w:rFonts w:ascii="Times New Roman" w:hAnsi="Times New Roman" w:cs="Times New Roman"/>
          <w:color w:val="131313"/>
        </w:rPr>
        <w:t xml:space="preserve">(SLO) </w:t>
      </w:r>
      <w:r w:rsidRPr="00B54E72">
        <w:rPr>
          <w:rFonts w:ascii="Times New Roman" w:hAnsi="Times New Roman" w:cs="Times New Roman"/>
          <w:color w:val="131313"/>
        </w:rPr>
        <w:t>results in measurable improvements in student success at a given institution while the manner of SLO assessment and use required by the ACCJC does engender frustration that continues to characterize California community colleges’ attempts to implement this SLO approach;</w:t>
      </w:r>
    </w:p>
    <w:p w:rsidR="00B54E72" w:rsidRPr="00B54E72" w:rsidRDefault="00B54E72" w:rsidP="00B54E72">
      <w:pPr>
        <w:rPr>
          <w:rFonts w:ascii="Times New Roman" w:hAnsi="Times New Roman" w:cs="Times New Roman"/>
          <w:color w:val="131313"/>
        </w:rPr>
      </w:pPr>
    </w:p>
    <w:p w:rsidR="00B54E72" w:rsidRPr="00B54E72" w:rsidRDefault="00B54E72" w:rsidP="00B54E72">
      <w:pPr>
        <w:rPr>
          <w:rFonts w:ascii="Times New Roman" w:hAnsi="Times New Roman" w:cs="Times New Roman"/>
          <w:color w:val="131313"/>
        </w:rPr>
      </w:pPr>
      <w:r w:rsidRPr="00B54E72">
        <w:rPr>
          <w:rFonts w:ascii="Times New Roman" w:hAnsi="Times New Roman" w:cs="Times New Roman"/>
          <w:color w:val="131313"/>
        </w:rPr>
        <w:t>Resolved, That the Academic Senate for California Community Colleges request that ACCJC justify its continued implementation of SLOs as now described in their standards</w:t>
      </w:r>
      <w:r w:rsidR="00596CA1">
        <w:rPr>
          <w:rFonts w:ascii="Times New Roman" w:hAnsi="Times New Roman" w:cs="Times New Roman"/>
          <w:color w:val="131313"/>
        </w:rPr>
        <w:t>;</w:t>
      </w:r>
      <w:r w:rsidRPr="00B54E72">
        <w:rPr>
          <w:rFonts w:ascii="Times New Roman" w:hAnsi="Times New Roman" w:cs="Times New Roman"/>
          <w:color w:val="131313"/>
        </w:rPr>
        <w:t xml:space="preserve"> and </w:t>
      </w:r>
    </w:p>
    <w:p w:rsidR="00B54E72" w:rsidRPr="00B54E72" w:rsidRDefault="00B54E72" w:rsidP="00B54E72">
      <w:pPr>
        <w:rPr>
          <w:rFonts w:ascii="Times New Roman" w:hAnsi="Times New Roman" w:cs="Times New Roman"/>
          <w:color w:val="131313"/>
        </w:rPr>
      </w:pPr>
    </w:p>
    <w:p w:rsidR="00B54E72" w:rsidRPr="00B54E72" w:rsidRDefault="00B54E72" w:rsidP="00B54E72">
      <w:pPr>
        <w:rPr>
          <w:rFonts w:ascii="Times New Roman" w:hAnsi="Times New Roman" w:cs="Times New Roman"/>
          <w:color w:val="131313"/>
        </w:rPr>
      </w:pPr>
      <w:r w:rsidRPr="00B54E72">
        <w:rPr>
          <w:rFonts w:ascii="Times New Roman" w:hAnsi="Times New Roman" w:cs="Times New Roman"/>
          <w:color w:val="131313"/>
        </w:rPr>
        <w:t>Resolved, That the Academic Senate for California Community Colleges request that ACCJC explain why it does not support approaches more consistent with other successful approaches for supporting, encouraging, and measuring student learning, and national and world-wide best practices in educating students at the community college environment.</w:t>
      </w:r>
    </w:p>
    <w:p w:rsidR="00B54E72" w:rsidRPr="00B54E72" w:rsidRDefault="00B54E72" w:rsidP="00B54E72">
      <w:pPr>
        <w:rPr>
          <w:rFonts w:ascii="Times New Roman" w:hAnsi="Times New Roman" w:cs="Times New Roman"/>
          <w:color w:val="131313"/>
        </w:rPr>
      </w:pPr>
    </w:p>
    <w:p w:rsidR="00B54E72" w:rsidRDefault="00B54E72" w:rsidP="00B54E72">
      <w:pPr>
        <w:rPr>
          <w:rFonts w:ascii="Times New Roman" w:hAnsi="Times New Roman" w:cs="Times New Roman"/>
          <w:color w:val="131313"/>
        </w:rPr>
      </w:pPr>
      <w:r w:rsidRPr="00B54E72">
        <w:rPr>
          <w:rFonts w:ascii="Times New Roman" w:hAnsi="Times New Roman" w:cs="Times New Roman"/>
          <w:color w:val="131313"/>
        </w:rPr>
        <w:t xml:space="preserve">Contact: Kathy </w:t>
      </w:r>
      <w:proofErr w:type="spellStart"/>
      <w:r w:rsidRPr="00B54E72">
        <w:rPr>
          <w:rFonts w:ascii="Times New Roman" w:hAnsi="Times New Roman" w:cs="Times New Roman"/>
          <w:color w:val="131313"/>
        </w:rPr>
        <w:t>Schmeidler</w:t>
      </w:r>
      <w:proofErr w:type="spellEnd"/>
      <w:r w:rsidRPr="00B54E72">
        <w:rPr>
          <w:rFonts w:ascii="Times New Roman" w:hAnsi="Times New Roman" w:cs="Times New Roman"/>
          <w:color w:val="131313"/>
        </w:rPr>
        <w:t xml:space="preserve">, Irvine Valley College </w:t>
      </w:r>
    </w:p>
    <w:p w:rsidR="00AD0FC7" w:rsidRDefault="00AD0FC7" w:rsidP="00B54E72">
      <w:pPr>
        <w:rPr>
          <w:rFonts w:ascii="Times New Roman" w:hAnsi="Times New Roman" w:cs="Times New Roman"/>
          <w:color w:val="131313"/>
        </w:rPr>
      </w:pPr>
    </w:p>
    <w:p w:rsidR="00AD0FC7" w:rsidRPr="00F32DF9" w:rsidRDefault="00F32DF9" w:rsidP="00F32DF9">
      <w:pPr>
        <w:pStyle w:val="Heading2"/>
        <w:rPr>
          <w:rFonts w:ascii="Times New Roman" w:hAnsi="Times New Roman" w:cs="Times New Roman"/>
          <w:b/>
          <w:color w:val="131313"/>
          <w:sz w:val="24"/>
          <w:szCs w:val="24"/>
        </w:rPr>
      </w:pPr>
      <w:bookmarkStart w:id="4" w:name="_Toc434598394"/>
      <w:r w:rsidRPr="00F32DF9">
        <w:rPr>
          <w:rFonts w:ascii="Times New Roman" w:hAnsi="Times New Roman" w:cs="Times New Roman"/>
          <w:b/>
          <w:color w:val="131313"/>
          <w:sz w:val="24"/>
          <w:szCs w:val="24"/>
        </w:rPr>
        <w:t>#</w:t>
      </w:r>
      <w:r w:rsidR="00AD0FC7" w:rsidRPr="00F32DF9">
        <w:rPr>
          <w:rFonts w:ascii="Times New Roman" w:hAnsi="Times New Roman" w:cs="Times New Roman"/>
          <w:b/>
          <w:color w:val="131313"/>
          <w:sz w:val="24"/>
          <w:szCs w:val="24"/>
        </w:rPr>
        <w:t xml:space="preserve">2.03.01 F15 </w:t>
      </w:r>
      <w:r w:rsidR="00AD0FC7" w:rsidRPr="00F32DF9">
        <w:rPr>
          <w:rFonts w:ascii="Times New Roman" w:hAnsi="Times New Roman" w:cs="Times New Roman"/>
          <w:b/>
          <w:color w:val="131313"/>
          <w:sz w:val="24"/>
          <w:szCs w:val="24"/>
        </w:rPr>
        <w:tab/>
        <w:t>Amend Resolution 2.03 F15</w:t>
      </w:r>
      <w:bookmarkEnd w:id="4"/>
    </w:p>
    <w:p w:rsidR="00AD0FC7" w:rsidRDefault="00AD0FC7" w:rsidP="00AD0FC7">
      <w:pPr>
        <w:rPr>
          <w:rFonts w:ascii="Times New Roman" w:hAnsi="Times New Roman" w:cs="Times New Roman"/>
          <w:color w:val="131313"/>
        </w:rPr>
      </w:pPr>
      <w:r>
        <w:rPr>
          <w:rFonts w:ascii="Times New Roman" w:hAnsi="Times New Roman" w:cs="Times New Roman"/>
          <w:color w:val="131313"/>
        </w:rPr>
        <w:t xml:space="preserve">Amend both resolved: </w:t>
      </w:r>
    </w:p>
    <w:p w:rsidR="00AD0FC7" w:rsidRDefault="00AD0FC7" w:rsidP="00AD0FC7">
      <w:pPr>
        <w:rPr>
          <w:rFonts w:ascii="Times New Roman" w:hAnsi="Times New Roman" w:cs="Times New Roman"/>
          <w:color w:val="131313"/>
        </w:rPr>
      </w:pPr>
    </w:p>
    <w:p w:rsidR="00F32DF9" w:rsidRPr="00B54E72" w:rsidRDefault="00F32DF9" w:rsidP="00F32DF9">
      <w:pPr>
        <w:rPr>
          <w:rFonts w:ascii="Times New Roman" w:hAnsi="Times New Roman" w:cs="Times New Roman"/>
          <w:color w:val="131313"/>
        </w:rPr>
      </w:pPr>
      <w:r w:rsidRPr="00B54E72">
        <w:rPr>
          <w:rFonts w:ascii="Times New Roman" w:hAnsi="Times New Roman" w:cs="Times New Roman"/>
          <w:color w:val="131313"/>
        </w:rPr>
        <w:t xml:space="preserve">Resolved, That the Academic Senate for California Community Colleges request that ACCJC </w:t>
      </w:r>
      <w:r w:rsidRPr="00F32DF9">
        <w:rPr>
          <w:rFonts w:ascii="Times New Roman" w:hAnsi="Times New Roman" w:cs="Times New Roman"/>
          <w:color w:val="131313"/>
          <w:u w:val="single"/>
        </w:rPr>
        <w:t xml:space="preserve">provide data </w:t>
      </w:r>
      <w:r w:rsidR="00B71945">
        <w:rPr>
          <w:rFonts w:ascii="Times New Roman" w:hAnsi="Times New Roman" w:cs="Times New Roman"/>
          <w:color w:val="131313"/>
          <w:u w:val="single"/>
        </w:rPr>
        <w:t xml:space="preserve">to demonstrate </w:t>
      </w:r>
      <w:r w:rsidRPr="00F32DF9">
        <w:rPr>
          <w:rFonts w:ascii="Times New Roman" w:hAnsi="Times New Roman" w:cs="Times New Roman"/>
          <w:color w:val="131313"/>
          <w:u w:val="single"/>
        </w:rPr>
        <w:t xml:space="preserve">the impact </w:t>
      </w:r>
      <w:r w:rsidR="00B71945">
        <w:rPr>
          <w:rFonts w:ascii="Times New Roman" w:hAnsi="Times New Roman" w:cs="Times New Roman"/>
          <w:color w:val="131313"/>
          <w:u w:val="single"/>
        </w:rPr>
        <w:t xml:space="preserve">that </w:t>
      </w:r>
      <w:r w:rsidRPr="00F32DF9">
        <w:rPr>
          <w:rFonts w:ascii="Times New Roman" w:hAnsi="Times New Roman" w:cs="Times New Roman"/>
          <w:color w:val="131313"/>
          <w:u w:val="single"/>
        </w:rPr>
        <w:t>accreditation</w:t>
      </w:r>
      <w:r w:rsidR="00B71945">
        <w:rPr>
          <w:rFonts w:ascii="Times New Roman" w:hAnsi="Times New Roman" w:cs="Times New Roman"/>
          <w:color w:val="131313"/>
          <w:u w:val="single"/>
        </w:rPr>
        <w:t xml:space="preserve"> </w:t>
      </w:r>
      <w:r w:rsidRPr="00F32DF9">
        <w:rPr>
          <w:rFonts w:ascii="Times New Roman" w:hAnsi="Times New Roman" w:cs="Times New Roman"/>
          <w:color w:val="131313"/>
          <w:u w:val="single"/>
        </w:rPr>
        <w:t>required SLOs have on student success</w:t>
      </w:r>
      <w:r w:rsidRPr="00F32DF9">
        <w:rPr>
          <w:rFonts w:ascii="Times New Roman" w:hAnsi="Times New Roman" w:cs="Times New Roman"/>
          <w:color w:val="131313"/>
        </w:rPr>
        <w:t xml:space="preserve"> </w:t>
      </w:r>
      <w:r w:rsidRPr="00F32DF9">
        <w:rPr>
          <w:rFonts w:ascii="Times New Roman" w:hAnsi="Times New Roman" w:cs="Times New Roman"/>
          <w:color w:val="131313"/>
          <w:u w:val="single"/>
        </w:rPr>
        <w:t>in California community colleges</w:t>
      </w:r>
      <w:r>
        <w:rPr>
          <w:rFonts w:ascii="Times New Roman" w:hAnsi="Times New Roman" w:cs="Times New Roman"/>
          <w:color w:val="131313"/>
        </w:rPr>
        <w:t xml:space="preserve"> </w:t>
      </w:r>
      <w:r w:rsidRPr="00EA2D9D">
        <w:rPr>
          <w:rFonts w:ascii="Times New Roman" w:hAnsi="Times New Roman" w:cs="Times New Roman"/>
          <w:strike/>
          <w:color w:val="131313"/>
        </w:rPr>
        <w:t xml:space="preserve">justify its continued implementation of SLOs as now described in their standards; </w:t>
      </w:r>
      <w:r w:rsidRPr="00B54E72">
        <w:rPr>
          <w:rFonts w:ascii="Times New Roman" w:hAnsi="Times New Roman" w:cs="Times New Roman"/>
          <w:color w:val="131313"/>
        </w:rPr>
        <w:t xml:space="preserve">and </w:t>
      </w:r>
    </w:p>
    <w:p w:rsidR="00F32DF9" w:rsidRPr="00B54E72" w:rsidRDefault="00F32DF9" w:rsidP="00F32DF9">
      <w:pPr>
        <w:rPr>
          <w:rFonts w:ascii="Times New Roman" w:hAnsi="Times New Roman" w:cs="Times New Roman"/>
          <w:color w:val="131313"/>
        </w:rPr>
      </w:pPr>
    </w:p>
    <w:p w:rsidR="00F32DF9" w:rsidRPr="00B54E72" w:rsidRDefault="00F32DF9" w:rsidP="00F32DF9">
      <w:pPr>
        <w:rPr>
          <w:rFonts w:ascii="Times New Roman" w:hAnsi="Times New Roman" w:cs="Times New Roman"/>
          <w:color w:val="131313"/>
        </w:rPr>
      </w:pPr>
      <w:r w:rsidRPr="00B54E72">
        <w:rPr>
          <w:rFonts w:ascii="Times New Roman" w:hAnsi="Times New Roman" w:cs="Times New Roman"/>
          <w:color w:val="131313"/>
        </w:rPr>
        <w:t xml:space="preserve">Resolved, That the Academic Senate for California Community Colleges request that ACCJC explain why it does not support </w:t>
      </w:r>
      <w:r w:rsidRPr="00F32DF9">
        <w:rPr>
          <w:rFonts w:ascii="Times New Roman" w:hAnsi="Times New Roman" w:cs="Times New Roman"/>
          <w:color w:val="131313"/>
          <w:u w:val="single"/>
        </w:rPr>
        <w:t xml:space="preserve">national and world-wide best practices in educating students </w:t>
      </w:r>
      <w:r w:rsidR="00B71945">
        <w:rPr>
          <w:rFonts w:ascii="Times New Roman" w:hAnsi="Times New Roman" w:cs="Times New Roman"/>
          <w:color w:val="131313"/>
          <w:u w:val="single"/>
        </w:rPr>
        <w:t>in</w:t>
      </w:r>
      <w:r w:rsidRPr="00F32DF9">
        <w:rPr>
          <w:rFonts w:ascii="Times New Roman" w:hAnsi="Times New Roman" w:cs="Times New Roman"/>
          <w:color w:val="131313"/>
          <w:u w:val="single"/>
        </w:rPr>
        <w:t xml:space="preserve"> the community college environment</w:t>
      </w:r>
      <w:r w:rsidRPr="00B54E72">
        <w:rPr>
          <w:rFonts w:ascii="Times New Roman" w:hAnsi="Times New Roman" w:cs="Times New Roman"/>
          <w:color w:val="131313"/>
        </w:rPr>
        <w:t xml:space="preserve"> </w:t>
      </w:r>
      <w:r w:rsidRPr="00EA2D9D">
        <w:rPr>
          <w:rFonts w:ascii="Times New Roman" w:hAnsi="Times New Roman" w:cs="Times New Roman"/>
          <w:strike/>
          <w:color w:val="131313"/>
        </w:rPr>
        <w:t xml:space="preserve">approaches </w:t>
      </w:r>
      <w:r w:rsidRPr="00B54E72">
        <w:rPr>
          <w:rFonts w:ascii="Times New Roman" w:hAnsi="Times New Roman" w:cs="Times New Roman"/>
          <w:color w:val="131313"/>
        </w:rPr>
        <w:t>more consistent with other successful approaches for supporting, encouraging, and measuring student learning</w:t>
      </w:r>
      <w:r w:rsidRPr="00EA2D9D">
        <w:rPr>
          <w:rFonts w:ascii="Times New Roman" w:hAnsi="Times New Roman" w:cs="Times New Roman"/>
          <w:strike/>
          <w:color w:val="131313"/>
        </w:rPr>
        <w:t>, and national and world-wide best practices in educating students at the community college environment.</w:t>
      </w:r>
    </w:p>
    <w:p w:rsidR="00F32DF9" w:rsidRPr="00B54E72" w:rsidRDefault="00F32DF9" w:rsidP="00F32DF9">
      <w:pPr>
        <w:rPr>
          <w:rFonts w:ascii="Times New Roman" w:hAnsi="Times New Roman" w:cs="Times New Roman"/>
          <w:color w:val="131313"/>
        </w:rPr>
      </w:pPr>
    </w:p>
    <w:p w:rsidR="00087675" w:rsidRDefault="00F32DF9">
      <w:pPr>
        <w:rPr>
          <w:rFonts w:ascii="Times New Roman" w:hAnsi="Times New Roman" w:cs="Times New Roman"/>
          <w:b/>
        </w:rPr>
      </w:pPr>
      <w:r w:rsidRPr="00B54E72">
        <w:rPr>
          <w:rFonts w:ascii="Times New Roman" w:hAnsi="Times New Roman" w:cs="Times New Roman"/>
          <w:color w:val="131313"/>
        </w:rPr>
        <w:t xml:space="preserve">Contact: </w:t>
      </w:r>
      <w:proofErr w:type="spellStart"/>
      <w:r>
        <w:rPr>
          <w:rFonts w:ascii="Times New Roman" w:hAnsi="Times New Roman" w:cs="Times New Roman"/>
          <w:color w:val="131313"/>
        </w:rPr>
        <w:t>Shaaron</w:t>
      </w:r>
      <w:proofErr w:type="spellEnd"/>
      <w:r>
        <w:rPr>
          <w:rFonts w:ascii="Times New Roman" w:hAnsi="Times New Roman" w:cs="Times New Roman"/>
          <w:color w:val="131313"/>
        </w:rPr>
        <w:t xml:space="preserve"> Vogel, Butte College</w:t>
      </w:r>
    </w:p>
    <w:p w:rsidR="009128C5" w:rsidRPr="00E87E4B" w:rsidRDefault="009128C5" w:rsidP="00E87E4B">
      <w:pPr>
        <w:pStyle w:val="Heading1"/>
        <w:rPr>
          <w:rFonts w:ascii="Times New Roman" w:hAnsi="Times New Roman" w:cs="Times New Roman"/>
          <w:b/>
          <w:sz w:val="24"/>
          <w:szCs w:val="24"/>
        </w:rPr>
      </w:pPr>
      <w:bookmarkStart w:id="5" w:name="_Toc434598395"/>
      <w:r w:rsidRPr="00E87E4B">
        <w:rPr>
          <w:rFonts w:ascii="Times New Roman" w:hAnsi="Times New Roman" w:cs="Times New Roman"/>
          <w:b/>
          <w:color w:val="auto"/>
          <w:sz w:val="24"/>
          <w:szCs w:val="24"/>
        </w:rPr>
        <w:t>7.0</w:t>
      </w:r>
      <w:r w:rsidRPr="00E87E4B">
        <w:rPr>
          <w:rFonts w:ascii="Times New Roman" w:hAnsi="Times New Roman" w:cs="Times New Roman"/>
          <w:b/>
          <w:color w:val="auto"/>
          <w:sz w:val="24"/>
          <w:szCs w:val="24"/>
        </w:rPr>
        <w:tab/>
        <w:t xml:space="preserve">CONSULTATION </w:t>
      </w:r>
      <w:r w:rsidR="005F1C7B" w:rsidRPr="00E87E4B">
        <w:rPr>
          <w:rFonts w:ascii="Times New Roman" w:hAnsi="Times New Roman" w:cs="Times New Roman"/>
          <w:b/>
          <w:color w:val="auto"/>
          <w:sz w:val="24"/>
          <w:szCs w:val="24"/>
        </w:rPr>
        <w:t>WITH CHANCELLOR’S OFFICE</w:t>
      </w:r>
      <w:bookmarkEnd w:id="5"/>
      <w:r w:rsidR="005F1C7B" w:rsidRPr="00E87E4B">
        <w:rPr>
          <w:rFonts w:ascii="Times New Roman" w:hAnsi="Times New Roman" w:cs="Times New Roman"/>
          <w:b/>
          <w:sz w:val="24"/>
          <w:szCs w:val="24"/>
        </w:rPr>
        <w:t xml:space="preserve"> </w:t>
      </w:r>
    </w:p>
    <w:p w:rsidR="005A2213" w:rsidRPr="00B50CF6" w:rsidRDefault="00B11E88" w:rsidP="00E87E4B">
      <w:pPr>
        <w:pStyle w:val="Heading2"/>
        <w:rPr>
          <w:rFonts w:ascii="Times New Roman" w:hAnsi="Times New Roman" w:cs="Times New Roman"/>
          <w:b/>
          <w:color w:val="131313"/>
        </w:rPr>
      </w:pPr>
      <w:bookmarkStart w:id="6" w:name="_Toc434598396"/>
      <w:r>
        <w:rPr>
          <w:rFonts w:ascii="Times New Roman" w:hAnsi="Times New Roman" w:cs="Times New Roman"/>
          <w:b/>
          <w:color w:val="131313"/>
        </w:rPr>
        <w:t>*</w:t>
      </w:r>
      <w:r w:rsidR="005A2213" w:rsidRPr="00B50CF6">
        <w:rPr>
          <w:rFonts w:ascii="Times New Roman" w:hAnsi="Times New Roman" w:cs="Times New Roman"/>
          <w:b/>
          <w:color w:val="131313"/>
        </w:rPr>
        <w:t>7.01</w:t>
      </w:r>
      <w:r w:rsidR="005A2213" w:rsidRPr="00B50CF6">
        <w:rPr>
          <w:rFonts w:ascii="Times New Roman" w:hAnsi="Times New Roman" w:cs="Times New Roman"/>
          <w:b/>
          <w:color w:val="131313"/>
        </w:rPr>
        <w:tab/>
        <w:t>F15</w:t>
      </w:r>
      <w:r w:rsidR="005A2213" w:rsidRPr="00B50CF6">
        <w:rPr>
          <w:rFonts w:ascii="Times New Roman" w:hAnsi="Times New Roman" w:cs="Times New Roman"/>
          <w:b/>
          <w:color w:val="131313"/>
        </w:rPr>
        <w:tab/>
        <w:t>LGBT MIS Data Collection and Dissemination</w:t>
      </w:r>
      <w:bookmarkEnd w:id="6"/>
    </w:p>
    <w:p w:rsidR="00087675" w:rsidRDefault="005A2213" w:rsidP="005A2213">
      <w:pPr>
        <w:widowControl w:val="0"/>
        <w:autoSpaceDE w:val="0"/>
        <w:autoSpaceDN w:val="0"/>
        <w:adjustRightInd w:val="0"/>
        <w:rPr>
          <w:rFonts w:ascii="Times New Roman" w:hAnsi="Times New Roman" w:cs="Times New Roman"/>
          <w:color w:val="131313"/>
        </w:rPr>
      </w:pPr>
      <w:r w:rsidRPr="003E761F">
        <w:rPr>
          <w:rFonts w:ascii="Times New Roman" w:hAnsi="Times New Roman" w:cs="Times New Roman"/>
          <w:color w:val="131313"/>
        </w:rPr>
        <w:t xml:space="preserve">Whereas, California law (AB 620, Block, 2011) requires the California </w:t>
      </w:r>
      <w:r>
        <w:rPr>
          <w:rFonts w:ascii="Times New Roman" w:hAnsi="Times New Roman" w:cs="Times New Roman"/>
          <w:color w:val="131313"/>
        </w:rPr>
        <w:t>c</w:t>
      </w:r>
      <w:r w:rsidRPr="003E761F">
        <w:rPr>
          <w:rFonts w:ascii="Times New Roman" w:hAnsi="Times New Roman" w:cs="Times New Roman"/>
          <w:color w:val="131313"/>
        </w:rPr>
        <w:t xml:space="preserve">ommunity </w:t>
      </w:r>
      <w:r>
        <w:rPr>
          <w:rFonts w:ascii="Times New Roman" w:hAnsi="Times New Roman" w:cs="Times New Roman"/>
          <w:color w:val="131313"/>
        </w:rPr>
        <w:t>c</w:t>
      </w:r>
      <w:r w:rsidRPr="003E761F">
        <w:rPr>
          <w:rFonts w:ascii="Times New Roman" w:hAnsi="Times New Roman" w:cs="Times New Roman"/>
          <w:color w:val="131313"/>
        </w:rPr>
        <w:t xml:space="preserve">olleges </w:t>
      </w:r>
      <w:r>
        <w:rPr>
          <w:rFonts w:ascii="Times New Roman" w:hAnsi="Times New Roman" w:cs="Times New Roman"/>
          <w:color w:val="131313"/>
        </w:rPr>
        <w:t xml:space="preserve">(CCC) </w:t>
      </w:r>
      <w:r w:rsidRPr="003E761F">
        <w:rPr>
          <w:rFonts w:ascii="Times New Roman" w:hAnsi="Times New Roman" w:cs="Times New Roman"/>
          <w:color w:val="131313"/>
        </w:rPr>
        <w:t>to collect aggregate demographic information regarding the sexual orientation, gender identity, and gender expression of students</w:t>
      </w:r>
      <w:r w:rsidR="00414C66">
        <w:rPr>
          <w:rFonts w:ascii="Times New Roman" w:hAnsi="Times New Roman" w:cs="Times New Roman"/>
          <w:color w:val="131313"/>
        </w:rPr>
        <w:t>,</w:t>
      </w:r>
      <w:r w:rsidRPr="003E761F">
        <w:rPr>
          <w:rFonts w:ascii="Times New Roman" w:hAnsi="Times New Roman" w:cs="Times New Roman"/>
          <w:color w:val="131313"/>
        </w:rPr>
        <w:t xml:space="preserve"> and Education Code section 66271.2 </w:t>
      </w:r>
    </w:p>
    <w:p w:rsidR="00087675" w:rsidRDefault="00087675">
      <w:pPr>
        <w:rPr>
          <w:rFonts w:ascii="Times New Roman" w:hAnsi="Times New Roman" w:cs="Times New Roman"/>
          <w:color w:val="131313"/>
        </w:rPr>
      </w:pPr>
      <w:r>
        <w:rPr>
          <w:rFonts w:ascii="Times New Roman" w:hAnsi="Times New Roman" w:cs="Times New Roman"/>
          <w:color w:val="131313"/>
        </w:rPr>
        <w:br w:type="page"/>
      </w:r>
    </w:p>
    <w:p w:rsidR="005A2213" w:rsidRPr="003E761F" w:rsidRDefault="005A2213" w:rsidP="005A2213">
      <w:pPr>
        <w:widowControl w:val="0"/>
        <w:autoSpaceDE w:val="0"/>
        <w:autoSpaceDN w:val="0"/>
        <w:adjustRightInd w:val="0"/>
        <w:rPr>
          <w:rFonts w:ascii="Times New Roman" w:hAnsi="Times New Roman" w:cs="Times New Roman"/>
        </w:rPr>
      </w:pPr>
      <w:proofErr w:type="gramStart"/>
      <w:r w:rsidRPr="003E761F">
        <w:rPr>
          <w:rFonts w:ascii="Times New Roman" w:hAnsi="Times New Roman" w:cs="Times New Roman"/>
          <w:color w:val="131313"/>
        </w:rPr>
        <w:lastRenderedPageBreak/>
        <w:t>communicates</w:t>
      </w:r>
      <w:proofErr w:type="gramEnd"/>
      <w:r w:rsidRPr="003E761F">
        <w:rPr>
          <w:rFonts w:ascii="Times New Roman" w:hAnsi="Times New Roman" w:cs="Times New Roman"/>
          <w:color w:val="131313"/>
        </w:rPr>
        <w:t xml:space="preserve"> a concern for the obstacles uniquely faced by </w:t>
      </w:r>
      <w:r>
        <w:rPr>
          <w:rFonts w:ascii="Times New Roman" w:hAnsi="Times New Roman" w:cs="Times New Roman"/>
          <w:color w:val="131313"/>
        </w:rPr>
        <w:t>lesbian, gay, bisexual, and transgender (L</w:t>
      </w:r>
      <w:r w:rsidRPr="003E761F">
        <w:rPr>
          <w:rFonts w:ascii="Times New Roman" w:hAnsi="Times New Roman" w:cs="Times New Roman"/>
          <w:color w:val="131313"/>
        </w:rPr>
        <w:t>GBT</w:t>
      </w:r>
      <w:r>
        <w:rPr>
          <w:rFonts w:ascii="Times New Roman" w:hAnsi="Times New Roman" w:cs="Times New Roman"/>
          <w:color w:val="131313"/>
        </w:rPr>
        <w:t>)</w:t>
      </w:r>
      <w:r w:rsidRPr="003E761F">
        <w:rPr>
          <w:rFonts w:ascii="Times New Roman" w:hAnsi="Times New Roman" w:cs="Times New Roman"/>
          <w:color w:val="131313"/>
        </w:rPr>
        <w:t xml:space="preserve"> students;</w:t>
      </w:r>
    </w:p>
    <w:p w:rsidR="005A2213" w:rsidRPr="003E761F" w:rsidRDefault="005A2213" w:rsidP="005A2213">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31313"/>
        </w:rPr>
        <w:t> </w:t>
      </w:r>
    </w:p>
    <w:p w:rsidR="005A2213" w:rsidRPr="003E761F" w:rsidRDefault="005A2213" w:rsidP="005A2213">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31313"/>
        </w:rPr>
        <w:t>Whereas, AB 620 (Block, 2011) requests annual transmittal of summary demographic reporting to the Legislature and posting of each summary</w:t>
      </w:r>
      <w:r w:rsidR="00414C66">
        <w:rPr>
          <w:rFonts w:ascii="Times New Roman" w:hAnsi="Times New Roman" w:cs="Times New Roman"/>
          <w:color w:val="131313"/>
        </w:rPr>
        <w:t xml:space="preserve"> of</w:t>
      </w:r>
      <w:r w:rsidRPr="003E761F">
        <w:rPr>
          <w:rFonts w:ascii="Times New Roman" w:hAnsi="Times New Roman" w:cs="Times New Roman"/>
          <w:color w:val="131313"/>
        </w:rPr>
        <w:t xml:space="preserve"> information on the CCC Chancellor’s Office web site, and</w:t>
      </w:r>
      <w:r w:rsidRPr="003E761F">
        <w:rPr>
          <w:rFonts w:ascii="Times New Roman" w:hAnsi="Times New Roman" w:cs="Times New Roman"/>
          <w:color w:val="191919"/>
        </w:rPr>
        <w:t xml:space="preserve"> </w:t>
      </w:r>
      <w:r w:rsidRPr="003E761F">
        <w:rPr>
          <w:rFonts w:ascii="Times New Roman" w:hAnsi="Times New Roman" w:cs="Times New Roman"/>
          <w:color w:val="131313"/>
        </w:rPr>
        <w:t>the Chancellor’s Office also currently collects M</w:t>
      </w:r>
      <w:r>
        <w:rPr>
          <w:rFonts w:ascii="Times New Roman" w:hAnsi="Times New Roman" w:cs="Times New Roman"/>
          <w:color w:val="131313"/>
        </w:rPr>
        <w:t>anagement Information Systems (M</w:t>
      </w:r>
      <w:r w:rsidRPr="003E761F">
        <w:rPr>
          <w:rFonts w:ascii="Times New Roman" w:hAnsi="Times New Roman" w:cs="Times New Roman"/>
          <w:color w:val="131313"/>
        </w:rPr>
        <w:t>IS</w:t>
      </w:r>
      <w:r>
        <w:rPr>
          <w:rFonts w:ascii="Times New Roman" w:hAnsi="Times New Roman" w:cs="Times New Roman"/>
          <w:color w:val="131313"/>
        </w:rPr>
        <w:t>)</w:t>
      </w:r>
      <w:r w:rsidRPr="003E761F">
        <w:rPr>
          <w:rFonts w:ascii="Times New Roman" w:hAnsi="Times New Roman" w:cs="Times New Roman"/>
          <w:color w:val="131313"/>
        </w:rPr>
        <w:t xml:space="preserve"> data to support statewide </w:t>
      </w:r>
      <w:r>
        <w:rPr>
          <w:rFonts w:ascii="Times New Roman" w:hAnsi="Times New Roman" w:cs="Times New Roman"/>
          <w:color w:val="131313"/>
        </w:rPr>
        <w:t>e</w:t>
      </w:r>
      <w:r w:rsidRPr="003E761F">
        <w:rPr>
          <w:rFonts w:ascii="Times New Roman" w:hAnsi="Times New Roman" w:cs="Times New Roman"/>
          <w:color w:val="131313"/>
        </w:rPr>
        <w:t>quity work;</w:t>
      </w:r>
    </w:p>
    <w:p w:rsidR="005A2213" w:rsidRPr="003E761F" w:rsidRDefault="005A2213" w:rsidP="005A2213">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31313"/>
        </w:rPr>
        <w:t> </w:t>
      </w:r>
    </w:p>
    <w:p w:rsidR="005A2213" w:rsidRPr="003E761F" w:rsidRDefault="005A2213" w:rsidP="005A2213">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31313"/>
        </w:rPr>
        <w:t xml:space="preserve">Whereas, </w:t>
      </w:r>
      <w:r>
        <w:rPr>
          <w:rFonts w:ascii="Times New Roman" w:hAnsi="Times New Roman" w:cs="Times New Roman"/>
          <w:color w:val="131313"/>
        </w:rPr>
        <w:t>T</w:t>
      </w:r>
      <w:r w:rsidRPr="003E761F">
        <w:rPr>
          <w:rFonts w:ascii="Times New Roman" w:hAnsi="Times New Roman" w:cs="Times New Roman"/>
          <w:color w:val="131313"/>
        </w:rPr>
        <w:t xml:space="preserve">he collection of MIS data related to AB 620 (Block, 2011) on </w:t>
      </w:r>
      <w:proofErr w:type="spellStart"/>
      <w:r w:rsidRPr="003E761F">
        <w:rPr>
          <w:rFonts w:ascii="Times New Roman" w:hAnsi="Times New Roman" w:cs="Times New Roman"/>
          <w:color w:val="131313"/>
        </w:rPr>
        <w:t>CCCApply</w:t>
      </w:r>
      <w:proofErr w:type="spellEnd"/>
      <w:r w:rsidRPr="003E761F">
        <w:rPr>
          <w:rFonts w:ascii="Times New Roman" w:hAnsi="Times New Roman" w:cs="Times New Roman"/>
          <w:color w:val="131313"/>
        </w:rPr>
        <w:t xml:space="preserve"> creates a confusing array of questions that obfuscates the data collected on sexual orientation, gender identity</w:t>
      </w:r>
      <w:r w:rsidR="00414C66">
        <w:rPr>
          <w:rFonts w:ascii="Times New Roman" w:hAnsi="Times New Roman" w:cs="Times New Roman"/>
          <w:color w:val="131313"/>
        </w:rPr>
        <w:t>,</w:t>
      </w:r>
      <w:r w:rsidRPr="003E761F">
        <w:rPr>
          <w:rFonts w:ascii="Times New Roman" w:hAnsi="Times New Roman" w:cs="Times New Roman"/>
          <w:color w:val="131313"/>
        </w:rPr>
        <w:t xml:space="preserve"> and gender expression by, for example, asking about gender identity in one spot and about being transgender in another spot and asking students to self-identify according to categories that have changed over time; and</w:t>
      </w:r>
    </w:p>
    <w:p w:rsidR="005A2213" w:rsidRPr="003E761F" w:rsidRDefault="005A2213" w:rsidP="005A2213">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91919"/>
        </w:rPr>
        <w:t> </w:t>
      </w:r>
    </w:p>
    <w:p w:rsidR="005A2213" w:rsidRPr="003E761F" w:rsidRDefault="005A2213" w:rsidP="005A2213">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31313"/>
        </w:rPr>
        <w:t xml:space="preserve">Whereas, </w:t>
      </w:r>
      <w:r>
        <w:rPr>
          <w:rFonts w:ascii="Times New Roman" w:hAnsi="Times New Roman" w:cs="Times New Roman"/>
          <w:color w:val="131313"/>
        </w:rPr>
        <w:t>S</w:t>
      </w:r>
      <w:r w:rsidRPr="003E761F">
        <w:rPr>
          <w:rFonts w:ascii="Times New Roman" w:hAnsi="Times New Roman" w:cs="Times New Roman"/>
          <w:color w:val="131313"/>
        </w:rPr>
        <w:t>pecific data collected on sexual orientation, gender identity, and gender expression intersects with the statewide equity work and could inform local decision-making processes such as identifying possible disproportionate impact, evaluating the efficacy of local work done to ameliorate obstacles unique to LGBT populations, assisting colleges to better serve LGBT students through accurate demographics, placement rates, course success and retention, 30</w:t>
      </w:r>
      <w:r>
        <w:rPr>
          <w:rFonts w:ascii="Times New Roman" w:hAnsi="Times New Roman" w:cs="Times New Roman"/>
          <w:color w:val="131313"/>
        </w:rPr>
        <w:t>-</w:t>
      </w:r>
      <w:r w:rsidRPr="003E761F">
        <w:rPr>
          <w:rFonts w:ascii="Times New Roman" w:hAnsi="Times New Roman" w:cs="Times New Roman"/>
          <w:color w:val="131313"/>
        </w:rPr>
        <w:t>unit completion, degree and certificate achievement, and transfer</w:t>
      </w:r>
      <w:r>
        <w:rPr>
          <w:rFonts w:ascii="Times New Roman" w:hAnsi="Times New Roman" w:cs="Times New Roman"/>
          <w:color w:val="131313"/>
        </w:rPr>
        <w:t xml:space="preserve"> rates</w:t>
      </w:r>
      <w:r w:rsidRPr="003E761F">
        <w:rPr>
          <w:rFonts w:ascii="Times New Roman" w:hAnsi="Times New Roman" w:cs="Times New Roman"/>
          <w:color w:val="131313"/>
        </w:rPr>
        <w:t>, and</w:t>
      </w:r>
      <w:r w:rsidRPr="003E761F">
        <w:rPr>
          <w:rFonts w:ascii="Times New Roman" w:hAnsi="Times New Roman" w:cs="Times New Roman"/>
          <w:color w:val="191919"/>
        </w:rPr>
        <w:t xml:space="preserve"> </w:t>
      </w:r>
      <w:r w:rsidR="00414C66">
        <w:rPr>
          <w:rFonts w:ascii="Times New Roman" w:hAnsi="Times New Roman" w:cs="Times New Roman"/>
          <w:color w:val="191919"/>
        </w:rPr>
        <w:t xml:space="preserve">this information </w:t>
      </w:r>
      <w:r>
        <w:rPr>
          <w:rFonts w:ascii="Times New Roman" w:hAnsi="Times New Roman" w:cs="Times New Roman"/>
          <w:color w:val="191919"/>
        </w:rPr>
        <w:t xml:space="preserve">could </w:t>
      </w:r>
      <w:r w:rsidR="00414C66" w:rsidRPr="003E761F">
        <w:rPr>
          <w:rFonts w:ascii="Times New Roman" w:hAnsi="Times New Roman" w:cs="Times New Roman"/>
          <w:color w:val="191919"/>
        </w:rPr>
        <w:t xml:space="preserve">potentially </w:t>
      </w:r>
      <w:r>
        <w:rPr>
          <w:rFonts w:ascii="Times New Roman" w:hAnsi="Times New Roman" w:cs="Times New Roman"/>
          <w:color w:val="191919"/>
        </w:rPr>
        <w:t xml:space="preserve">be used to </w:t>
      </w:r>
      <w:r w:rsidRPr="003E761F">
        <w:rPr>
          <w:rFonts w:ascii="Times New Roman" w:hAnsi="Times New Roman" w:cs="Times New Roman"/>
          <w:color w:val="191919"/>
        </w:rPr>
        <w:t xml:space="preserve">develop student programs that provide peer mentoring similar to Puente or </w:t>
      </w:r>
      <w:proofErr w:type="spellStart"/>
      <w:r w:rsidRPr="003E761F">
        <w:rPr>
          <w:rFonts w:ascii="Times New Roman" w:hAnsi="Times New Roman" w:cs="Times New Roman"/>
          <w:color w:val="191919"/>
        </w:rPr>
        <w:t>Umoja</w:t>
      </w:r>
      <w:proofErr w:type="spellEnd"/>
      <w:r w:rsidRPr="003E761F">
        <w:rPr>
          <w:rFonts w:ascii="Times New Roman" w:hAnsi="Times New Roman" w:cs="Times New Roman"/>
          <w:color w:val="191919"/>
        </w:rPr>
        <w:t xml:space="preserve"> models</w:t>
      </w:r>
      <w:r>
        <w:rPr>
          <w:rFonts w:ascii="Times New Roman" w:hAnsi="Times New Roman" w:cs="Times New Roman"/>
          <w:color w:val="191919"/>
        </w:rPr>
        <w:t>;</w:t>
      </w:r>
      <w:r w:rsidRPr="003E761F">
        <w:rPr>
          <w:rFonts w:ascii="Times New Roman" w:hAnsi="Times New Roman" w:cs="Times New Roman"/>
          <w:color w:val="191919"/>
        </w:rPr>
        <w:t xml:space="preserve"> </w:t>
      </w:r>
    </w:p>
    <w:p w:rsidR="005A2213" w:rsidRDefault="005A2213" w:rsidP="005A2213">
      <w:pPr>
        <w:widowControl w:val="0"/>
        <w:autoSpaceDE w:val="0"/>
        <w:autoSpaceDN w:val="0"/>
        <w:adjustRightInd w:val="0"/>
        <w:rPr>
          <w:rFonts w:ascii="Times New Roman" w:hAnsi="Times New Roman" w:cs="Times New Roman"/>
          <w:color w:val="191919"/>
        </w:rPr>
      </w:pPr>
      <w:r w:rsidRPr="003E761F">
        <w:rPr>
          <w:rFonts w:ascii="Times New Roman" w:hAnsi="Times New Roman" w:cs="Times New Roman"/>
          <w:color w:val="191919"/>
        </w:rPr>
        <w:t> </w:t>
      </w:r>
    </w:p>
    <w:p w:rsidR="005A2213" w:rsidRPr="005A2213" w:rsidRDefault="005A2213" w:rsidP="005A2213">
      <w:pPr>
        <w:widowControl w:val="0"/>
        <w:autoSpaceDE w:val="0"/>
        <w:autoSpaceDN w:val="0"/>
        <w:adjustRightInd w:val="0"/>
        <w:rPr>
          <w:rFonts w:ascii="Times New Roman" w:hAnsi="Times New Roman" w:cs="Times New Roman"/>
          <w:strike/>
        </w:rPr>
      </w:pPr>
      <w:r w:rsidRPr="003E761F">
        <w:rPr>
          <w:rFonts w:ascii="Times New Roman" w:hAnsi="Times New Roman" w:cs="Times New Roman"/>
          <w:color w:val="131313"/>
        </w:rPr>
        <w:t xml:space="preserve">Resolved, </w:t>
      </w:r>
      <w:r w:rsidRPr="00D5656E">
        <w:rPr>
          <w:rFonts w:ascii="Times New Roman" w:hAnsi="Times New Roman" w:cs="Times New Roman"/>
          <w:color w:val="131313"/>
        </w:rPr>
        <w:t>That the Academic Senate for California Community Colleges urge the Chancellor's Office to change the MIS data elements to clarify</w:t>
      </w:r>
      <w:r w:rsidR="00583970" w:rsidRPr="00D5656E">
        <w:rPr>
          <w:rFonts w:ascii="Times New Roman" w:hAnsi="Times New Roman" w:cs="Times New Roman"/>
          <w:color w:val="131313"/>
        </w:rPr>
        <w:t xml:space="preserve"> </w:t>
      </w:r>
      <w:r w:rsidRPr="00D5656E">
        <w:rPr>
          <w:rFonts w:ascii="Times New Roman" w:hAnsi="Times New Roman" w:cs="Times New Roman"/>
          <w:color w:val="131313"/>
        </w:rPr>
        <w:t>response</w:t>
      </w:r>
      <w:r w:rsidR="00D5656E" w:rsidRPr="00D5656E">
        <w:rPr>
          <w:rFonts w:ascii="Times New Roman" w:hAnsi="Times New Roman" w:cs="Times New Roman"/>
          <w:color w:val="131313"/>
        </w:rPr>
        <w:t xml:space="preserve"> choices </w:t>
      </w:r>
      <w:r w:rsidRPr="00D5656E">
        <w:rPr>
          <w:rFonts w:ascii="Times New Roman" w:hAnsi="Times New Roman" w:cs="Times New Roman"/>
          <w:color w:val="131313"/>
        </w:rPr>
        <w:t>to gender identity, gender expression, and sexual orientation so that</w:t>
      </w:r>
      <w:r w:rsidRPr="003E761F">
        <w:rPr>
          <w:rFonts w:ascii="Times New Roman" w:hAnsi="Times New Roman" w:cs="Times New Roman"/>
          <w:color w:val="131313"/>
        </w:rPr>
        <w:t xml:space="preserve"> the data collected by </w:t>
      </w:r>
      <w:proofErr w:type="spellStart"/>
      <w:r w:rsidRPr="003E761F">
        <w:rPr>
          <w:rFonts w:ascii="Times New Roman" w:hAnsi="Times New Roman" w:cs="Times New Roman"/>
          <w:color w:val="131313"/>
        </w:rPr>
        <w:t>CCCApply</w:t>
      </w:r>
      <w:proofErr w:type="spellEnd"/>
      <w:r w:rsidRPr="003E761F">
        <w:rPr>
          <w:rFonts w:ascii="Times New Roman" w:hAnsi="Times New Roman" w:cs="Times New Roman"/>
          <w:color w:val="131313"/>
        </w:rPr>
        <w:t xml:space="preserve"> matches with the MIS database </w:t>
      </w:r>
      <w:r w:rsidRPr="005A2213">
        <w:rPr>
          <w:rFonts w:ascii="Times New Roman" w:hAnsi="Times New Roman" w:cs="Times New Roman"/>
          <w:color w:val="131313"/>
        </w:rPr>
        <w:t>and yields significant and useful data on LGBT students; and</w:t>
      </w:r>
    </w:p>
    <w:p w:rsidR="005A2213" w:rsidRPr="003E761F" w:rsidRDefault="005A2213" w:rsidP="005A2213">
      <w:pPr>
        <w:widowControl w:val="0"/>
        <w:autoSpaceDE w:val="0"/>
        <w:autoSpaceDN w:val="0"/>
        <w:adjustRightInd w:val="0"/>
        <w:rPr>
          <w:rFonts w:ascii="Times New Roman" w:hAnsi="Times New Roman" w:cs="Times New Roman"/>
        </w:rPr>
      </w:pPr>
    </w:p>
    <w:p w:rsidR="005A2213" w:rsidRDefault="005A2213" w:rsidP="005A2213">
      <w:pPr>
        <w:rPr>
          <w:rFonts w:ascii="Times New Roman" w:hAnsi="Times New Roman" w:cs="Times New Roman"/>
          <w:color w:val="131313"/>
          <w:u w:val="single"/>
        </w:rPr>
      </w:pPr>
      <w:r w:rsidRPr="003E761F">
        <w:rPr>
          <w:rFonts w:ascii="Times New Roman" w:hAnsi="Times New Roman" w:cs="Times New Roman"/>
          <w:color w:val="131313"/>
        </w:rPr>
        <w:t>Resolved, That the Academic Senate for California Community Colleges urge the Chancellor’s Office to disseminate data collected on gender identity, gender expression</w:t>
      </w:r>
      <w:r w:rsidR="00414C66">
        <w:rPr>
          <w:rFonts w:ascii="Times New Roman" w:hAnsi="Times New Roman" w:cs="Times New Roman"/>
          <w:color w:val="131313"/>
        </w:rPr>
        <w:t>,</w:t>
      </w:r>
      <w:r w:rsidRPr="003E761F">
        <w:rPr>
          <w:rFonts w:ascii="Times New Roman" w:hAnsi="Times New Roman" w:cs="Times New Roman"/>
          <w:color w:val="131313"/>
        </w:rPr>
        <w:t xml:space="preserve"> and sexual orientation to local community colleges to better serve LGBT students</w:t>
      </w:r>
      <w:r>
        <w:rPr>
          <w:rFonts w:ascii="Times New Roman" w:hAnsi="Times New Roman" w:cs="Times New Roman"/>
          <w:color w:val="131313"/>
        </w:rPr>
        <w:t xml:space="preserve"> </w:t>
      </w:r>
      <w:r w:rsidRPr="00B714C2">
        <w:rPr>
          <w:rFonts w:ascii="Times New Roman" w:hAnsi="Times New Roman" w:cs="Times New Roman"/>
          <w:color w:val="131313"/>
        </w:rPr>
        <w:t>and to do so in a safe and secure manner in acknowledgement of the sensitive nature of the data.</w:t>
      </w:r>
      <w:r>
        <w:rPr>
          <w:rFonts w:ascii="Times New Roman" w:hAnsi="Times New Roman" w:cs="Times New Roman"/>
          <w:color w:val="131313"/>
          <w:u w:val="single"/>
        </w:rPr>
        <w:t xml:space="preserve"> </w:t>
      </w:r>
    </w:p>
    <w:p w:rsidR="005A2213" w:rsidRDefault="00C23338" w:rsidP="005A2213">
      <w:r>
        <w:rPr>
          <w:rFonts w:ascii="Times New Roman" w:hAnsi="Times New Roman" w:cs="Times New Roman"/>
          <w:color w:val="131313"/>
        </w:rPr>
        <w:br/>
      </w:r>
      <w:r w:rsidR="005A2213" w:rsidRPr="00BA2E4F">
        <w:rPr>
          <w:rFonts w:ascii="Times New Roman" w:hAnsi="Times New Roman" w:cs="Times New Roman"/>
          <w:color w:val="131313"/>
        </w:rPr>
        <w:t>Contact: Julie Bruno</w:t>
      </w:r>
      <w:r w:rsidR="005A2213">
        <w:rPr>
          <w:rFonts w:ascii="Times New Roman" w:hAnsi="Times New Roman" w:cs="Times New Roman"/>
          <w:color w:val="131313"/>
        </w:rPr>
        <w:t xml:space="preserve">, Executive Committee </w:t>
      </w:r>
    </w:p>
    <w:p w:rsidR="0099240E" w:rsidRDefault="0099240E" w:rsidP="005A2213">
      <w:pPr>
        <w:jc w:val="both"/>
        <w:rPr>
          <w:rFonts w:ascii="Times New Roman" w:eastAsia="Times New Roman" w:hAnsi="Times New Roman" w:cs="Times New Roman"/>
          <w:b/>
        </w:rPr>
      </w:pPr>
    </w:p>
    <w:p w:rsidR="00242F1D" w:rsidRPr="00D40AD4" w:rsidRDefault="00B71945" w:rsidP="00D40AD4">
      <w:pPr>
        <w:pStyle w:val="Heading2"/>
        <w:rPr>
          <w:rFonts w:ascii="Times New Roman" w:eastAsia="Times New Roman" w:hAnsi="Times New Roman" w:cs="Times New Roman"/>
          <w:b/>
          <w:color w:val="auto"/>
          <w:sz w:val="24"/>
          <w:szCs w:val="24"/>
        </w:rPr>
      </w:pPr>
      <w:bookmarkStart w:id="7" w:name="_Toc434598397"/>
      <w:r w:rsidRPr="00D40AD4">
        <w:rPr>
          <w:rFonts w:ascii="Times New Roman" w:eastAsia="Times New Roman" w:hAnsi="Times New Roman" w:cs="Times New Roman"/>
          <w:b/>
          <w:color w:val="auto"/>
          <w:sz w:val="24"/>
          <w:szCs w:val="24"/>
        </w:rPr>
        <w:t>#*</w:t>
      </w:r>
      <w:r w:rsidR="00242F1D" w:rsidRPr="00D40AD4">
        <w:rPr>
          <w:rFonts w:ascii="Times New Roman" w:eastAsia="Times New Roman" w:hAnsi="Times New Roman" w:cs="Times New Roman"/>
          <w:b/>
          <w:color w:val="auto"/>
          <w:sz w:val="24"/>
          <w:szCs w:val="24"/>
        </w:rPr>
        <w:t>7.01.01 F15 Amend Resolution 7.01 F15</w:t>
      </w:r>
      <w:bookmarkEnd w:id="7"/>
    </w:p>
    <w:p w:rsidR="00242F1D" w:rsidRDefault="00242F1D" w:rsidP="00242F1D">
      <w:pPr>
        <w:rPr>
          <w:rFonts w:ascii="Times New Roman" w:hAnsi="Times New Roman" w:cs="Times New Roman"/>
          <w:color w:val="131313"/>
        </w:rPr>
      </w:pPr>
      <w:r>
        <w:rPr>
          <w:rFonts w:ascii="Times New Roman" w:hAnsi="Times New Roman" w:cs="Times New Roman"/>
          <w:color w:val="131313"/>
        </w:rPr>
        <w:t xml:space="preserve">Amend final resolved to read:  </w:t>
      </w:r>
    </w:p>
    <w:p w:rsidR="00242F1D" w:rsidRDefault="00242F1D" w:rsidP="00242F1D">
      <w:pPr>
        <w:rPr>
          <w:rFonts w:ascii="Times New Roman" w:hAnsi="Times New Roman" w:cs="Times New Roman"/>
          <w:color w:val="131313"/>
        </w:rPr>
      </w:pPr>
    </w:p>
    <w:p w:rsidR="00242F1D" w:rsidRDefault="00242F1D" w:rsidP="00242F1D">
      <w:pPr>
        <w:rPr>
          <w:rFonts w:ascii="Times New Roman" w:hAnsi="Times New Roman" w:cs="Times New Roman"/>
          <w:color w:val="131313"/>
          <w:u w:val="single"/>
        </w:rPr>
      </w:pPr>
      <w:r w:rsidRPr="003E761F">
        <w:rPr>
          <w:rFonts w:ascii="Times New Roman" w:hAnsi="Times New Roman" w:cs="Times New Roman"/>
          <w:color w:val="131313"/>
        </w:rPr>
        <w:t xml:space="preserve">Resolved, That the Academic Senate for California Community Colleges urge the Chancellor’s Office to </w:t>
      </w:r>
      <w:r>
        <w:rPr>
          <w:rFonts w:ascii="Times New Roman" w:hAnsi="Times New Roman" w:cs="Times New Roman"/>
          <w:color w:val="131313"/>
          <w:u w:val="single"/>
        </w:rPr>
        <w:t xml:space="preserve">continuously update </w:t>
      </w:r>
      <w:r w:rsidR="00A53C58">
        <w:rPr>
          <w:rFonts w:ascii="Times New Roman" w:hAnsi="Times New Roman" w:cs="Times New Roman"/>
          <w:color w:val="131313"/>
          <w:u w:val="single"/>
        </w:rPr>
        <w:t xml:space="preserve">nomenclature </w:t>
      </w:r>
      <w:r>
        <w:rPr>
          <w:rFonts w:ascii="Times New Roman" w:hAnsi="Times New Roman" w:cs="Times New Roman"/>
          <w:color w:val="131313"/>
          <w:u w:val="single"/>
        </w:rPr>
        <w:t xml:space="preserve">and regularly </w:t>
      </w:r>
      <w:r w:rsidRPr="003E761F">
        <w:rPr>
          <w:rFonts w:ascii="Times New Roman" w:hAnsi="Times New Roman" w:cs="Times New Roman"/>
          <w:color w:val="131313"/>
        </w:rPr>
        <w:t>disseminate data collected on gender identity, gender expression</w:t>
      </w:r>
      <w:r>
        <w:rPr>
          <w:rFonts w:ascii="Times New Roman" w:hAnsi="Times New Roman" w:cs="Times New Roman"/>
          <w:color w:val="131313"/>
        </w:rPr>
        <w:t>,</w:t>
      </w:r>
      <w:r w:rsidRPr="003E761F">
        <w:rPr>
          <w:rFonts w:ascii="Times New Roman" w:hAnsi="Times New Roman" w:cs="Times New Roman"/>
          <w:color w:val="131313"/>
        </w:rPr>
        <w:t xml:space="preserve"> and sexual orientation to local community colleges to better serve LGBT students</w:t>
      </w:r>
      <w:r>
        <w:rPr>
          <w:rFonts w:ascii="Times New Roman" w:hAnsi="Times New Roman" w:cs="Times New Roman"/>
          <w:color w:val="131313"/>
        </w:rPr>
        <w:t xml:space="preserve"> </w:t>
      </w:r>
      <w:r w:rsidRPr="00B714C2">
        <w:rPr>
          <w:rFonts w:ascii="Times New Roman" w:hAnsi="Times New Roman" w:cs="Times New Roman"/>
          <w:color w:val="131313"/>
        </w:rPr>
        <w:t>and to do so in a safe and secure manner in acknowledgement of the sensitive nature of the data.</w:t>
      </w:r>
      <w:r>
        <w:rPr>
          <w:rFonts w:ascii="Times New Roman" w:hAnsi="Times New Roman" w:cs="Times New Roman"/>
          <w:color w:val="131313"/>
          <w:u w:val="single"/>
        </w:rPr>
        <w:t xml:space="preserve"> </w:t>
      </w:r>
    </w:p>
    <w:p w:rsidR="00242F1D" w:rsidRDefault="00242F1D" w:rsidP="00242F1D">
      <w:pPr>
        <w:rPr>
          <w:rFonts w:ascii="Times New Roman" w:hAnsi="Times New Roman" w:cs="Times New Roman"/>
          <w:color w:val="131313"/>
        </w:rPr>
      </w:pPr>
      <w:r>
        <w:rPr>
          <w:rFonts w:ascii="Times New Roman" w:hAnsi="Times New Roman" w:cs="Times New Roman"/>
          <w:color w:val="131313"/>
        </w:rPr>
        <w:br/>
      </w:r>
      <w:r w:rsidRPr="00BA2E4F">
        <w:rPr>
          <w:rFonts w:ascii="Times New Roman" w:hAnsi="Times New Roman" w:cs="Times New Roman"/>
          <w:color w:val="131313"/>
        </w:rPr>
        <w:t xml:space="preserve">Contact: </w:t>
      </w:r>
      <w:r w:rsidR="00531FD7">
        <w:rPr>
          <w:rFonts w:ascii="Times New Roman" w:hAnsi="Times New Roman" w:cs="Times New Roman"/>
          <w:color w:val="131313"/>
        </w:rPr>
        <w:t xml:space="preserve">Jeff Archibald, Mt. San Antonio College </w:t>
      </w:r>
    </w:p>
    <w:p w:rsidR="00135855" w:rsidRDefault="00135855" w:rsidP="00242F1D"/>
    <w:p w:rsidR="00135855" w:rsidRDefault="00135855">
      <w:pPr>
        <w:rPr>
          <w:rFonts w:ascii="Times New Roman" w:eastAsia="Times New Roman" w:hAnsi="Times New Roman" w:cs="Times New Roman"/>
          <w:b/>
          <w:sz w:val="26"/>
          <w:szCs w:val="26"/>
        </w:rPr>
      </w:pPr>
      <w:bookmarkStart w:id="8" w:name="_Toc434598398"/>
      <w:r>
        <w:rPr>
          <w:rFonts w:ascii="Times New Roman" w:eastAsia="Times New Roman" w:hAnsi="Times New Roman" w:cs="Times New Roman"/>
          <w:b/>
        </w:rPr>
        <w:br w:type="page"/>
      </w:r>
    </w:p>
    <w:p w:rsidR="00EE7FB1" w:rsidRDefault="00B71945" w:rsidP="00E87E4B">
      <w:pPr>
        <w:pStyle w:val="Heading2"/>
        <w:rPr>
          <w:rFonts w:ascii="Times New Roman" w:eastAsia="Times New Roman" w:hAnsi="Times New Roman" w:cs="Times New Roman"/>
          <w:b/>
          <w:color w:val="auto"/>
        </w:rPr>
      </w:pPr>
      <w:r>
        <w:rPr>
          <w:rFonts w:ascii="Times New Roman" w:eastAsia="Times New Roman" w:hAnsi="Times New Roman" w:cs="Times New Roman"/>
          <w:b/>
          <w:color w:val="auto"/>
        </w:rPr>
        <w:lastRenderedPageBreak/>
        <w:t>#</w:t>
      </w:r>
      <w:r w:rsidR="00EE7FB1">
        <w:rPr>
          <w:rFonts w:ascii="Times New Roman" w:eastAsia="Times New Roman" w:hAnsi="Times New Roman" w:cs="Times New Roman"/>
          <w:b/>
          <w:color w:val="auto"/>
        </w:rPr>
        <w:t>7.01.0</w:t>
      </w:r>
      <w:r w:rsidR="005367F5">
        <w:rPr>
          <w:rFonts w:ascii="Times New Roman" w:eastAsia="Times New Roman" w:hAnsi="Times New Roman" w:cs="Times New Roman"/>
          <w:b/>
          <w:color w:val="auto"/>
        </w:rPr>
        <w:t>2</w:t>
      </w:r>
      <w:r w:rsidR="00EE7FB1">
        <w:rPr>
          <w:rFonts w:ascii="Times New Roman" w:eastAsia="Times New Roman" w:hAnsi="Times New Roman" w:cs="Times New Roman"/>
          <w:b/>
          <w:color w:val="auto"/>
        </w:rPr>
        <w:t xml:space="preserve"> F15 Amend Resolution 7.01 F15</w:t>
      </w:r>
      <w:bookmarkEnd w:id="8"/>
    </w:p>
    <w:p w:rsidR="00EE7FB1" w:rsidRPr="00B71945" w:rsidRDefault="00EE7FB1" w:rsidP="00EE7FB1">
      <w:pPr>
        <w:rPr>
          <w:rFonts w:ascii="Times New Roman" w:hAnsi="Times New Roman" w:cs="Times New Roman"/>
        </w:rPr>
      </w:pPr>
      <w:r w:rsidRPr="00B71945">
        <w:rPr>
          <w:rFonts w:ascii="Times New Roman" w:hAnsi="Times New Roman" w:cs="Times New Roman"/>
        </w:rPr>
        <w:t xml:space="preserve">Add final resolved:  </w:t>
      </w:r>
    </w:p>
    <w:p w:rsidR="00EE7FB1" w:rsidRDefault="00EE7FB1" w:rsidP="00EE7FB1"/>
    <w:p w:rsidR="00EE7FB1" w:rsidRPr="00B71945" w:rsidRDefault="00EE7FB1" w:rsidP="00EE7FB1">
      <w:pPr>
        <w:rPr>
          <w:rFonts w:ascii="Times New Roman" w:hAnsi="Times New Roman" w:cs="Times New Roman"/>
          <w:u w:val="single"/>
        </w:rPr>
      </w:pPr>
      <w:r w:rsidRPr="00B71945">
        <w:rPr>
          <w:rFonts w:ascii="Times New Roman" w:hAnsi="Times New Roman" w:cs="Times New Roman"/>
          <w:u w:val="single"/>
        </w:rPr>
        <w:t>Resolved, That the Academic Senate for California Community Colleges urge the full inclusion of Lesbian, Gay, Bisexual, Transgender and other sexual-affectional and gender identities and expressions as a demographic group in all institutional Student Equity Plans across the state system.</w:t>
      </w:r>
    </w:p>
    <w:p w:rsidR="00B71945" w:rsidRDefault="00B71945" w:rsidP="00EE7FB1">
      <w:pPr>
        <w:rPr>
          <w:u w:val="single"/>
        </w:rPr>
      </w:pPr>
    </w:p>
    <w:p w:rsidR="00B71945" w:rsidRPr="00B71945" w:rsidRDefault="00B71945" w:rsidP="00EE7FB1">
      <w:pPr>
        <w:rPr>
          <w:rFonts w:ascii="Times New Roman" w:hAnsi="Times New Roman" w:cs="Times New Roman"/>
        </w:rPr>
      </w:pPr>
      <w:r w:rsidRPr="00B71945">
        <w:rPr>
          <w:rFonts w:ascii="Times New Roman" w:hAnsi="Times New Roman" w:cs="Times New Roman"/>
        </w:rPr>
        <w:t xml:space="preserve">Contact:  </w:t>
      </w:r>
      <w:proofErr w:type="spellStart"/>
      <w:r w:rsidRPr="00B71945">
        <w:rPr>
          <w:rFonts w:ascii="Times New Roman" w:hAnsi="Times New Roman" w:cs="Times New Roman"/>
        </w:rPr>
        <w:t>Mylo</w:t>
      </w:r>
      <w:proofErr w:type="spellEnd"/>
      <w:r w:rsidRPr="00B71945">
        <w:rPr>
          <w:rFonts w:ascii="Times New Roman" w:hAnsi="Times New Roman" w:cs="Times New Roman"/>
        </w:rPr>
        <w:t xml:space="preserve"> </w:t>
      </w:r>
      <w:proofErr w:type="spellStart"/>
      <w:r w:rsidRPr="00B71945">
        <w:rPr>
          <w:rFonts w:ascii="Times New Roman" w:hAnsi="Times New Roman" w:cs="Times New Roman"/>
        </w:rPr>
        <w:t>Egipciaco</w:t>
      </w:r>
      <w:proofErr w:type="spellEnd"/>
      <w:r w:rsidRPr="00B71945">
        <w:rPr>
          <w:rFonts w:ascii="Times New Roman" w:hAnsi="Times New Roman" w:cs="Times New Roman"/>
        </w:rPr>
        <w:t>, Los Angeles Southwest College</w:t>
      </w:r>
    </w:p>
    <w:p w:rsidR="00EE7FB1" w:rsidRPr="00EE7FB1" w:rsidRDefault="00EE7FB1" w:rsidP="00EE7FB1"/>
    <w:p w:rsidR="00600C4B" w:rsidRPr="003E761F" w:rsidRDefault="00600C4B" w:rsidP="00E87E4B">
      <w:pPr>
        <w:pStyle w:val="Heading2"/>
        <w:rPr>
          <w:rFonts w:ascii="Times New Roman" w:eastAsia="Times New Roman" w:hAnsi="Times New Roman" w:cs="Times New Roman"/>
          <w:b/>
        </w:rPr>
      </w:pPr>
      <w:bookmarkStart w:id="9" w:name="_Toc434598399"/>
      <w:r w:rsidRPr="00E87E4B">
        <w:rPr>
          <w:rFonts w:ascii="Times New Roman" w:eastAsia="Times New Roman" w:hAnsi="Times New Roman" w:cs="Times New Roman"/>
          <w:b/>
          <w:color w:val="auto"/>
        </w:rPr>
        <w:t>7.02</w:t>
      </w:r>
      <w:r w:rsidRPr="00E87E4B">
        <w:rPr>
          <w:rFonts w:ascii="Times New Roman" w:eastAsia="Times New Roman" w:hAnsi="Times New Roman" w:cs="Times New Roman"/>
          <w:b/>
          <w:color w:val="auto"/>
        </w:rPr>
        <w:tab/>
        <w:t>F15</w:t>
      </w:r>
      <w:r w:rsidRPr="00E87E4B">
        <w:rPr>
          <w:rFonts w:ascii="Times New Roman" w:eastAsia="Times New Roman" w:hAnsi="Times New Roman" w:cs="Times New Roman"/>
          <w:b/>
          <w:color w:val="auto"/>
        </w:rPr>
        <w:tab/>
        <w:t>Support for Authorization Reciprocity Agreements</w:t>
      </w:r>
      <w:bookmarkEnd w:id="9"/>
      <w:r w:rsidRPr="003E761F">
        <w:rPr>
          <w:rFonts w:ascii="Times New Roman" w:eastAsia="Times New Roman" w:hAnsi="Times New Roman" w:cs="Times New Roman"/>
          <w:b/>
        </w:rPr>
        <w:t xml:space="preserve"> </w:t>
      </w:r>
    </w:p>
    <w:p w:rsidR="00600C4B" w:rsidRPr="003E761F" w:rsidRDefault="00600C4B" w:rsidP="00600C4B">
      <w:pPr>
        <w:rPr>
          <w:rFonts w:ascii="Times New Roman" w:eastAsia="Times New Roman" w:hAnsi="Times New Roman" w:cs="Times New Roman"/>
        </w:rPr>
      </w:pPr>
      <w:r w:rsidRPr="003E761F">
        <w:rPr>
          <w:rFonts w:ascii="Times New Roman" w:eastAsia="Times New Roman" w:hAnsi="Times New Roman" w:cs="Times New Roman"/>
        </w:rPr>
        <w:t xml:space="preserve">Whereas, </w:t>
      </w:r>
      <w:r w:rsidR="004130BB">
        <w:rPr>
          <w:rFonts w:ascii="Times New Roman" w:eastAsia="Times New Roman" w:hAnsi="Times New Roman" w:cs="Times New Roman"/>
        </w:rPr>
        <w:t>T</w:t>
      </w:r>
      <w:r w:rsidRPr="003E761F">
        <w:rPr>
          <w:rFonts w:ascii="Times New Roman" w:eastAsia="Times New Roman" w:hAnsi="Times New Roman" w:cs="Times New Roman"/>
        </w:rPr>
        <w:t>he State Authorization Reciprocity Agreement (SARA) has garnered support around the United States, with more than 10 states joining the agreement to allow students to take online courses without individual colleges needing to seek authorization from those students’ home states;</w:t>
      </w:r>
    </w:p>
    <w:p w:rsidR="00600C4B" w:rsidRPr="003E761F" w:rsidRDefault="00600C4B" w:rsidP="00600C4B">
      <w:pPr>
        <w:rPr>
          <w:rFonts w:ascii="Times New Roman" w:eastAsia="Times New Roman" w:hAnsi="Times New Roman" w:cs="Times New Roman"/>
        </w:rPr>
      </w:pPr>
    </w:p>
    <w:p w:rsidR="00600C4B" w:rsidRPr="003E761F" w:rsidRDefault="00600C4B" w:rsidP="00600C4B">
      <w:pPr>
        <w:rPr>
          <w:rFonts w:ascii="Times New Roman" w:eastAsia="Times New Roman" w:hAnsi="Times New Roman" w:cs="Times New Roman"/>
        </w:rPr>
      </w:pPr>
      <w:r w:rsidRPr="003E761F">
        <w:rPr>
          <w:rFonts w:ascii="Times New Roman" w:eastAsia="Times New Roman" w:hAnsi="Times New Roman" w:cs="Times New Roman"/>
        </w:rPr>
        <w:t xml:space="preserve">Whereas, </w:t>
      </w:r>
      <w:r w:rsidR="004130BB">
        <w:rPr>
          <w:rFonts w:ascii="Times New Roman" w:eastAsia="Times New Roman" w:hAnsi="Times New Roman" w:cs="Times New Roman"/>
        </w:rPr>
        <w:t>T</w:t>
      </w:r>
      <w:r w:rsidRPr="003E761F">
        <w:rPr>
          <w:rFonts w:ascii="Times New Roman" w:eastAsia="Times New Roman" w:hAnsi="Times New Roman" w:cs="Times New Roman"/>
        </w:rPr>
        <w:t>he Academic Senate for California Community Colleges, in resolution 7.01 S14, urged “the Chancellor’s Office and other state entities to analyze without delay the potential benefits and risks of participation in the State Authorization Reciprocity Agreement, and report the results of the analysis to the field as soon as possible</w:t>
      </w:r>
      <w:r w:rsidR="004130BB">
        <w:rPr>
          <w:rFonts w:ascii="Times New Roman" w:eastAsia="Times New Roman" w:hAnsi="Times New Roman" w:cs="Times New Roman"/>
        </w:rPr>
        <w:t>”</w:t>
      </w:r>
      <w:r w:rsidRPr="003E761F">
        <w:rPr>
          <w:rFonts w:ascii="Times New Roman" w:eastAsia="Times New Roman" w:hAnsi="Times New Roman" w:cs="Times New Roman"/>
        </w:rPr>
        <w:t xml:space="preserve">; </w:t>
      </w:r>
    </w:p>
    <w:p w:rsidR="00600C4B" w:rsidRPr="003E761F" w:rsidRDefault="00600C4B" w:rsidP="00600C4B">
      <w:pPr>
        <w:rPr>
          <w:rFonts w:ascii="Times New Roman" w:eastAsia="Times New Roman" w:hAnsi="Times New Roman" w:cs="Times New Roman"/>
        </w:rPr>
      </w:pPr>
    </w:p>
    <w:p w:rsidR="00600C4B" w:rsidRPr="003E761F" w:rsidRDefault="00600C4B" w:rsidP="00600C4B">
      <w:pPr>
        <w:rPr>
          <w:rFonts w:ascii="Times New Roman" w:eastAsia="Times New Roman" w:hAnsi="Times New Roman" w:cs="Times New Roman"/>
          <w:iCs/>
        </w:rPr>
      </w:pPr>
      <w:r w:rsidRPr="003E761F">
        <w:rPr>
          <w:rFonts w:ascii="Times New Roman" w:eastAsia="Times New Roman" w:hAnsi="Times New Roman" w:cs="Times New Roman"/>
        </w:rPr>
        <w:t>Whereas, Senate Bill 634 (Block, 2015),  “</w:t>
      </w:r>
      <w:r w:rsidRPr="003E761F">
        <w:rPr>
          <w:rFonts w:ascii="Times New Roman" w:eastAsia="Times New Roman" w:hAnsi="Times New Roman" w:cs="Times New Roman"/>
          <w:iCs/>
        </w:rPr>
        <w:t>provides the mechanism for California colleges and universities to participate in limited interstate reciprocity among states, including through the Western Interstate Commission for Higher Education State Authorization Reciprocity Agreement” but is now a two</w:t>
      </w:r>
      <w:r w:rsidR="004130BB">
        <w:rPr>
          <w:rFonts w:ascii="Times New Roman" w:eastAsia="Times New Roman" w:hAnsi="Times New Roman" w:cs="Times New Roman"/>
          <w:iCs/>
        </w:rPr>
        <w:t>-</w:t>
      </w:r>
      <w:r w:rsidRPr="003E761F">
        <w:rPr>
          <w:rFonts w:ascii="Times New Roman" w:eastAsia="Times New Roman" w:hAnsi="Times New Roman" w:cs="Times New Roman"/>
          <w:iCs/>
        </w:rPr>
        <w:t xml:space="preserve">year bill; and </w:t>
      </w:r>
    </w:p>
    <w:p w:rsidR="00600C4B" w:rsidRPr="003E761F" w:rsidRDefault="00600C4B" w:rsidP="00600C4B">
      <w:pPr>
        <w:rPr>
          <w:rFonts w:ascii="Times New Roman" w:eastAsia="Times New Roman" w:hAnsi="Times New Roman" w:cs="Times New Roman"/>
          <w:iCs/>
        </w:rPr>
      </w:pPr>
    </w:p>
    <w:p w:rsidR="00600C4B" w:rsidRPr="003E761F" w:rsidRDefault="00600C4B" w:rsidP="00600C4B">
      <w:pPr>
        <w:rPr>
          <w:rFonts w:ascii="Times New Roman" w:eastAsia="Times New Roman" w:hAnsi="Times New Roman" w:cs="Times New Roman"/>
          <w:iCs/>
        </w:rPr>
      </w:pPr>
      <w:r w:rsidRPr="003E761F">
        <w:rPr>
          <w:rFonts w:ascii="Times New Roman" w:eastAsia="Times New Roman" w:hAnsi="Times New Roman" w:cs="Times New Roman"/>
          <w:iCs/>
        </w:rPr>
        <w:t xml:space="preserve">Whereas, </w:t>
      </w:r>
      <w:r w:rsidR="004130BB">
        <w:rPr>
          <w:rFonts w:ascii="Times New Roman" w:eastAsia="Times New Roman" w:hAnsi="Times New Roman" w:cs="Times New Roman"/>
          <w:iCs/>
        </w:rPr>
        <w:t>C</w:t>
      </w:r>
      <w:r w:rsidRPr="003E761F">
        <w:rPr>
          <w:rFonts w:ascii="Times New Roman" w:eastAsia="Times New Roman" w:hAnsi="Times New Roman" w:cs="Times New Roman"/>
          <w:iCs/>
        </w:rPr>
        <w:t>urrent reciprocity agreements vary by college and therefore potentially prevent students in the Online Education Initiative Exchange from being able to participate as intended;</w:t>
      </w:r>
    </w:p>
    <w:p w:rsidR="00600C4B" w:rsidRPr="003E761F" w:rsidRDefault="00600C4B" w:rsidP="00600C4B">
      <w:pPr>
        <w:rPr>
          <w:rFonts w:ascii="Times New Roman" w:eastAsia="Times New Roman" w:hAnsi="Times New Roman" w:cs="Times New Roman"/>
        </w:rPr>
      </w:pPr>
    </w:p>
    <w:p w:rsidR="00600C4B" w:rsidRPr="003E761F" w:rsidRDefault="00600C4B" w:rsidP="00600C4B">
      <w:pPr>
        <w:rPr>
          <w:rFonts w:ascii="Times New Roman" w:eastAsia="Times New Roman" w:hAnsi="Times New Roman" w:cs="Times New Roman"/>
        </w:rPr>
      </w:pPr>
      <w:r w:rsidRPr="003E761F">
        <w:rPr>
          <w:rFonts w:ascii="Times New Roman" w:eastAsia="Times New Roman" w:hAnsi="Times New Roman" w:cs="Times New Roman"/>
        </w:rPr>
        <w:t xml:space="preserve">Resolved, </w:t>
      </w:r>
      <w:r w:rsidR="004130BB">
        <w:rPr>
          <w:rFonts w:ascii="Times New Roman" w:eastAsia="Times New Roman" w:hAnsi="Times New Roman" w:cs="Times New Roman"/>
        </w:rPr>
        <w:t>T</w:t>
      </w:r>
      <w:r w:rsidRPr="003E761F">
        <w:rPr>
          <w:rFonts w:ascii="Times New Roman" w:eastAsia="Times New Roman" w:hAnsi="Times New Roman" w:cs="Times New Roman"/>
        </w:rPr>
        <w:t xml:space="preserve">hat the Academic Senate for California Community Colleges partner with the Chancellor’s Office and other organizations to urge support for the inclusion of California </w:t>
      </w:r>
      <w:r w:rsidR="004130BB">
        <w:rPr>
          <w:rFonts w:ascii="Times New Roman" w:eastAsia="Times New Roman" w:hAnsi="Times New Roman" w:cs="Times New Roman"/>
        </w:rPr>
        <w:t>c</w:t>
      </w:r>
      <w:r w:rsidRPr="003E761F">
        <w:rPr>
          <w:rFonts w:ascii="Times New Roman" w:eastAsia="Times New Roman" w:hAnsi="Times New Roman" w:cs="Times New Roman"/>
        </w:rPr>
        <w:t xml:space="preserve">ommunity </w:t>
      </w:r>
      <w:r w:rsidR="004130BB">
        <w:rPr>
          <w:rFonts w:ascii="Times New Roman" w:eastAsia="Times New Roman" w:hAnsi="Times New Roman" w:cs="Times New Roman"/>
        </w:rPr>
        <w:t>c</w:t>
      </w:r>
      <w:r w:rsidRPr="003E761F">
        <w:rPr>
          <w:rFonts w:ascii="Times New Roman" w:eastAsia="Times New Roman" w:hAnsi="Times New Roman" w:cs="Times New Roman"/>
        </w:rPr>
        <w:t>olleges in reciprocity agreements, including the Western Interstate Commission for Higher Education State Authorization Reciprocity Agreement.</w:t>
      </w:r>
    </w:p>
    <w:p w:rsidR="00600C4B" w:rsidRPr="003E761F" w:rsidRDefault="00600C4B" w:rsidP="00600C4B">
      <w:pPr>
        <w:rPr>
          <w:rFonts w:ascii="Times New Roman" w:eastAsia="Times New Roman" w:hAnsi="Times New Roman" w:cs="Times New Roman"/>
        </w:rPr>
      </w:pPr>
    </w:p>
    <w:p w:rsidR="00600C4B" w:rsidRPr="003E761F" w:rsidRDefault="00600C4B" w:rsidP="00600C4B">
      <w:pPr>
        <w:rPr>
          <w:rFonts w:ascii="Times New Roman" w:eastAsia="Times New Roman" w:hAnsi="Times New Roman" w:cs="Times New Roman"/>
        </w:rPr>
      </w:pPr>
      <w:r w:rsidRPr="003E761F">
        <w:rPr>
          <w:rFonts w:ascii="Times New Roman" w:eastAsia="Times New Roman" w:hAnsi="Times New Roman" w:cs="Times New Roman"/>
        </w:rPr>
        <w:t xml:space="preserve">Contact:  </w:t>
      </w:r>
      <w:r w:rsidR="00C40533">
        <w:rPr>
          <w:rFonts w:ascii="Times New Roman" w:eastAsia="Times New Roman" w:hAnsi="Times New Roman" w:cs="Times New Roman"/>
        </w:rPr>
        <w:t xml:space="preserve">Fabiola Torres, Glendale College, </w:t>
      </w:r>
      <w:r w:rsidRPr="003E761F">
        <w:rPr>
          <w:rFonts w:ascii="Times New Roman" w:eastAsia="Times New Roman" w:hAnsi="Times New Roman" w:cs="Times New Roman"/>
        </w:rPr>
        <w:t xml:space="preserve">Online Education Committee </w:t>
      </w:r>
    </w:p>
    <w:p w:rsidR="00600C4B" w:rsidRDefault="00600C4B" w:rsidP="00600C4B">
      <w:pPr>
        <w:rPr>
          <w:rFonts w:ascii="Times New Roman" w:hAnsi="Times New Roman" w:cs="Times New Roman"/>
        </w:rPr>
      </w:pPr>
    </w:p>
    <w:p w:rsidR="005A2213" w:rsidRPr="00E87E4B" w:rsidRDefault="00B11E88" w:rsidP="00E87E4B">
      <w:pPr>
        <w:pStyle w:val="Heading2"/>
        <w:rPr>
          <w:rFonts w:ascii="Times New Roman" w:hAnsi="Times New Roman" w:cs="Times New Roman"/>
          <w:b/>
          <w:color w:val="auto"/>
          <w:sz w:val="24"/>
          <w:szCs w:val="24"/>
        </w:rPr>
      </w:pPr>
      <w:bookmarkStart w:id="10" w:name="_Toc434598400"/>
      <w:r>
        <w:rPr>
          <w:rFonts w:ascii="Times New Roman" w:hAnsi="Times New Roman" w:cs="Times New Roman"/>
          <w:b/>
          <w:color w:val="auto"/>
          <w:sz w:val="24"/>
          <w:szCs w:val="24"/>
        </w:rPr>
        <w:t>*</w:t>
      </w:r>
      <w:r w:rsidR="005A2213" w:rsidRPr="00E87E4B">
        <w:rPr>
          <w:rFonts w:ascii="Times New Roman" w:hAnsi="Times New Roman" w:cs="Times New Roman"/>
          <w:b/>
          <w:color w:val="auto"/>
          <w:sz w:val="24"/>
          <w:szCs w:val="24"/>
        </w:rPr>
        <w:t xml:space="preserve">7.03 </w:t>
      </w:r>
      <w:r w:rsidR="005A2213" w:rsidRPr="00E87E4B">
        <w:rPr>
          <w:rFonts w:ascii="Times New Roman" w:hAnsi="Times New Roman" w:cs="Times New Roman"/>
          <w:b/>
          <w:color w:val="auto"/>
          <w:sz w:val="24"/>
          <w:szCs w:val="24"/>
        </w:rPr>
        <w:tab/>
        <w:t>F15</w:t>
      </w:r>
      <w:r w:rsidR="005A2213" w:rsidRPr="00E87E4B">
        <w:rPr>
          <w:rFonts w:ascii="Times New Roman" w:hAnsi="Times New Roman" w:cs="Times New Roman"/>
          <w:b/>
          <w:color w:val="auto"/>
          <w:sz w:val="24"/>
          <w:szCs w:val="24"/>
        </w:rPr>
        <w:tab/>
        <w:t xml:space="preserve">Ensuring Accurate Information in the California Virtual Campus </w:t>
      </w:r>
      <w:r w:rsidR="005A2213" w:rsidRPr="00E87E4B">
        <w:rPr>
          <w:rFonts w:ascii="Times New Roman" w:hAnsi="Times New Roman" w:cs="Times New Roman"/>
          <w:b/>
          <w:color w:val="auto"/>
          <w:sz w:val="24"/>
          <w:szCs w:val="24"/>
        </w:rPr>
        <w:tab/>
      </w:r>
      <w:r w:rsidR="005A2213" w:rsidRPr="00E87E4B">
        <w:rPr>
          <w:rFonts w:ascii="Times New Roman" w:hAnsi="Times New Roman" w:cs="Times New Roman"/>
          <w:b/>
          <w:color w:val="auto"/>
          <w:sz w:val="24"/>
          <w:szCs w:val="24"/>
        </w:rPr>
        <w:tab/>
        <w:t>Catalog</w:t>
      </w:r>
      <w:bookmarkEnd w:id="10"/>
    </w:p>
    <w:p w:rsidR="005A2213" w:rsidRPr="00B646B2" w:rsidRDefault="005A2213" w:rsidP="005A2213">
      <w:pPr>
        <w:rPr>
          <w:rFonts w:ascii="Times New Roman" w:hAnsi="Times New Roman" w:cs="Times New Roman"/>
        </w:rPr>
      </w:pPr>
      <w:r w:rsidRPr="00B646B2">
        <w:rPr>
          <w:rFonts w:ascii="Times New Roman" w:hAnsi="Times New Roman" w:cs="Times New Roman"/>
        </w:rPr>
        <w:t>Whereas, The California Virtual Campus (CVC)</w:t>
      </w:r>
      <w:r w:rsidRPr="00B646B2">
        <w:rPr>
          <w:rStyle w:val="FootnoteReference"/>
          <w:rFonts w:ascii="Times New Roman" w:hAnsi="Times New Roman" w:cs="Times New Roman"/>
        </w:rPr>
        <w:footnoteReference w:id="3"/>
      </w:r>
      <w:r w:rsidRPr="00B646B2">
        <w:rPr>
          <w:rFonts w:ascii="Times New Roman" w:hAnsi="Times New Roman" w:cs="Times New Roman"/>
        </w:rPr>
        <w:t>, which is operated by the California Community Colleg</w:t>
      </w:r>
      <w:r w:rsidR="000B6C03">
        <w:rPr>
          <w:rFonts w:ascii="Times New Roman" w:hAnsi="Times New Roman" w:cs="Times New Roman"/>
        </w:rPr>
        <w:t>es Technology Center</w:t>
      </w:r>
      <w:r w:rsidRPr="00B646B2">
        <w:rPr>
          <w:rFonts w:ascii="Times New Roman" w:hAnsi="Times New Roman" w:cs="Times New Roman"/>
        </w:rPr>
        <w:t>, maintains a catalog that is intended to be a resource used by students to identify the distance education classes that meet their particular educational goals, including identifying courses that fulfill their degree-completion needs;</w:t>
      </w:r>
    </w:p>
    <w:p w:rsidR="005A2213" w:rsidRPr="00B646B2" w:rsidRDefault="005A2213" w:rsidP="005A2213">
      <w:pPr>
        <w:rPr>
          <w:rFonts w:ascii="Times New Roman" w:hAnsi="Times New Roman" w:cs="Times New Roman"/>
        </w:rPr>
      </w:pPr>
    </w:p>
    <w:p w:rsidR="005A2213" w:rsidRPr="00B646B2" w:rsidRDefault="005A2213" w:rsidP="005A2213">
      <w:pPr>
        <w:rPr>
          <w:rFonts w:ascii="Times New Roman" w:hAnsi="Times New Roman" w:cs="Times New Roman"/>
        </w:rPr>
      </w:pPr>
      <w:r w:rsidRPr="00B646B2">
        <w:rPr>
          <w:rFonts w:ascii="Times New Roman" w:hAnsi="Times New Roman" w:cs="Times New Roman"/>
        </w:rPr>
        <w:t xml:space="preserve">Whereas, Elements of the CVC catalog are misleading due to over-simplified statements regarding Associate Degrees for Transfer and the recognition of any course included anywhere in such degrees as an Associate Degree for Transfer course when such courses may </w:t>
      </w:r>
      <w:r w:rsidRPr="00B646B2">
        <w:rPr>
          <w:rFonts w:ascii="Times New Roman" w:hAnsi="Times New Roman" w:cs="Times New Roman"/>
        </w:rPr>
        <w:lastRenderedPageBreak/>
        <w:t>not actually be articulated with a UC or CSU and as a consequence may have no value upon transfer;</w:t>
      </w:r>
    </w:p>
    <w:p w:rsidR="005A2213" w:rsidRPr="00B646B2" w:rsidRDefault="005A2213" w:rsidP="005A2213">
      <w:pPr>
        <w:rPr>
          <w:rFonts w:ascii="Times New Roman" w:hAnsi="Times New Roman" w:cs="Times New Roman"/>
        </w:rPr>
      </w:pPr>
    </w:p>
    <w:p w:rsidR="005A2213" w:rsidRPr="00B646B2" w:rsidRDefault="005A2213" w:rsidP="005A2213">
      <w:pPr>
        <w:rPr>
          <w:rFonts w:ascii="Times New Roman" w:hAnsi="Times New Roman" w:cs="Times New Roman"/>
        </w:rPr>
      </w:pPr>
      <w:r w:rsidRPr="00B646B2">
        <w:rPr>
          <w:rFonts w:ascii="Times New Roman" w:hAnsi="Times New Roman" w:cs="Times New Roman"/>
        </w:rPr>
        <w:t xml:space="preserve">Whereas, </w:t>
      </w:r>
      <w:r w:rsidR="00414C66">
        <w:rPr>
          <w:rFonts w:ascii="Times New Roman" w:hAnsi="Times New Roman" w:cs="Times New Roman"/>
        </w:rPr>
        <w:t>A</w:t>
      </w:r>
      <w:r w:rsidRPr="00B646B2">
        <w:rPr>
          <w:rFonts w:ascii="Times New Roman" w:hAnsi="Times New Roman" w:cs="Times New Roman"/>
        </w:rPr>
        <w:t xml:space="preserve">ny information provided to students by the CVC on its website about courses and educational programs on behalf of the participant colleges </w:t>
      </w:r>
      <w:r w:rsidR="00414C66">
        <w:rPr>
          <w:rFonts w:ascii="Times New Roman" w:hAnsi="Times New Roman" w:cs="Times New Roman"/>
        </w:rPr>
        <w:t>must be</w:t>
      </w:r>
      <w:r w:rsidRPr="00B646B2">
        <w:rPr>
          <w:rFonts w:ascii="Times New Roman" w:hAnsi="Times New Roman" w:cs="Times New Roman"/>
        </w:rPr>
        <w:t xml:space="preserve"> clear and accurate in order to ensure that students are able to make the best choices possible in achieving their educational goals; and</w:t>
      </w:r>
    </w:p>
    <w:p w:rsidR="005A2213" w:rsidRPr="00B646B2" w:rsidRDefault="005A2213" w:rsidP="005A2213">
      <w:pPr>
        <w:rPr>
          <w:rFonts w:ascii="Times New Roman" w:hAnsi="Times New Roman" w:cs="Times New Roman"/>
        </w:rPr>
      </w:pPr>
    </w:p>
    <w:p w:rsidR="005A2213" w:rsidRPr="00B646B2" w:rsidRDefault="005A2213" w:rsidP="005A2213">
      <w:pPr>
        <w:rPr>
          <w:rFonts w:ascii="Times New Roman" w:hAnsi="Times New Roman" w:cs="Times New Roman"/>
        </w:rPr>
      </w:pPr>
      <w:r w:rsidRPr="00B646B2">
        <w:rPr>
          <w:rFonts w:ascii="Times New Roman" w:hAnsi="Times New Roman" w:cs="Times New Roman"/>
        </w:rPr>
        <w:t xml:space="preserve">Whereas, </w:t>
      </w:r>
      <w:proofErr w:type="gramStart"/>
      <w:r w:rsidRPr="00B646B2">
        <w:rPr>
          <w:rFonts w:ascii="Times New Roman" w:hAnsi="Times New Roman" w:cs="Times New Roman"/>
        </w:rPr>
        <w:t>The</w:t>
      </w:r>
      <w:proofErr w:type="gramEnd"/>
      <w:r w:rsidRPr="00B646B2">
        <w:rPr>
          <w:rFonts w:ascii="Times New Roman" w:hAnsi="Times New Roman" w:cs="Times New Roman"/>
        </w:rPr>
        <w:t xml:space="preserve"> integration of data related to Associate Degrees for Transfer into the CVC was made without any consultation with the Academic Senate</w:t>
      </w:r>
      <w:r w:rsidR="00AA2F1D">
        <w:rPr>
          <w:rFonts w:ascii="Times New Roman" w:hAnsi="Times New Roman" w:cs="Times New Roman"/>
        </w:rPr>
        <w:t xml:space="preserve"> for California Community Colleges</w:t>
      </w:r>
      <w:r w:rsidRPr="00B646B2">
        <w:rPr>
          <w:rFonts w:ascii="Times New Roman" w:hAnsi="Times New Roman" w:cs="Times New Roman"/>
        </w:rPr>
        <w:t>, which is on record expressing its concerns with efforts like the CVC moving forward absent appropriate consultation</w:t>
      </w:r>
      <w:r w:rsidRPr="00B646B2">
        <w:rPr>
          <w:rStyle w:val="FootnoteReference"/>
          <w:rFonts w:ascii="Times New Roman" w:hAnsi="Times New Roman" w:cs="Times New Roman"/>
        </w:rPr>
        <w:footnoteReference w:id="4"/>
      </w:r>
      <w:r w:rsidRPr="00B646B2">
        <w:rPr>
          <w:rFonts w:ascii="Times New Roman" w:hAnsi="Times New Roman" w:cs="Times New Roman"/>
        </w:rPr>
        <w:t xml:space="preserve">; </w:t>
      </w:r>
    </w:p>
    <w:p w:rsidR="005A2213" w:rsidRPr="00B646B2" w:rsidRDefault="005A2213" w:rsidP="005A2213">
      <w:pPr>
        <w:rPr>
          <w:rFonts w:ascii="Times New Roman" w:hAnsi="Times New Roman" w:cs="Times New Roman"/>
        </w:rPr>
      </w:pPr>
    </w:p>
    <w:p w:rsidR="005A2213" w:rsidRPr="00B646B2" w:rsidRDefault="005A2213" w:rsidP="005A2213">
      <w:pPr>
        <w:widowControl w:val="0"/>
        <w:autoSpaceDE w:val="0"/>
        <w:autoSpaceDN w:val="0"/>
        <w:adjustRightInd w:val="0"/>
        <w:rPr>
          <w:rFonts w:ascii="Times New Roman" w:hAnsi="Times New Roman" w:cs="Times New Roman"/>
        </w:rPr>
      </w:pPr>
      <w:r w:rsidRPr="00B646B2">
        <w:rPr>
          <w:rFonts w:ascii="Times New Roman" w:hAnsi="Times New Roman" w:cs="Times New Roman"/>
        </w:rPr>
        <w:t>Resolved, That the Academic Senate for California Community Colleges work </w:t>
      </w:r>
      <w:r w:rsidR="00AA2F1D">
        <w:rPr>
          <w:rFonts w:ascii="Times New Roman" w:hAnsi="Times New Roman" w:cs="Times New Roman"/>
        </w:rPr>
        <w:t xml:space="preserve">with </w:t>
      </w:r>
      <w:r w:rsidRPr="00B646B2">
        <w:rPr>
          <w:rFonts w:ascii="Times New Roman" w:hAnsi="Times New Roman" w:cs="Times New Roman"/>
        </w:rPr>
        <w:t>the Chancellor’s Office to immediately establish a work group charged with reviewing, updating</w:t>
      </w:r>
      <w:r w:rsidR="00AA2F1D">
        <w:rPr>
          <w:rFonts w:ascii="Times New Roman" w:hAnsi="Times New Roman" w:cs="Times New Roman"/>
        </w:rPr>
        <w:t>,</w:t>
      </w:r>
      <w:r w:rsidRPr="00B646B2">
        <w:rPr>
          <w:rFonts w:ascii="Times New Roman" w:hAnsi="Times New Roman" w:cs="Times New Roman"/>
        </w:rPr>
        <w:t xml:space="preserve"> and correcting as needed the CVC catalog; and</w:t>
      </w:r>
    </w:p>
    <w:p w:rsidR="005A2213" w:rsidRPr="00B646B2" w:rsidRDefault="005A2213" w:rsidP="005A2213">
      <w:pPr>
        <w:widowControl w:val="0"/>
        <w:autoSpaceDE w:val="0"/>
        <w:autoSpaceDN w:val="0"/>
        <w:adjustRightInd w:val="0"/>
        <w:rPr>
          <w:rFonts w:ascii="Times New Roman" w:hAnsi="Times New Roman" w:cs="Times New Roman"/>
        </w:rPr>
      </w:pPr>
    </w:p>
    <w:p w:rsidR="005A2213" w:rsidRPr="00B646B2" w:rsidRDefault="005A2213" w:rsidP="005A2213">
      <w:pPr>
        <w:rPr>
          <w:rFonts w:ascii="Times New Roman" w:hAnsi="Times New Roman" w:cs="Times New Roman"/>
        </w:rPr>
      </w:pPr>
      <w:r w:rsidRPr="00B646B2">
        <w:rPr>
          <w:rFonts w:ascii="Times New Roman" w:hAnsi="Times New Roman" w:cs="Times New Roman"/>
        </w:rPr>
        <w:t xml:space="preserve">Resolved, That the Academic Senate for California Community Colleges work with the </w:t>
      </w:r>
      <w:r w:rsidRPr="002917CE">
        <w:rPr>
          <w:rFonts w:ascii="Times New Roman" w:hAnsi="Times New Roman" w:cs="Times New Roman"/>
        </w:rPr>
        <w:t xml:space="preserve">Chancellor’s Office to identify and charge a responsible party with the ongoing </w:t>
      </w:r>
      <w:r w:rsidR="006E17B7" w:rsidRPr="002917CE">
        <w:rPr>
          <w:rFonts w:ascii="Times New Roman" w:hAnsi="Times New Roman" w:cs="Times New Roman"/>
        </w:rPr>
        <w:t xml:space="preserve">task </w:t>
      </w:r>
      <w:r w:rsidR="002C0D64" w:rsidRPr="002917CE">
        <w:rPr>
          <w:rFonts w:ascii="Times New Roman" w:hAnsi="Times New Roman" w:cs="Times New Roman"/>
        </w:rPr>
        <w:t xml:space="preserve">of </w:t>
      </w:r>
      <w:r w:rsidRPr="002917CE">
        <w:rPr>
          <w:rFonts w:ascii="Times New Roman" w:hAnsi="Times New Roman" w:cs="Times New Roman"/>
        </w:rPr>
        <w:t xml:space="preserve">reviewing and updating the information in the CVC catalog to ensure that students receive </w:t>
      </w:r>
      <w:r w:rsidRPr="00B646B2">
        <w:rPr>
          <w:rFonts w:ascii="Times New Roman" w:hAnsi="Times New Roman" w:cs="Times New Roman"/>
        </w:rPr>
        <w:t xml:space="preserve">the correct information needed to make properly informed </w:t>
      </w:r>
      <w:r w:rsidR="002917CE">
        <w:rPr>
          <w:rFonts w:ascii="Times New Roman" w:hAnsi="Times New Roman" w:cs="Times New Roman"/>
        </w:rPr>
        <w:t>decisions when choosing courses.</w:t>
      </w:r>
    </w:p>
    <w:p w:rsidR="005A2213" w:rsidRPr="00B646B2" w:rsidRDefault="005A2213" w:rsidP="005A2213">
      <w:pPr>
        <w:rPr>
          <w:rFonts w:ascii="Times New Roman" w:hAnsi="Times New Roman" w:cs="Times New Roman"/>
        </w:rPr>
      </w:pPr>
    </w:p>
    <w:p w:rsidR="005A2213" w:rsidRPr="003E761F" w:rsidRDefault="005A2213" w:rsidP="00600C4B">
      <w:pPr>
        <w:rPr>
          <w:rFonts w:ascii="Times New Roman" w:hAnsi="Times New Roman" w:cs="Times New Roman"/>
        </w:rPr>
      </w:pPr>
      <w:r w:rsidRPr="00B646B2">
        <w:rPr>
          <w:rFonts w:ascii="Times New Roman" w:hAnsi="Times New Roman" w:cs="Times New Roman"/>
        </w:rPr>
        <w:t>Contact:  John Freitas, Executive Committee</w:t>
      </w:r>
    </w:p>
    <w:p w:rsidR="0016505D" w:rsidRDefault="0016505D" w:rsidP="0016505D"/>
    <w:p w:rsidR="0016505D" w:rsidRPr="009A65B1" w:rsidRDefault="009A65B1" w:rsidP="009A65B1">
      <w:pPr>
        <w:pStyle w:val="Heading2"/>
        <w:rPr>
          <w:rFonts w:ascii="Times New Roman" w:hAnsi="Times New Roman" w:cs="Times New Roman"/>
          <w:b/>
          <w:color w:val="auto"/>
          <w:sz w:val="24"/>
          <w:szCs w:val="24"/>
        </w:rPr>
      </w:pPr>
      <w:bookmarkStart w:id="11" w:name="_Toc434598401"/>
      <w:r w:rsidRPr="009A65B1">
        <w:rPr>
          <w:rFonts w:ascii="Times New Roman" w:hAnsi="Times New Roman" w:cs="Times New Roman"/>
          <w:b/>
          <w:color w:val="auto"/>
          <w:sz w:val="24"/>
          <w:szCs w:val="24"/>
        </w:rPr>
        <w:t>^</w:t>
      </w:r>
      <w:r w:rsidR="0016505D" w:rsidRPr="009A65B1">
        <w:rPr>
          <w:rFonts w:ascii="Times New Roman" w:hAnsi="Times New Roman" w:cs="Times New Roman"/>
          <w:b/>
          <w:color w:val="auto"/>
          <w:sz w:val="24"/>
          <w:szCs w:val="24"/>
        </w:rPr>
        <w:t>7.04</w:t>
      </w:r>
      <w:r w:rsidR="0016505D" w:rsidRPr="009A65B1">
        <w:rPr>
          <w:rFonts w:ascii="Times New Roman" w:hAnsi="Times New Roman" w:cs="Times New Roman"/>
          <w:b/>
          <w:color w:val="auto"/>
          <w:sz w:val="24"/>
          <w:szCs w:val="24"/>
        </w:rPr>
        <w:tab/>
        <w:t>F15</w:t>
      </w:r>
      <w:r w:rsidR="0016505D" w:rsidRPr="009A65B1">
        <w:rPr>
          <w:rFonts w:ascii="Times New Roman" w:hAnsi="Times New Roman" w:cs="Times New Roman"/>
          <w:b/>
          <w:color w:val="auto"/>
          <w:sz w:val="24"/>
          <w:szCs w:val="24"/>
        </w:rPr>
        <w:tab/>
        <w:t xml:space="preserve">Economic Workforce Development </w:t>
      </w:r>
      <w:r w:rsidR="00596CA1">
        <w:rPr>
          <w:rFonts w:ascii="Times New Roman" w:hAnsi="Times New Roman" w:cs="Times New Roman"/>
          <w:b/>
          <w:color w:val="auto"/>
          <w:sz w:val="24"/>
          <w:szCs w:val="24"/>
        </w:rPr>
        <w:t xml:space="preserve">(EWD) </w:t>
      </w:r>
      <w:r w:rsidR="0016505D" w:rsidRPr="009A65B1">
        <w:rPr>
          <w:rFonts w:ascii="Times New Roman" w:hAnsi="Times New Roman" w:cs="Times New Roman"/>
          <w:b/>
          <w:color w:val="auto"/>
          <w:sz w:val="24"/>
          <w:szCs w:val="24"/>
        </w:rPr>
        <w:t>Program Evaluation</w:t>
      </w:r>
      <w:bookmarkEnd w:id="11"/>
    </w:p>
    <w:p w:rsidR="0016505D" w:rsidRPr="0016505D" w:rsidRDefault="0016505D" w:rsidP="0016505D">
      <w:pPr>
        <w:rPr>
          <w:rFonts w:ascii="Times New Roman" w:hAnsi="Times New Roman" w:cs="Times New Roman"/>
        </w:rPr>
      </w:pPr>
      <w:r w:rsidRPr="0016505D">
        <w:rPr>
          <w:rFonts w:ascii="Times New Roman" w:hAnsi="Times New Roman" w:cs="Times New Roman"/>
        </w:rPr>
        <w:t xml:space="preserve">Whereas, In 1991 the California Community College mission was expanded to include economic workforce development and this charge was added as a program in </w:t>
      </w:r>
      <w:r w:rsidR="00596CA1" w:rsidRPr="0016505D">
        <w:rPr>
          <w:rFonts w:ascii="Times New Roman" w:hAnsi="Times New Roman" w:cs="Times New Roman"/>
        </w:rPr>
        <w:t xml:space="preserve">Economic Workforce Development </w:t>
      </w:r>
      <w:r w:rsidR="00596CA1">
        <w:rPr>
          <w:rFonts w:ascii="Times New Roman" w:hAnsi="Times New Roman" w:cs="Times New Roman"/>
        </w:rPr>
        <w:t>D</w:t>
      </w:r>
      <w:r w:rsidRPr="0016505D">
        <w:rPr>
          <w:rFonts w:ascii="Times New Roman" w:hAnsi="Times New Roman" w:cs="Times New Roman"/>
        </w:rPr>
        <w:t>ivision of the Chancellor’s Office in the form of ten initiative areas of focus</w:t>
      </w:r>
      <w:r w:rsidR="00596CA1">
        <w:rPr>
          <w:rFonts w:ascii="Times New Roman" w:hAnsi="Times New Roman" w:cs="Times New Roman"/>
        </w:rPr>
        <w:t>,</w:t>
      </w:r>
      <w:r w:rsidRPr="0016505D">
        <w:rPr>
          <w:rFonts w:ascii="Times New Roman" w:hAnsi="Times New Roman" w:cs="Times New Roman"/>
        </w:rPr>
        <w:t xml:space="preserve"> now called Sectors;</w:t>
      </w:r>
    </w:p>
    <w:p w:rsidR="0016505D" w:rsidRPr="0016505D" w:rsidRDefault="0016505D" w:rsidP="0016505D">
      <w:pPr>
        <w:rPr>
          <w:rFonts w:ascii="Times New Roman" w:hAnsi="Times New Roman" w:cs="Times New Roman"/>
        </w:rPr>
      </w:pPr>
    </w:p>
    <w:p w:rsidR="0016505D" w:rsidRPr="0016505D" w:rsidRDefault="0016505D" w:rsidP="0016505D">
      <w:pPr>
        <w:rPr>
          <w:rFonts w:ascii="Times New Roman" w:hAnsi="Times New Roman" w:cs="Times New Roman"/>
        </w:rPr>
      </w:pPr>
      <w:r w:rsidRPr="0016505D">
        <w:rPr>
          <w:rFonts w:ascii="Times New Roman" w:hAnsi="Times New Roman" w:cs="Times New Roman"/>
        </w:rPr>
        <w:t>Whereas, In 2011</w:t>
      </w:r>
      <w:r>
        <w:rPr>
          <w:rFonts w:ascii="Times New Roman" w:hAnsi="Times New Roman" w:cs="Times New Roman"/>
        </w:rPr>
        <w:t>-</w:t>
      </w:r>
      <w:r w:rsidR="00596CA1">
        <w:rPr>
          <w:rFonts w:ascii="Times New Roman" w:hAnsi="Times New Roman" w:cs="Times New Roman"/>
        </w:rPr>
        <w:t>20</w:t>
      </w:r>
      <w:r w:rsidRPr="0016505D">
        <w:rPr>
          <w:rFonts w:ascii="Times New Roman" w:hAnsi="Times New Roman" w:cs="Times New Roman"/>
        </w:rPr>
        <w:t xml:space="preserve">12 this program was revitalized under the </w:t>
      </w:r>
      <w:r w:rsidRPr="0016505D">
        <w:rPr>
          <w:rFonts w:ascii="Times New Roman" w:hAnsi="Times New Roman" w:cs="Times New Roman"/>
          <w:i/>
        </w:rPr>
        <w:t>Doing What Matters</w:t>
      </w:r>
      <w:r w:rsidRPr="0016505D">
        <w:rPr>
          <w:rFonts w:ascii="Times New Roman" w:hAnsi="Times New Roman" w:cs="Times New Roman"/>
        </w:rPr>
        <w:t xml:space="preserve"> campaign in part to be more strategic with shrinking resources (63% reduction) resulting in reduced sector choices within each of the C</w:t>
      </w:r>
      <w:r w:rsidR="00596CA1">
        <w:rPr>
          <w:rFonts w:ascii="Times New Roman" w:hAnsi="Times New Roman" w:cs="Times New Roman"/>
        </w:rPr>
        <w:t xml:space="preserve">alifornia community college </w:t>
      </w:r>
      <w:r w:rsidRPr="0016505D">
        <w:rPr>
          <w:rFonts w:ascii="Times New Roman" w:hAnsi="Times New Roman" w:cs="Times New Roman"/>
        </w:rPr>
        <w:t>regions;</w:t>
      </w:r>
    </w:p>
    <w:p w:rsidR="0016505D" w:rsidRPr="0016505D" w:rsidRDefault="0016505D" w:rsidP="0016505D">
      <w:pPr>
        <w:rPr>
          <w:rFonts w:ascii="Times New Roman" w:hAnsi="Times New Roman" w:cs="Times New Roman"/>
        </w:rPr>
      </w:pPr>
    </w:p>
    <w:p w:rsidR="0016505D" w:rsidRPr="0016505D" w:rsidRDefault="0016505D" w:rsidP="0016505D">
      <w:pPr>
        <w:rPr>
          <w:rFonts w:ascii="Times New Roman" w:hAnsi="Times New Roman" w:cs="Times New Roman"/>
        </w:rPr>
      </w:pPr>
      <w:r w:rsidRPr="0016505D">
        <w:rPr>
          <w:rFonts w:ascii="Times New Roman" w:hAnsi="Times New Roman" w:cs="Times New Roman"/>
        </w:rPr>
        <w:t>Whereas, This cost cutting measure forced each region to make some challenging choices leading to reprioritizations for programs that are viable and actively serving students even though funding has significantly improved;</w:t>
      </w:r>
      <w:r w:rsidR="00596CA1">
        <w:rPr>
          <w:rFonts w:ascii="Times New Roman" w:hAnsi="Times New Roman" w:cs="Times New Roman"/>
        </w:rPr>
        <w:t xml:space="preserve"> and </w:t>
      </w:r>
    </w:p>
    <w:p w:rsidR="0016505D" w:rsidRPr="0016505D" w:rsidRDefault="0016505D" w:rsidP="0016505D">
      <w:pPr>
        <w:rPr>
          <w:rFonts w:ascii="Times New Roman" w:hAnsi="Times New Roman" w:cs="Times New Roman"/>
        </w:rPr>
      </w:pPr>
    </w:p>
    <w:p w:rsidR="0016505D" w:rsidRPr="0016505D" w:rsidRDefault="0016505D" w:rsidP="0016505D">
      <w:pPr>
        <w:rPr>
          <w:rFonts w:ascii="Times New Roman" w:hAnsi="Times New Roman" w:cs="Times New Roman"/>
        </w:rPr>
      </w:pPr>
      <w:r w:rsidRPr="0016505D">
        <w:rPr>
          <w:rFonts w:ascii="Times New Roman" w:hAnsi="Times New Roman" w:cs="Times New Roman"/>
        </w:rPr>
        <w:t xml:space="preserve">Whereas, </w:t>
      </w:r>
      <w:proofErr w:type="gramStart"/>
      <w:r w:rsidRPr="0016505D">
        <w:rPr>
          <w:rFonts w:ascii="Times New Roman" w:hAnsi="Times New Roman" w:cs="Times New Roman"/>
        </w:rPr>
        <w:t>While</w:t>
      </w:r>
      <w:proofErr w:type="gramEnd"/>
      <w:r w:rsidRPr="0016505D">
        <w:rPr>
          <w:rFonts w:ascii="Times New Roman" w:hAnsi="Times New Roman" w:cs="Times New Roman"/>
        </w:rPr>
        <w:t xml:space="preserve"> there is an internal evaluation </w:t>
      </w:r>
      <w:r w:rsidR="00596CA1">
        <w:rPr>
          <w:rFonts w:ascii="Times New Roman" w:hAnsi="Times New Roman" w:cs="Times New Roman"/>
        </w:rPr>
        <w:t>in progress</w:t>
      </w:r>
      <w:r w:rsidRPr="0016505D">
        <w:rPr>
          <w:rFonts w:ascii="Times New Roman" w:hAnsi="Times New Roman" w:cs="Times New Roman"/>
        </w:rPr>
        <w:t xml:space="preserve">, the efficacy of the </w:t>
      </w:r>
      <w:r w:rsidRPr="0016505D">
        <w:rPr>
          <w:rFonts w:ascii="Times New Roman" w:hAnsi="Times New Roman" w:cs="Times New Roman"/>
          <w:i/>
        </w:rPr>
        <w:t>Doing What Matters</w:t>
      </w:r>
      <w:r w:rsidRPr="0016505D">
        <w:rPr>
          <w:rFonts w:ascii="Times New Roman" w:hAnsi="Times New Roman" w:cs="Times New Roman"/>
        </w:rPr>
        <w:t xml:space="preserve"> </w:t>
      </w:r>
      <w:r>
        <w:rPr>
          <w:rFonts w:ascii="Times New Roman" w:hAnsi="Times New Roman" w:cs="Times New Roman"/>
        </w:rPr>
        <w:t>campaign</w:t>
      </w:r>
      <w:r w:rsidRPr="0016505D">
        <w:rPr>
          <w:rFonts w:ascii="Times New Roman" w:hAnsi="Times New Roman" w:cs="Times New Roman"/>
        </w:rPr>
        <w:t xml:space="preserve"> has not been evaluated by the stakeholders;</w:t>
      </w:r>
    </w:p>
    <w:p w:rsidR="0016505D" w:rsidRPr="0016505D" w:rsidRDefault="0016505D" w:rsidP="0016505D">
      <w:pPr>
        <w:rPr>
          <w:rFonts w:ascii="Times New Roman" w:hAnsi="Times New Roman" w:cs="Times New Roman"/>
        </w:rPr>
      </w:pPr>
    </w:p>
    <w:p w:rsidR="0016505D" w:rsidRPr="0016505D" w:rsidRDefault="0016505D" w:rsidP="0016505D">
      <w:pPr>
        <w:rPr>
          <w:rFonts w:ascii="Times New Roman" w:hAnsi="Times New Roman" w:cs="Times New Roman"/>
        </w:rPr>
      </w:pPr>
      <w:r w:rsidRPr="0016505D">
        <w:rPr>
          <w:rFonts w:ascii="Times New Roman" w:hAnsi="Times New Roman" w:cs="Times New Roman"/>
        </w:rPr>
        <w:t xml:space="preserve">Resolved, That the Academic Senate for California Community Colleges work with the Chancellor’s Office and stakeholders to evaluate the </w:t>
      </w:r>
      <w:r w:rsidRPr="0075224E">
        <w:rPr>
          <w:rFonts w:ascii="Times New Roman" w:hAnsi="Times New Roman" w:cs="Times New Roman"/>
          <w:i/>
        </w:rPr>
        <w:t>Doing What Matters</w:t>
      </w:r>
      <w:r w:rsidRPr="0016505D">
        <w:rPr>
          <w:rFonts w:ascii="Times New Roman" w:hAnsi="Times New Roman" w:cs="Times New Roman"/>
        </w:rPr>
        <w:t xml:space="preserve"> </w:t>
      </w:r>
      <w:r w:rsidR="0075224E">
        <w:rPr>
          <w:rFonts w:ascii="Times New Roman" w:hAnsi="Times New Roman" w:cs="Times New Roman"/>
        </w:rPr>
        <w:t>campaign for the purpose of ensuring it</w:t>
      </w:r>
      <w:r w:rsidRPr="0016505D">
        <w:rPr>
          <w:rFonts w:ascii="Times New Roman" w:hAnsi="Times New Roman" w:cs="Times New Roman"/>
        </w:rPr>
        <w:t xml:space="preserve">s effectiveness and to restore or expand the </w:t>
      </w:r>
      <w:r w:rsidR="00D55988">
        <w:rPr>
          <w:rFonts w:ascii="Times New Roman" w:hAnsi="Times New Roman" w:cs="Times New Roman"/>
        </w:rPr>
        <w:t xml:space="preserve">sectors within </w:t>
      </w:r>
      <w:r w:rsidRPr="0016505D">
        <w:rPr>
          <w:rFonts w:ascii="Times New Roman" w:hAnsi="Times New Roman" w:cs="Times New Roman"/>
        </w:rPr>
        <w:t>each region</w:t>
      </w:r>
      <w:r w:rsidR="005F582C">
        <w:rPr>
          <w:rFonts w:ascii="Times New Roman" w:hAnsi="Times New Roman" w:cs="Times New Roman"/>
        </w:rPr>
        <w:t xml:space="preserve"> by Fall 2016</w:t>
      </w:r>
      <w:r w:rsidRPr="0016505D">
        <w:rPr>
          <w:rFonts w:ascii="Times New Roman" w:hAnsi="Times New Roman" w:cs="Times New Roman"/>
        </w:rPr>
        <w:t>.</w:t>
      </w:r>
    </w:p>
    <w:p w:rsidR="0016505D" w:rsidRPr="0016505D" w:rsidRDefault="0016505D" w:rsidP="0016505D">
      <w:pPr>
        <w:rPr>
          <w:rFonts w:ascii="Times New Roman" w:hAnsi="Times New Roman" w:cs="Times New Roman"/>
        </w:rPr>
      </w:pPr>
    </w:p>
    <w:p w:rsidR="0016505D" w:rsidRDefault="0016505D" w:rsidP="0016505D">
      <w:pPr>
        <w:rPr>
          <w:rFonts w:ascii="Times New Roman" w:hAnsi="Times New Roman" w:cs="Times New Roman"/>
        </w:rPr>
      </w:pPr>
      <w:r w:rsidRPr="003D08EA">
        <w:rPr>
          <w:rFonts w:ascii="Times New Roman" w:hAnsi="Times New Roman" w:cs="Times New Roman"/>
        </w:rPr>
        <w:t xml:space="preserve">Contact:   </w:t>
      </w:r>
      <w:r w:rsidR="003D08EA">
        <w:rPr>
          <w:rFonts w:ascii="Times New Roman" w:hAnsi="Times New Roman" w:cs="Times New Roman"/>
        </w:rPr>
        <w:t xml:space="preserve">Lorraine Slattery-Farrell, </w:t>
      </w:r>
      <w:r w:rsidR="003D08EA" w:rsidRPr="003D08EA">
        <w:rPr>
          <w:rFonts w:ascii="Times New Roman" w:hAnsi="Times New Roman" w:cs="Times New Roman"/>
        </w:rPr>
        <w:t>Mt. San Jacinto College</w:t>
      </w:r>
    </w:p>
    <w:p w:rsidR="00767D4A" w:rsidRPr="00013AC5" w:rsidRDefault="00767D4A" w:rsidP="00767D4A">
      <w:pPr>
        <w:pStyle w:val="Heading2"/>
        <w:rPr>
          <w:rFonts w:ascii="Times New Roman" w:hAnsi="Times New Roman" w:cs="Times New Roman"/>
          <w:b/>
          <w:color w:val="auto"/>
          <w:sz w:val="24"/>
          <w:szCs w:val="24"/>
        </w:rPr>
      </w:pPr>
      <w:bookmarkStart w:id="12" w:name="_Toc434598402"/>
      <w:r w:rsidRPr="00013AC5">
        <w:rPr>
          <w:rFonts w:ascii="Times New Roman" w:hAnsi="Times New Roman" w:cs="Times New Roman"/>
          <w:b/>
          <w:color w:val="auto"/>
          <w:sz w:val="24"/>
          <w:szCs w:val="24"/>
        </w:rPr>
        <w:lastRenderedPageBreak/>
        <w:t>#7.04.01 F15</w:t>
      </w:r>
      <w:r w:rsidRPr="00013AC5">
        <w:rPr>
          <w:rFonts w:ascii="Times New Roman" w:hAnsi="Times New Roman" w:cs="Times New Roman"/>
          <w:b/>
          <w:color w:val="auto"/>
          <w:sz w:val="24"/>
          <w:szCs w:val="24"/>
        </w:rPr>
        <w:tab/>
        <w:t>Amend Resolution 7.04 F15</w:t>
      </w:r>
      <w:bookmarkEnd w:id="12"/>
    </w:p>
    <w:p w:rsidR="00767D4A" w:rsidRDefault="00767D4A" w:rsidP="0016505D">
      <w:pPr>
        <w:rPr>
          <w:rFonts w:ascii="Times New Roman" w:hAnsi="Times New Roman" w:cs="Times New Roman"/>
        </w:rPr>
      </w:pPr>
      <w:r>
        <w:rPr>
          <w:rFonts w:ascii="Times New Roman" w:hAnsi="Times New Roman" w:cs="Times New Roman"/>
        </w:rPr>
        <w:t xml:space="preserve">Revise resolved:  </w:t>
      </w:r>
    </w:p>
    <w:p w:rsidR="00767D4A" w:rsidRDefault="00767D4A" w:rsidP="00767D4A">
      <w:pPr>
        <w:rPr>
          <w:rFonts w:ascii="Times New Roman" w:hAnsi="Times New Roman" w:cs="Times New Roman"/>
        </w:rPr>
      </w:pPr>
    </w:p>
    <w:p w:rsidR="00767D4A" w:rsidRPr="00AA540B" w:rsidRDefault="00767D4A" w:rsidP="00767D4A">
      <w:pPr>
        <w:rPr>
          <w:rFonts w:ascii="Times New Roman" w:hAnsi="Times New Roman" w:cs="Times New Roman"/>
        </w:rPr>
      </w:pPr>
      <w:r w:rsidRPr="00AA540B">
        <w:rPr>
          <w:rFonts w:ascii="Times New Roman" w:hAnsi="Times New Roman" w:cs="Times New Roman"/>
        </w:rPr>
        <w:t xml:space="preserve">Resolved, That the Academic Senate for California Community Colleges work with the Chancellor’s Office and stakeholders to evaluate the </w:t>
      </w:r>
      <w:r w:rsidRPr="00AA540B">
        <w:rPr>
          <w:rFonts w:ascii="Times New Roman" w:hAnsi="Times New Roman" w:cs="Times New Roman"/>
          <w:i/>
        </w:rPr>
        <w:t>Doing What Matters</w:t>
      </w:r>
      <w:r w:rsidRPr="00AA540B">
        <w:rPr>
          <w:rFonts w:ascii="Times New Roman" w:hAnsi="Times New Roman" w:cs="Times New Roman"/>
        </w:rPr>
        <w:t xml:space="preserve"> campaign for the purpose of ensuring its effectiveness</w:t>
      </w:r>
      <w:r w:rsidRPr="00AA540B">
        <w:rPr>
          <w:rFonts w:ascii="Times New Roman" w:hAnsi="Times New Roman" w:cs="Times New Roman"/>
          <w:u w:val="single"/>
        </w:rPr>
        <w:t xml:space="preserve">, and based on  the results of the evaluation, consider restoring or expanding </w:t>
      </w:r>
      <w:r w:rsidRPr="00AA540B">
        <w:rPr>
          <w:rFonts w:ascii="Times New Roman" w:hAnsi="Times New Roman" w:cs="Times New Roman"/>
          <w:strike/>
        </w:rPr>
        <w:t xml:space="preserve"> and to restore or expand</w:t>
      </w:r>
      <w:r w:rsidRPr="00AA540B">
        <w:rPr>
          <w:rFonts w:ascii="Times New Roman" w:hAnsi="Times New Roman" w:cs="Times New Roman"/>
        </w:rPr>
        <w:t xml:space="preserve"> the sectors within each region by Fall 2016.</w:t>
      </w:r>
    </w:p>
    <w:p w:rsidR="00767D4A" w:rsidRPr="00AA540B" w:rsidRDefault="00767D4A" w:rsidP="0016505D">
      <w:pPr>
        <w:rPr>
          <w:rFonts w:ascii="Times New Roman" w:hAnsi="Times New Roman" w:cs="Times New Roman"/>
        </w:rPr>
      </w:pPr>
    </w:p>
    <w:p w:rsidR="005367F5" w:rsidRPr="00AA540B" w:rsidRDefault="005367F5" w:rsidP="00767D4A">
      <w:pPr>
        <w:pStyle w:val="Heading2"/>
        <w:rPr>
          <w:rFonts w:ascii="Times New Roman" w:hAnsi="Times New Roman" w:cs="Times New Roman"/>
          <w:color w:val="auto"/>
          <w:sz w:val="24"/>
          <w:szCs w:val="24"/>
        </w:rPr>
      </w:pPr>
      <w:bookmarkStart w:id="13" w:name="_Toc434598403"/>
      <w:r w:rsidRPr="00AA540B">
        <w:rPr>
          <w:rFonts w:ascii="Times New Roman" w:hAnsi="Times New Roman" w:cs="Times New Roman"/>
          <w:color w:val="auto"/>
          <w:sz w:val="24"/>
          <w:szCs w:val="24"/>
        </w:rPr>
        <w:t xml:space="preserve">Contact:  Tate </w:t>
      </w:r>
      <w:proofErr w:type="spellStart"/>
      <w:r w:rsidRPr="00AA540B">
        <w:rPr>
          <w:rFonts w:ascii="Times New Roman" w:hAnsi="Times New Roman" w:cs="Times New Roman"/>
          <w:color w:val="auto"/>
          <w:sz w:val="24"/>
          <w:szCs w:val="24"/>
        </w:rPr>
        <w:t>Hurvitz</w:t>
      </w:r>
      <w:proofErr w:type="spellEnd"/>
      <w:r w:rsidRPr="00AA540B">
        <w:rPr>
          <w:rFonts w:ascii="Times New Roman" w:hAnsi="Times New Roman" w:cs="Times New Roman"/>
          <w:color w:val="auto"/>
          <w:sz w:val="24"/>
          <w:szCs w:val="24"/>
        </w:rPr>
        <w:t>, Grossmont College</w:t>
      </w:r>
      <w:bookmarkEnd w:id="13"/>
    </w:p>
    <w:p w:rsidR="005367F5" w:rsidRDefault="005367F5" w:rsidP="00767D4A">
      <w:pPr>
        <w:pStyle w:val="Heading2"/>
        <w:rPr>
          <w:rFonts w:ascii="Times New Roman" w:hAnsi="Times New Roman" w:cs="Times New Roman"/>
          <w:b/>
          <w:color w:val="auto"/>
        </w:rPr>
      </w:pPr>
    </w:p>
    <w:p w:rsidR="00767D4A" w:rsidRPr="00D40AD4" w:rsidRDefault="00767D4A" w:rsidP="00767D4A">
      <w:pPr>
        <w:pStyle w:val="Heading2"/>
        <w:rPr>
          <w:rFonts w:ascii="Times New Roman" w:hAnsi="Times New Roman" w:cs="Times New Roman"/>
          <w:b/>
          <w:sz w:val="24"/>
          <w:szCs w:val="24"/>
        </w:rPr>
      </w:pPr>
      <w:bookmarkStart w:id="14" w:name="_Toc434598404"/>
      <w:r w:rsidRPr="00D40AD4">
        <w:rPr>
          <w:rFonts w:ascii="Times New Roman" w:hAnsi="Times New Roman" w:cs="Times New Roman"/>
          <w:b/>
          <w:color w:val="auto"/>
          <w:sz w:val="24"/>
          <w:szCs w:val="24"/>
        </w:rPr>
        <w:t>#7.04.02 F15</w:t>
      </w:r>
      <w:r w:rsidRPr="00D40AD4">
        <w:rPr>
          <w:rFonts w:ascii="Times New Roman" w:hAnsi="Times New Roman" w:cs="Times New Roman"/>
          <w:b/>
          <w:color w:val="auto"/>
          <w:sz w:val="24"/>
          <w:szCs w:val="24"/>
        </w:rPr>
        <w:tab/>
        <w:t>Amend Resolution 7.04 F15</w:t>
      </w:r>
      <w:bookmarkEnd w:id="14"/>
    </w:p>
    <w:p w:rsidR="009D6F08" w:rsidRDefault="005F582C" w:rsidP="0016505D">
      <w:pPr>
        <w:rPr>
          <w:rFonts w:ascii="Times New Roman" w:hAnsi="Times New Roman" w:cs="Times New Roman"/>
        </w:rPr>
      </w:pPr>
      <w:r>
        <w:rPr>
          <w:rFonts w:ascii="Times New Roman" w:hAnsi="Times New Roman" w:cs="Times New Roman"/>
        </w:rPr>
        <w:t xml:space="preserve">Add final resolved:  </w:t>
      </w:r>
    </w:p>
    <w:p w:rsidR="005F582C" w:rsidRDefault="005F582C" w:rsidP="0016505D">
      <w:pPr>
        <w:rPr>
          <w:rFonts w:ascii="Times New Roman" w:hAnsi="Times New Roman" w:cs="Times New Roman"/>
        </w:rPr>
      </w:pPr>
    </w:p>
    <w:p w:rsidR="005F582C" w:rsidRDefault="005F582C" w:rsidP="0016505D">
      <w:pPr>
        <w:rPr>
          <w:rFonts w:ascii="Times New Roman" w:hAnsi="Times New Roman" w:cs="Times New Roman"/>
          <w:u w:val="single"/>
        </w:rPr>
      </w:pPr>
      <w:r>
        <w:rPr>
          <w:rFonts w:ascii="Times New Roman" w:hAnsi="Times New Roman" w:cs="Times New Roman"/>
          <w:u w:val="single"/>
        </w:rPr>
        <w:t xml:space="preserve">Resolved, That the Academic Senate for California Community Colleges work with the Chancellor’s Office and other stakeholders to strengthen the awareness of and relations between colleges and the Economic Work Force Division.  </w:t>
      </w:r>
    </w:p>
    <w:p w:rsidR="005F582C" w:rsidRDefault="005F582C" w:rsidP="0016505D">
      <w:pPr>
        <w:rPr>
          <w:rFonts w:ascii="Times New Roman" w:hAnsi="Times New Roman" w:cs="Times New Roman"/>
          <w:u w:val="single"/>
        </w:rPr>
      </w:pPr>
    </w:p>
    <w:p w:rsidR="005F582C" w:rsidRDefault="005F582C" w:rsidP="0016505D">
      <w:pPr>
        <w:rPr>
          <w:rFonts w:ascii="Times New Roman" w:hAnsi="Times New Roman" w:cs="Times New Roman"/>
        </w:rPr>
      </w:pPr>
      <w:r>
        <w:rPr>
          <w:rFonts w:ascii="Times New Roman" w:hAnsi="Times New Roman" w:cs="Times New Roman"/>
        </w:rPr>
        <w:t xml:space="preserve">Contact:  Susan McMurray, Los Angeles Harbor </w:t>
      </w:r>
      <w:r w:rsidR="00AA540B">
        <w:rPr>
          <w:rFonts w:ascii="Times New Roman" w:hAnsi="Times New Roman" w:cs="Times New Roman"/>
        </w:rPr>
        <w:t xml:space="preserve">College </w:t>
      </w:r>
    </w:p>
    <w:p w:rsidR="005F582C" w:rsidRDefault="005F582C" w:rsidP="0016505D">
      <w:pPr>
        <w:rPr>
          <w:rFonts w:ascii="Times New Roman" w:hAnsi="Times New Roman" w:cs="Times New Roman"/>
        </w:rPr>
      </w:pPr>
    </w:p>
    <w:p w:rsidR="002B5281" w:rsidRPr="00F32094" w:rsidRDefault="002B5281" w:rsidP="00F32094">
      <w:pPr>
        <w:pStyle w:val="Heading2"/>
        <w:rPr>
          <w:rFonts w:ascii="Times New Roman" w:hAnsi="Times New Roman" w:cs="Times New Roman"/>
          <w:b/>
          <w:color w:val="auto"/>
          <w:sz w:val="24"/>
          <w:szCs w:val="24"/>
        </w:rPr>
      </w:pPr>
      <w:bookmarkStart w:id="15" w:name="_Toc434598405"/>
      <w:r w:rsidRPr="00F32094">
        <w:rPr>
          <w:rFonts w:ascii="Times New Roman" w:hAnsi="Times New Roman" w:cs="Times New Roman"/>
          <w:b/>
          <w:color w:val="auto"/>
          <w:sz w:val="24"/>
          <w:szCs w:val="24"/>
        </w:rPr>
        <w:t>#7.04.03 F15</w:t>
      </w:r>
      <w:r w:rsidRPr="00F32094">
        <w:rPr>
          <w:rFonts w:ascii="Times New Roman" w:hAnsi="Times New Roman" w:cs="Times New Roman"/>
          <w:b/>
          <w:color w:val="auto"/>
          <w:sz w:val="24"/>
          <w:szCs w:val="24"/>
        </w:rPr>
        <w:tab/>
        <w:t>Amend Resolution 7.04 F15</w:t>
      </w:r>
      <w:bookmarkEnd w:id="15"/>
    </w:p>
    <w:p w:rsidR="002B5281" w:rsidRDefault="002B5281" w:rsidP="0016505D">
      <w:pPr>
        <w:rPr>
          <w:rFonts w:ascii="Times New Roman" w:hAnsi="Times New Roman" w:cs="Times New Roman"/>
        </w:rPr>
      </w:pPr>
      <w:r w:rsidRPr="002B5281">
        <w:rPr>
          <w:rFonts w:ascii="Times New Roman" w:hAnsi="Times New Roman" w:cs="Times New Roman"/>
        </w:rPr>
        <w:t>Add</w:t>
      </w:r>
      <w:r>
        <w:rPr>
          <w:rFonts w:ascii="Times New Roman" w:hAnsi="Times New Roman" w:cs="Times New Roman"/>
        </w:rPr>
        <w:t xml:space="preserve"> second resolved: </w:t>
      </w:r>
    </w:p>
    <w:p w:rsidR="002B5281" w:rsidRDefault="002B5281" w:rsidP="0016505D">
      <w:pPr>
        <w:rPr>
          <w:rFonts w:ascii="Times New Roman" w:hAnsi="Times New Roman" w:cs="Times New Roman"/>
        </w:rPr>
      </w:pPr>
    </w:p>
    <w:p w:rsidR="002B5281" w:rsidRDefault="002B5281" w:rsidP="0016505D">
      <w:pPr>
        <w:rPr>
          <w:rFonts w:ascii="Times New Roman" w:hAnsi="Times New Roman" w:cs="Times New Roman"/>
          <w:u w:val="single"/>
        </w:rPr>
      </w:pPr>
      <w:r>
        <w:rPr>
          <w:rFonts w:ascii="Times New Roman" w:hAnsi="Times New Roman" w:cs="Times New Roman"/>
          <w:u w:val="single"/>
        </w:rPr>
        <w:t xml:space="preserve">Resolved, </w:t>
      </w:r>
      <w:proofErr w:type="gramStart"/>
      <w:r>
        <w:rPr>
          <w:rFonts w:ascii="Times New Roman" w:hAnsi="Times New Roman" w:cs="Times New Roman"/>
          <w:u w:val="single"/>
        </w:rPr>
        <w:t>That</w:t>
      </w:r>
      <w:proofErr w:type="gramEnd"/>
      <w:r>
        <w:rPr>
          <w:rFonts w:ascii="Times New Roman" w:hAnsi="Times New Roman" w:cs="Times New Roman"/>
          <w:u w:val="single"/>
        </w:rPr>
        <w:t xml:space="preserve"> the Academic Senate for California Community Colleges present a breakout in Spring 2016 on the </w:t>
      </w:r>
      <w:r>
        <w:rPr>
          <w:rFonts w:ascii="Times New Roman" w:hAnsi="Times New Roman" w:cs="Times New Roman"/>
          <w:i/>
          <w:u w:val="single"/>
        </w:rPr>
        <w:t>Doing What Matters</w:t>
      </w:r>
      <w:r>
        <w:rPr>
          <w:rFonts w:ascii="Times New Roman" w:hAnsi="Times New Roman" w:cs="Times New Roman"/>
          <w:u w:val="single"/>
        </w:rPr>
        <w:t xml:space="preserve"> campaign, and prepare a report to the body on progress of the ongoing evaluation of the campaign by the Fall 2016 Plenary Session with specific recommendations from the Chancellor’s Office and stakeholders. </w:t>
      </w:r>
    </w:p>
    <w:p w:rsidR="002B5281" w:rsidRDefault="002B5281" w:rsidP="0016505D">
      <w:pPr>
        <w:rPr>
          <w:rFonts w:ascii="Times New Roman" w:hAnsi="Times New Roman" w:cs="Times New Roman"/>
          <w:u w:val="single"/>
        </w:rPr>
      </w:pPr>
    </w:p>
    <w:p w:rsidR="002B5281" w:rsidRPr="002B5281" w:rsidRDefault="002B5281" w:rsidP="0016505D">
      <w:pPr>
        <w:rPr>
          <w:rFonts w:ascii="Times New Roman" w:hAnsi="Times New Roman" w:cs="Times New Roman"/>
        </w:rPr>
      </w:pPr>
      <w:r>
        <w:rPr>
          <w:rFonts w:ascii="Times New Roman" w:hAnsi="Times New Roman" w:cs="Times New Roman"/>
        </w:rPr>
        <w:t xml:space="preserve">Contact:  Don Gauthier, Los Angeles Valley College </w:t>
      </w:r>
    </w:p>
    <w:p w:rsidR="002B5281" w:rsidRDefault="002B5281" w:rsidP="0016505D">
      <w:pPr>
        <w:rPr>
          <w:rFonts w:ascii="Times New Roman" w:hAnsi="Times New Roman" w:cs="Times New Roman"/>
        </w:rPr>
      </w:pPr>
    </w:p>
    <w:p w:rsidR="009D6F08" w:rsidRDefault="00B233EC" w:rsidP="009D6F08">
      <w:pPr>
        <w:rPr>
          <w:rFonts w:ascii="Times New Roman" w:hAnsi="Times New Roman"/>
          <w:b/>
        </w:rPr>
      </w:pPr>
      <w:r>
        <w:rPr>
          <w:rFonts w:ascii="Times New Roman" w:hAnsi="Times New Roman" w:cs="Times New Roman"/>
          <w:b/>
        </w:rPr>
        <w:t>^</w:t>
      </w:r>
      <w:r w:rsidR="009D6F08" w:rsidRPr="009D6F08">
        <w:rPr>
          <w:rFonts w:ascii="Times New Roman" w:hAnsi="Times New Roman" w:cs="Times New Roman"/>
          <w:b/>
        </w:rPr>
        <w:t>7.05</w:t>
      </w:r>
      <w:r w:rsidR="009D6F08" w:rsidRPr="009D6F08">
        <w:rPr>
          <w:rFonts w:ascii="Times New Roman" w:hAnsi="Times New Roman" w:cs="Times New Roman"/>
          <w:b/>
        </w:rPr>
        <w:tab/>
        <w:t>F15</w:t>
      </w:r>
      <w:r w:rsidR="009D6F08" w:rsidRPr="009D6F08">
        <w:rPr>
          <w:rFonts w:ascii="Times New Roman" w:hAnsi="Times New Roman" w:cs="Times New Roman"/>
          <w:b/>
        </w:rPr>
        <w:tab/>
      </w:r>
      <w:r w:rsidR="009D6F08" w:rsidRPr="00194C3A">
        <w:rPr>
          <w:rFonts w:ascii="Times New Roman" w:hAnsi="Times New Roman"/>
          <w:b/>
        </w:rPr>
        <w:t>Review of Chancellor’s Office Oversight of</w:t>
      </w:r>
      <w:r w:rsidR="009D6F08">
        <w:rPr>
          <w:rFonts w:ascii="Times New Roman" w:hAnsi="Times New Roman"/>
          <w:b/>
        </w:rPr>
        <w:t xml:space="preserve"> </w:t>
      </w:r>
      <w:r w:rsidR="009D6F08" w:rsidRPr="00194C3A">
        <w:rPr>
          <w:rFonts w:ascii="Times New Roman" w:hAnsi="Times New Roman"/>
          <w:b/>
        </w:rPr>
        <w:t>Initiative</w:t>
      </w:r>
      <w:r w:rsidR="009D6F08">
        <w:rPr>
          <w:rFonts w:ascii="Times New Roman" w:hAnsi="Times New Roman"/>
          <w:b/>
        </w:rPr>
        <w:t>s</w:t>
      </w:r>
    </w:p>
    <w:p w:rsidR="009D6F08" w:rsidRPr="00194C3A" w:rsidRDefault="009D6F08" w:rsidP="009D6F08">
      <w:pPr>
        <w:rPr>
          <w:rFonts w:ascii="Times New Roman" w:hAnsi="Times New Roman"/>
          <w:b/>
        </w:rPr>
      </w:pPr>
      <w:r>
        <w:rPr>
          <w:rFonts w:ascii="Times New Roman" w:hAnsi="Times New Roman"/>
          <w:b/>
        </w:rPr>
        <w:tab/>
      </w:r>
    </w:p>
    <w:p w:rsidR="009D6F08" w:rsidRPr="00194C3A" w:rsidRDefault="009D6F08" w:rsidP="009D6F08">
      <w:pPr>
        <w:rPr>
          <w:rFonts w:ascii="Times New Roman" w:hAnsi="Times New Roman"/>
        </w:rPr>
      </w:pPr>
      <w:r w:rsidRPr="00194C3A">
        <w:rPr>
          <w:rFonts w:ascii="Times New Roman" w:hAnsi="Times New Roman"/>
        </w:rPr>
        <w:t xml:space="preserve">Whereas, The Common Assessment Initiative, Education Planning Initiative and Online Education Initiative are </w:t>
      </w:r>
      <w:r>
        <w:rPr>
          <w:rFonts w:ascii="Times New Roman" w:hAnsi="Times New Roman"/>
        </w:rPr>
        <w:t>academic</w:t>
      </w:r>
      <w:r w:rsidRPr="00194C3A">
        <w:rPr>
          <w:rFonts w:ascii="Times New Roman" w:hAnsi="Times New Roman"/>
        </w:rPr>
        <w:t xml:space="preserve"> initiatives that require sufficient technological resources to be successful, </w:t>
      </w:r>
      <w:r>
        <w:rPr>
          <w:rFonts w:ascii="Times New Roman" w:hAnsi="Times New Roman"/>
        </w:rPr>
        <w:t xml:space="preserve">not simply technology infrastructure initiatives, </w:t>
      </w:r>
      <w:r w:rsidRPr="00194C3A">
        <w:rPr>
          <w:rFonts w:ascii="Times New Roman" w:hAnsi="Times New Roman"/>
        </w:rPr>
        <w:t>and yet the primary oversight from the Chancellor’s Office is through the Institutional Effectiveness Division, not the Educational Services Division</w:t>
      </w:r>
      <w:r>
        <w:rPr>
          <w:rStyle w:val="FootnoteReference"/>
          <w:rFonts w:ascii="Times New Roman" w:hAnsi="Times New Roman"/>
        </w:rPr>
        <w:footnoteReference w:id="5"/>
      </w:r>
      <w:r w:rsidRPr="00194C3A">
        <w:rPr>
          <w:rFonts w:ascii="Times New Roman" w:hAnsi="Times New Roman"/>
        </w:rPr>
        <w:t>; and</w:t>
      </w:r>
    </w:p>
    <w:p w:rsidR="009D6F08" w:rsidRPr="00194C3A" w:rsidRDefault="009D6F08" w:rsidP="009D6F08">
      <w:pPr>
        <w:rPr>
          <w:rFonts w:ascii="Times New Roman" w:hAnsi="Times New Roman"/>
        </w:rPr>
      </w:pPr>
    </w:p>
    <w:p w:rsidR="00AA540B" w:rsidRDefault="009D6F08" w:rsidP="009D6F08">
      <w:pPr>
        <w:widowControl w:val="0"/>
        <w:autoSpaceDE w:val="0"/>
        <w:autoSpaceDN w:val="0"/>
        <w:adjustRightInd w:val="0"/>
        <w:rPr>
          <w:rFonts w:ascii="Times New Roman" w:hAnsi="Times New Roman" w:cs="Times New Roman"/>
        </w:rPr>
      </w:pPr>
      <w:r w:rsidRPr="00194C3A">
        <w:rPr>
          <w:rFonts w:ascii="Times New Roman" w:hAnsi="Times New Roman"/>
        </w:rPr>
        <w:t xml:space="preserve">Whereas, </w:t>
      </w:r>
      <w:r>
        <w:rPr>
          <w:rFonts w:ascii="Times New Roman" w:hAnsi="Times New Roman"/>
        </w:rPr>
        <w:t xml:space="preserve">It is asserted in the Academic Senate </w:t>
      </w:r>
      <w:r w:rsidRPr="00194C3A">
        <w:rPr>
          <w:rFonts w:ascii="Times New Roman" w:hAnsi="Times New Roman"/>
        </w:rPr>
        <w:t xml:space="preserve">paper </w:t>
      </w:r>
      <w:r w:rsidRPr="00194C3A">
        <w:rPr>
          <w:rFonts w:ascii="Times New Roman" w:hAnsi="Times New Roman"/>
          <w:i/>
        </w:rPr>
        <w:t>Ensuring the Appropriate Use of Educational Technology: An Update for Local Academic Senates</w:t>
      </w:r>
      <w:r w:rsidRPr="00194C3A">
        <w:rPr>
          <w:rFonts w:ascii="Times New Roman" w:hAnsi="Times New Roman"/>
        </w:rPr>
        <w:t xml:space="preserve"> (adopted </w:t>
      </w:r>
      <w:r w:rsidR="00D55988">
        <w:rPr>
          <w:rFonts w:ascii="Times New Roman" w:hAnsi="Times New Roman"/>
        </w:rPr>
        <w:t>S</w:t>
      </w:r>
      <w:r w:rsidRPr="00194C3A">
        <w:rPr>
          <w:rFonts w:ascii="Times New Roman" w:hAnsi="Times New Roman"/>
        </w:rPr>
        <w:t>pring 2008) that “</w:t>
      </w:r>
      <w:r w:rsidRPr="00194C3A">
        <w:rPr>
          <w:rFonts w:ascii="Times New Roman" w:hAnsi="Times New Roman" w:cs="Times New Roman"/>
        </w:rPr>
        <w:t xml:space="preserve">Technology in all its shapes and forms should be used to enhance and accomplish that fundamental vision — not to supplant it with a different reality, or worse, a poor substitute” </w:t>
      </w:r>
    </w:p>
    <w:p w:rsidR="00AA540B" w:rsidRDefault="00AA540B">
      <w:pPr>
        <w:rPr>
          <w:rFonts w:ascii="Times New Roman" w:hAnsi="Times New Roman" w:cs="Times New Roman"/>
        </w:rPr>
      </w:pPr>
      <w:r>
        <w:rPr>
          <w:rFonts w:ascii="Times New Roman" w:hAnsi="Times New Roman" w:cs="Times New Roman"/>
        </w:rPr>
        <w:br w:type="page"/>
      </w:r>
    </w:p>
    <w:p w:rsidR="009D6F08" w:rsidRPr="00194C3A" w:rsidRDefault="009D6F08" w:rsidP="009D6F0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lastRenderedPageBreak/>
        <w:t>and</w:t>
      </w:r>
      <w:proofErr w:type="gramEnd"/>
      <w:r>
        <w:rPr>
          <w:rFonts w:ascii="Times New Roman" w:hAnsi="Times New Roman" w:cs="Times New Roman"/>
        </w:rPr>
        <w:t xml:space="preserve"> </w:t>
      </w:r>
      <w:r w:rsidRPr="00194C3A">
        <w:rPr>
          <w:rFonts w:ascii="Times New Roman" w:hAnsi="Times New Roman" w:cs="Times New Roman"/>
        </w:rPr>
        <w:t>furthermore it is recommended in this paper that “</w:t>
      </w:r>
      <w:r>
        <w:rPr>
          <w:rFonts w:ascii="Times New Roman" w:hAnsi="Times New Roman" w:cs="Times New Roman"/>
        </w:rPr>
        <w:t>C</w:t>
      </w:r>
      <w:r w:rsidRPr="00194C3A">
        <w:rPr>
          <w:rFonts w:ascii="Times New Roman" w:hAnsi="Times New Roman" w:cs="Times New Roman"/>
        </w:rPr>
        <w:t>olleges should ensure that their technology infrastructure provides support that promotes educational success for faculty and students</w:t>
      </w:r>
      <w:r>
        <w:rPr>
          <w:rFonts w:ascii="Times New Roman" w:hAnsi="Times New Roman" w:cs="Times New Roman"/>
        </w:rPr>
        <w:t>.</w:t>
      </w:r>
      <w:r w:rsidRPr="00194C3A">
        <w:rPr>
          <w:rFonts w:ascii="Times New Roman" w:hAnsi="Times New Roman" w:cs="Times New Roman"/>
        </w:rPr>
        <w:t>”;</w:t>
      </w:r>
    </w:p>
    <w:p w:rsidR="009D6F08" w:rsidRPr="00194C3A" w:rsidRDefault="009D6F08" w:rsidP="009D6F08">
      <w:pPr>
        <w:rPr>
          <w:rFonts w:ascii="Times New Roman" w:hAnsi="Times New Roman"/>
        </w:rPr>
      </w:pPr>
    </w:p>
    <w:p w:rsidR="009D6F08" w:rsidRDefault="009D6F08" w:rsidP="009D6F08">
      <w:pPr>
        <w:rPr>
          <w:rFonts w:ascii="Times New Roman" w:hAnsi="Times New Roman"/>
        </w:rPr>
      </w:pPr>
      <w:r w:rsidRPr="00194C3A">
        <w:rPr>
          <w:rFonts w:ascii="Times New Roman" w:hAnsi="Times New Roman"/>
        </w:rPr>
        <w:t xml:space="preserve">Resolved, </w:t>
      </w:r>
      <w:proofErr w:type="gramStart"/>
      <w:r w:rsidRPr="00194C3A">
        <w:rPr>
          <w:rFonts w:ascii="Times New Roman" w:hAnsi="Times New Roman"/>
        </w:rPr>
        <w:t>That</w:t>
      </w:r>
      <w:proofErr w:type="gramEnd"/>
      <w:r w:rsidRPr="00194C3A">
        <w:rPr>
          <w:rFonts w:ascii="Times New Roman" w:hAnsi="Times New Roman"/>
        </w:rPr>
        <w:t xml:space="preserve"> the Academic Senate for California Community Colleges urge the Chancellor’s Office </w:t>
      </w:r>
      <w:r>
        <w:rPr>
          <w:rFonts w:ascii="Times New Roman" w:hAnsi="Times New Roman"/>
        </w:rPr>
        <w:t xml:space="preserve">to </w:t>
      </w:r>
      <w:r w:rsidRPr="00194C3A">
        <w:rPr>
          <w:rFonts w:ascii="Times New Roman" w:hAnsi="Times New Roman"/>
        </w:rPr>
        <w:t>review its oversight structure for the Common Assessment Initiative, Education Planning Initiative</w:t>
      </w:r>
      <w:r w:rsidR="00D55988">
        <w:rPr>
          <w:rFonts w:ascii="Times New Roman" w:hAnsi="Times New Roman"/>
        </w:rPr>
        <w:t>,</w:t>
      </w:r>
      <w:r w:rsidRPr="00194C3A">
        <w:rPr>
          <w:rFonts w:ascii="Times New Roman" w:hAnsi="Times New Roman"/>
        </w:rPr>
        <w:t xml:space="preserve"> and Online Education Initiative to ensure that all decision-making regarding the technology resources for these initiatives is driven by their core </w:t>
      </w:r>
      <w:r>
        <w:rPr>
          <w:rFonts w:ascii="Times New Roman" w:hAnsi="Times New Roman"/>
        </w:rPr>
        <w:t>academic</w:t>
      </w:r>
      <w:r w:rsidRPr="00194C3A">
        <w:rPr>
          <w:rFonts w:ascii="Times New Roman" w:hAnsi="Times New Roman"/>
        </w:rPr>
        <w:t xml:space="preserve"> purposes and not </w:t>
      </w:r>
      <w:r>
        <w:rPr>
          <w:rFonts w:ascii="Times New Roman" w:hAnsi="Times New Roman"/>
        </w:rPr>
        <w:t xml:space="preserve">driven </w:t>
      </w:r>
      <w:r w:rsidRPr="00194C3A">
        <w:rPr>
          <w:rFonts w:ascii="Times New Roman" w:hAnsi="Times New Roman"/>
        </w:rPr>
        <w:t>by technology.</w:t>
      </w:r>
    </w:p>
    <w:p w:rsidR="009D6F08" w:rsidRDefault="009D6F08" w:rsidP="009D6F08">
      <w:pPr>
        <w:rPr>
          <w:rFonts w:ascii="Times New Roman" w:hAnsi="Times New Roman"/>
        </w:rPr>
      </w:pPr>
    </w:p>
    <w:p w:rsidR="009D6F08" w:rsidRPr="00194C3A" w:rsidRDefault="009D6F08" w:rsidP="009D6F08">
      <w:pPr>
        <w:rPr>
          <w:rFonts w:ascii="Times New Roman" w:hAnsi="Times New Roman"/>
        </w:rPr>
      </w:pPr>
      <w:r>
        <w:rPr>
          <w:rFonts w:ascii="Times New Roman" w:hAnsi="Times New Roman"/>
        </w:rPr>
        <w:t xml:space="preserve">Contact: John Freitas, Los Angeles City College and Craig </w:t>
      </w:r>
      <w:proofErr w:type="spellStart"/>
      <w:r>
        <w:rPr>
          <w:rFonts w:ascii="Times New Roman" w:hAnsi="Times New Roman"/>
        </w:rPr>
        <w:t>Rutan</w:t>
      </w:r>
      <w:proofErr w:type="spellEnd"/>
      <w:r>
        <w:rPr>
          <w:rFonts w:ascii="Times New Roman" w:hAnsi="Times New Roman"/>
        </w:rPr>
        <w:t>, Santiago Canyon College</w:t>
      </w:r>
    </w:p>
    <w:p w:rsidR="00044DDA" w:rsidRPr="00E87E4B" w:rsidRDefault="00044DDA" w:rsidP="00E87E4B">
      <w:pPr>
        <w:pStyle w:val="Heading1"/>
        <w:rPr>
          <w:rFonts w:ascii="Times New Roman" w:hAnsi="Times New Roman" w:cs="Times New Roman"/>
          <w:b/>
          <w:sz w:val="24"/>
          <w:szCs w:val="24"/>
        </w:rPr>
      </w:pPr>
      <w:bookmarkStart w:id="16" w:name="_Toc434598406"/>
      <w:r w:rsidRPr="00E87E4B">
        <w:rPr>
          <w:rFonts w:ascii="Times New Roman" w:hAnsi="Times New Roman" w:cs="Times New Roman"/>
          <w:b/>
          <w:color w:val="auto"/>
          <w:sz w:val="24"/>
          <w:szCs w:val="24"/>
        </w:rPr>
        <w:t>9.0</w:t>
      </w:r>
      <w:r w:rsidRPr="00E87E4B">
        <w:rPr>
          <w:rFonts w:ascii="Times New Roman" w:hAnsi="Times New Roman" w:cs="Times New Roman"/>
          <w:b/>
          <w:color w:val="auto"/>
          <w:sz w:val="24"/>
          <w:szCs w:val="24"/>
        </w:rPr>
        <w:tab/>
        <w:t>CURRICULUM</w:t>
      </w:r>
      <w:bookmarkEnd w:id="16"/>
    </w:p>
    <w:p w:rsidR="00C476AA" w:rsidRPr="003E761F" w:rsidRDefault="00717258" w:rsidP="00E87E4B">
      <w:pPr>
        <w:pStyle w:val="Heading2"/>
        <w:rPr>
          <w:rFonts w:ascii="Times New Roman" w:hAnsi="Times New Roman" w:cs="Times New Roman"/>
          <w:b/>
        </w:rPr>
      </w:pPr>
      <w:bookmarkStart w:id="17" w:name="_Toc434598407"/>
      <w:r w:rsidRPr="00E87E4B">
        <w:rPr>
          <w:rFonts w:ascii="Times New Roman" w:hAnsi="Times New Roman" w:cs="Times New Roman"/>
          <w:b/>
          <w:color w:val="auto"/>
        </w:rPr>
        <w:t>9.01</w:t>
      </w:r>
      <w:r w:rsidRPr="00E87E4B">
        <w:rPr>
          <w:rFonts w:ascii="Times New Roman" w:hAnsi="Times New Roman" w:cs="Times New Roman"/>
          <w:b/>
          <w:color w:val="auto"/>
        </w:rPr>
        <w:tab/>
        <w:t>F15</w:t>
      </w:r>
      <w:r w:rsidRPr="00E87E4B">
        <w:rPr>
          <w:rFonts w:ascii="Times New Roman" w:hAnsi="Times New Roman" w:cs="Times New Roman"/>
          <w:b/>
          <w:color w:val="auto"/>
        </w:rPr>
        <w:tab/>
      </w:r>
      <w:r w:rsidR="00C476AA" w:rsidRPr="00E87E4B">
        <w:rPr>
          <w:rFonts w:ascii="Times New Roman" w:hAnsi="Times New Roman" w:cs="Times New Roman"/>
          <w:b/>
          <w:color w:val="auto"/>
        </w:rPr>
        <w:t>Creation of Local Online Education Rubrics</w:t>
      </w:r>
      <w:bookmarkEnd w:id="17"/>
    </w:p>
    <w:p w:rsidR="00562707" w:rsidRPr="003E761F" w:rsidRDefault="003A04D3">
      <w:pPr>
        <w:rPr>
          <w:rFonts w:ascii="Times New Roman" w:hAnsi="Times New Roman" w:cs="Times New Roman"/>
        </w:rPr>
      </w:pPr>
      <w:r w:rsidRPr="003E761F">
        <w:rPr>
          <w:rFonts w:ascii="Times New Roman" w:hAnsi="Times New Roman" w:cs="Times New Roman"/>
        </w:rPr>
        <w:t xml:space="preserve">Whereas, </w:t>
      </w:r>
      <w:r w:rsidR="009864A1" w:rsidRPr="003E761F">
        <w:rPr>
          <w:rFonts w:ascii="Times New Roman" w:hAnsi="Times New Roman" w:cs="Times New Roman"/>
        </w:rPr>
        <w:t>F</w:t>
      </w:r>
      <w:r w:rsidRPr="003E761F">
        <w:rPr>
          <w:rFonts w:ascii="Times New Roman" w:hAnsi="Times New Roman" w:cs="Times New Roman"/>
        </w:rPr>
        <w:t>aculty across California are consider</w:t>
      </w:r>
      <w:r w:rsidR="00100F0B" w:rsidRPr="003E761F">
        <w:rPr>
          <w:rFonts w:ascii="Times New Roman" w:hAnsi="Times New Roman" w:cs="Times New Roman"/>
        </w:rPr>
        <w:t>ing</w:t>
      </w:r>
      <w:r w:rsidRPr="003E761F">
        <w:rPr>
          <w:rFonts w:ascii="Times New Roman" w:hAnsi="Times New Roman" w:cs="Times New Roman"/>
        </w:rPr>
        <w:t xml:space="preserve"> migration to a new Course Management System (CMS) in conjunction with the adoption of </w:t>
      </w:r>
      <w:r w:rsidR="00100F0B" w:rsidRPr="003E761F">
        <w:rPr>
          <w:rFonts w:ascii="Times New Roman" w:hAnsi="Times New Roman" w:cs="Times New Roman"/>
        </w:rPr>
        <w:t xml:space="preserve">the </w:t>
      </w:r>
      <w:r w:rsidRPr="003E761F">
        <w:rPr>
          <w:rFonts w:ascii="Times New Roman" w:hAnsi="Times New Roman" w:cs="Times New Roman"/>
        </w:rPr>
        <w:t xml:space="preserve">Canvas </w:t>
      </w:r>
      <w:r w:rsidR="00100F0B" w:rsidRPr="003E761F">
        <w:rPr>
          <w:rFonts w:ascii="Times New Roman" w:hAnsi="Times New Roman" w:cs="Times New Roman"/>
        </w:rPr>
        <w:t xml:space="preserve">course management system </w:t>
      </w:r>
      <w:r w:rsidRPr="003E761F">
        <w:rPr>
          <w:rFonts w:ascii="Times New Roman" w:hAnsi="Times New Roman" w:cs="Times New Roman"/>
        </w:rPr>
        <w:t xml:space="preserve">by the Online Education Initiative (OEI); </w:t>
      </w:r>
    </w:p>
    <w:p w:rsidR="003A04D3" w:rsidRPr="003E761F" w:rsidRDefault="003A04D3">
      <w:pPr>
        <w:rPr>
          <w:rFonts w:ascii="Times New Roman" w:hAnsi="Times New Roman" w:cs="Times New Roman"/>
        </w:rPr>
      </w:pPr>
    </w:p>
    <w:p w:rsidR="00100F0B" w:rsidRPr="003E761F" w:rsidRDefault="003A04D3">
      <w:pPr>
        <w:rPr>
          <w:rFonts w:ascii="Times New Roman" w:hAnsi="Times New Roman" w:cs="Times New Roman"/>
        </w:rPr>
      </w:pPr>
      <w:r w:rsidRPr="003E761F">
        <w:rPr>
          <w:rFonts w:ascii="Times New Roman" w:hAnsi="Times New Roman" w:cs="Times New Roman"/>
        </w:rPr>
        <w:t xml:space="preserve">Whereas, </w:t>
      </w:r>
      <w:r w:rsidR="009864A1" w:rsidRPr="003E761F">
        <w:rPr>
          <w:rFonts w:ascii="Times New Roman" w:hAnsi="Times New Roman" w:cs="Times New Roman"/>
        </w:rPr>
        <w:t>M</w:t>
      </w:r>
      <w:r w:rsidRPr="003E761F">
        <w:rPr>
          <w:rFonts w:ascii="Times New Roman" w:hAnsi="Times New Roman" w:cs="Times New Roman"/>
        </w:rPr>
        <w:t>igration to a new CMS provides an opportunity for faculty to evaluate and update their online and hybrid courses</w:t>
      </w:r>
      <w:r w:rsidR="005E515A">
        <w:rPr>
          <w:rFonts w:ascii="Times New Roman" w:hAnsi="Times New Roman" w:cs="Times New Roman"/>
        </w:rPr>
        <w:t>,</w:t>
      </w:r>
      <w:r w:rsidR="00100F0B" w:rsidRPr="003E761F">
        <w:rPr>
          <w:rFonts w:ascii="Times New Roman" w:hAnsi="Times New Roman" w:cs="Times New Roman"/>
        </w:rPr>
        <w:t xml:space="preserve"> and </w:t>
      </w:r>
      <w:r w:rsidR="005E515A">
        <w:rPr>
          <w:rFonts w:ascii="Times New Roman" w:hAnsi="Times New Roman" w:cs="Times New Roman"/>
        </w:rPr>
        <w:t xml:space="preserve">colleges </w:t>
      </w:r>
      <w:r w:rsidR="00100F0B" w:rsidRPr="003E761F">
        <w:rPr>
          <w:rFonts w:ascii="Times New Roman" w:hAnsi="Times New Roman" w:cs="Times New Roman"/>
        </w:rPr>
        <w:t>may wish to include their courses in the OEI Exchange, which will require compliance with certain standards as set forth by the OEI in its adopted rubric</w:t>
      </w:r>
      <w:r w:rsidRPr="003E761F">
        <w:rPr>
          <w:rFonts w:ascii="Times New Roman" w:hAnsi="Times New Roman" w:cs="Times New Roman"/>
        </w:rPr>
        <w:t xml:space="preserve">; </w:t>
      </w:r>
      <w:r w:rsidR="00100F0B" w:rsidRPr="003E761F">
        <w:rPr>
          <w:rFonts w:ascii="Times New Roman" w:hAnsi="Times New Roman" w:cs="Times New Roman"/>
        </w:rPr>
        <w:t xml:space="preserve">and </w:t>
      </w:r>
    </w:p>
    <w:p w:rsidR="00100F0B" w:rsidRPr="003E761F" w:rsidRDefault="00100F0B">
      <w:pPr>
        <w:rPr>
          <w:rFonts w:ascii="Times New Roman" w:hAnsi="Times New Roman" w:cs="Times New Roman"/>
        </w:rPr>
      </w:pPr>
    </w:p>
    <w:p w:rsidR="003A04D3" w:rsidRPr="003E761F" w:rsidRDefault="00100F0B">
      <w:pPr>
        <w:rPr>
          <w:rFonts w:ascii="Times New Roman" w:hAnsi="Times New Roman" w:cs="Times New Roman"/>
        </w:rPr>
      </w:pPr>
      <w:r w:rsidRPr="003E761F">
        <w:rPr>
          <w:rFonts w:ascii="Times New Roman" w:hAnsi="Times New Roman" w:cs="Times New Roman"/>
        </w:rPr>
        <w:t xml:space="preserve">Whereas, </w:t>
      </w:r>
      <w:r w:rsidR="009864A1" w:rsidRPr="003E761F">
        <w:rPr>
          <w:rFonts w:ascii="Times New Roman" w:hAnsi="Times New Roman" w:cs="Times New Roman"/>
        </w:rPr>
        <w:t>T</w:t>
      </w:r>
      <w:r w:rsidRPr="003E761F">
        <w:rPr>
          <w:rFonts w:ascii="Times New Roman" w:hAnsi="Times New Roman" w:cs="Times New Roman"/>
        </w:rPr>
        <w:t xml:space="preserve">he latest Accrediting Commission </w:t>
      </w:r>
      <w:r w:rsidR="009864A1" w:rsidRPr="003E761F">
        <w:rPr>
          <w:rFonts w:ascii="Times New Roman" w:hAnsi="Times New Roman" w:cs="Times New Roman"/>
        </w:rPr>
        <w:t xml:space="preserve">for Community </w:t>
      </w:r>
      <w:r w:rsidRPr="003E761F">
        <w:rPr>
          <w:rFonts w:ascii="Times New Roman" w:hAnsi="Times New Roman" w:cs="Times New Roman"/>
        </w:rPr>
        <w:t>and Junior Colleges (ACCJC) standards regarding online education have increased scrutiny of online course offerings in terms of rigor, effective cont</w:t>
      </w:r>
      <w:r w:rsidR="00C476AA" w:rsidRPr="003E761F">
        <w:rPr>
          <w:rFonts w:ascii="Times New Roman" w:hAnsi="Times New Roman" w:cs="Times New Roman"/>
        </w:rPr>
        <w:t>act, and other standards</w:t>
      </w:r>
      <w:r w:rsidRPr="003E761F">
        <w:rPr>
          <w:rFonts w:ascii="Times New Roman" w:hAnsi="Times New Roman" w:cs="Times New Roman"/>
        </w:rPr>
        <w:t xml:space="preserve">; </w:t>
      </w:r>
    </w:p>
    <w:p w:rsidR="003A04D3" w:rsidRPr="003E761F" w:rsidRDefault="003A04D3">
      <w:pPr>
        <w:rPr>
          <w:rFonts w:ascii="Times New Roman" w:hAnsi="Times New Roman" w:cs="Times New Roman"/>
        </w:rPr>
      </w:pPr>
    </w:p>
    <w:p w:rsidR="003A04D3" w:rsidRPr="003E761F" w:rsidRDefault="003A04D3">
      <w:pPr>
        <w:rPr>
          <w:rFonts w:ascii="Times New Roman" w:hAnsi="Times New Roman" w:cs="Times New Roman"/>
        </w:rPr>
      </w:pPr>
      <w:r w:rsidRPr="003E761F">
        <w:rPr>
          <w:rFonts w:ascii="Times New Roman" w:hAnsi="Times New Roman" w:cs="Times New Roman"/>
        </w:rPr>
        <w:t xml:space="preserve">Resolved, </w:t>
      </w:r>
      <w:r w:rsidR="009864A1" w:rsidRPr="003E761F">
        <w:rPr>
          <w:rFonts w:ascii="Times New Roman" w:hAnsi="Times New Roman" w:cs="Times New Roman"/>
        </w:rPr>
        <w:t>T</w:t>
      </w:r>
      <w:r w:rsidRPr="003E761F">
        <w:rPr>
          <w:rFonts w:ascii="Times New Roman" w:hAnsi="Times New Roman" w:cs="Times New Roman"/>
        </w:rPr>
        <w:t>hat the Academic Senate for California Community Coll</w:t>
      </w:r>
      <w:r w:rsidR="00CE577E" w:rsidRPr="003E761F">
        <w:rPr>
          <w:rFonts w:ascii="Times New Roman" w:hAnsi="Times New Roman" w:cs="Times New Roman"/>
        </w:rPr>
        <w:t xml:space="preserve">eges encourage </w:t>
      </w:r>
      <w:r w:rsidR="00583970">
        <w:rPr>
          <w:rFonts w:ascii="Times New Roman" w:hAnsi="Times New Roman" w:cs="Times New Roman"/>
        </w:rPr>
        <w:t>academic</w:t>
      </w:r>
      <w:r w:rsidR="00CE577E" w:rsidRPr="003E761F">
        <w:rPr>
          <w:rFonts w:ascii="Times New Roman" w:hAnsi="Times New Roman" w:cs="Times New Roman"/>
        </w:rPr>
        <w:t xml:space="preserve"> senates to explore the creation</w:t>
      </w:r>
      <w:r w:rsidRPr="003E761F">
        <w:rPr>
          <w:rFonts w:ascii="Times New Roman" w:hAnsi="Times New Roman" w:cs="Times New Roman"/>
        </w:rPr>
        <w:t xml:space="preserve"> and endorse</w:t>
      </w:r>
      <w:r w:rsidR="00CE577E" w:rsidRPr="003E761F">
        <w:rPr>
          <w:rFonts w:ascii="Times New Roman" w:hAnsi="Times New Roman" w:cs="Times New Roman"/>
        </w:rPr>
        <w:t xml:space="preserve">ment of </w:t>
      </w:r>
      <w:r w:rsidR="00583970">
        <w:rPr>
          <w:rFonts w:ascii="Times New Roman" w:hAnsi="Times New Roman" w:cs="Times New Roman"/>
        </w:rPr>
        <w:t xml:space="preserve">local </w:t>
      </w:r>
      <w:r w:rsidRPr="003E761F">
        <w:rPr>
          <w:rFonts w:ascii="Times New Roman" w:hAnsi="Times New Roman" w:cs="Times New Roman"/>
        </w:rPr>
        <w:t>rubric</w:t>
      </w:r>
      <w:r w:rsidR="00CE577E" w:rsidRPr="003E761F">
        <w:rPr>
          <w:rFonts w:ascii="Times New Roman" w:hAnsi="Times New Roman" w:cs="Times New Roman"/>
        </w:rPr>
        <w:t>s</w:t>
      </w:r>
      <w:r w:rsidRPr="003E761F">
        <w:rPr>
          <w:rFonts w:ascii="Times New Roman" w:hAnsi="Times New Roman" w:cs="Times New Roman"/>
        </w:rPr>
        <w:t xml:space="preserve"> for online course standards.</w:t>
      </w:r>
    </w:p>
    <w:p w:rsidR="00CE577E" w:rsidRPr="003E761F" w:rsidRDefault="00CE577E">
      <w:pPr>
        <w:rPr>
          <w:rFonts w:ascii="Times New Roman" w:hAnsi="Times New Roman" w:cs="Times New Roman"/>
        </w:rPr>
      </w:pPr>
    </w:p>
    <w:p w:rsidR="00CE577E" w:rsidRDefault="00CE577E">
      <w:pPr>
        <w:rPr>
          <w:rFonts w:ascii="Times New Roman" w:hAnsi="Times New Roman" w:cs="Times New Roman"/>
        </w:rPr>
      </w:pPr>
      <w:r w:rsidRPr="003E761F">
        <w:rPr>
          <w:rFonts w:ascii="Times New Roman" w:hAnsi="Times New Roman" w:cs="Times New Roman"/>
        </w:rPr>
        <w:t xml:space="preserve">Contact:  </w:t>
      </w:r>
      <w:r w:rsidR="00C1747E" w:rsidRPr="000C38F0">
        <w:rPr>
          <w:rFonts w:ascii="Times New Roman" w:hAnsi="Times New Roman" w:cs="Times New Roman"/>
        </w:rPr>
        <w:t>Fabiola Torres, Glendale College, Online Education Committee</w:t>
      </w:r>
    </w:p>
    <w:p w:rsidR="00A23834" w:rsidRDefault="00A23834">
      <w:pPr>
        <w:rPr>
          <w:rFonts w:ascii="Times New Roman" w:hAnsi="Times New Roman" w:cs="Times New Roman"/>
        </w:rPr>
      </w:pPr>
    </w:p>
    <w:p w:rsidR="00A23834" w:rsidRPr="00A552BF" w:rsidRDefault="00A552BF" w:rsidP="00A552BF">
      <w:pPr>
        <w:pStyle w:val="Heading2"/>
        <w:rPr>
          <w:rFonts w:ascii="Times New Roman" w:hAnsi="Times New Roman" w:cs="Times New Roman"/>
          <w:b/>
          <w:color w:val="auto"/>
          <w:sz w:val="24"/>
          <w:szCs w:val="24"/>
        </w:rPr>
      </w:pPr>
      <w:bookmarkStart w:id="18" w:name="_Toc434598408"/>
      <w:r w:rsidRPr="00A552BF">
        <w:rPr>
          <w:rFonts w:ascii="Times New Roman" w:hAnsi="Times New Roman" w:cs="Times New Roman"/>
          <w:b/>
          <w:color w:val="auto"/>
          <w:sz w:val="24"/>
          <w:szCs w:val="24"/>
        </w:rPr>
        <w:t>+</w:t>
      </w:r>
      <w:r w:rsidR="00A23834" w:rsidRPr="00A552BF">
        <w:rPr>
          <w:rFonts w:ascii="Times New Roman" w:hAnsi="Times New Roman" w:cs="Times New Roman"/>
          <w:b/>
          <w:color w:val="auto"/>
          <w:sz w:val="24"/>
          <w:szCs w:val="24"/>
        </w:rPr>
        <w:t>9.01.01 F15</w:t>
      </w:r>
      <w:r w:rsidR="00A23834" w:rsidRPr="00A552BF">
        <w:rPr>
          <w:rFonts w:ascii="Times New Roman" w:hAnsi="Times New Roman" w:cs="Times New Roman"/>
          <w:b/>
          <w:color w:val="auto"/>
          <w:sz w:val="24"/>
          <w:szCs w:val="24"/>
        </w:rPr>
        <w:tab/>
        <w:t>Amend Resolution 9.01 F15</w:t>
      </w:r>
      <w:bookmarkEnd w:id="18"/>
    </w:p>
    <w:p w:rsidR="00A23834" w:rsidRPr="002917CE" w:rsidRDefault="00A23834" w:rsidP="00A23834">
      <w:pPr>
        <w:rPr>
          <w:rFonts w:ascii="Times New Roman" w:hAnsi="Times New Roman" w:cs="Times New Roman"/>
        </w:rPr>
      </w:pPr>
      <w:r w:rsidRPr="002917CE">
        <w:rPr>
          <w:rFonts w:ascii="Times New Roman" w:hAnsi="Times New Roman" w:cs="Times New Roman"/>
        </w:rPr>
        <w:t>Strike the third whereas:</w:t>
      </w:r>
    </w:p>
    <w:p w:rsidR="00A23834" w:rsidRDefault="00A23834" w:rsidP="00A23834">
      <w:pPr>
        <w:rPr>
          <w:rFonts w:ascii="Times New Roman" w:hAnsi="Times New Roman" w:cs="Times New Roman"/>
          <w:strike/>
        </w:rPr>
      </w:pPr>
    </w:p>
    <w:p w:rsidR="00A23834" w:rsidRPr="008708BA" w:rsidRDefault="00A23834" w:rsidP="00A23834">
      <w:pPr>
        <w:rPr>
          <w:rFonts w:ascii="Times New Roman" w:hAnsi="Times New Roman" w:cs="Times New Roman"/>
          <w:strike/>
        </w:rPr>
      </w:pPr>
      <w:r w:rsidRPr="008708BA">
        <w:rPr>
          <w:rFonts w:ascii="Times New Roman" w:hAnsi="Times New Roman" w:cs="Times New Roman"/>
          <w:strike/>
        </w:rPr>
        <w:t>Whereas, The latest Accrediting Commission for Community and Junior Colleges (ACCJC) standards regarding online education have increased scrutiny of online course offerings in terms of rigor, effective contact, and other standards;</w:t>
      </w:r>
    </w:p>
    <w:p w:rsidR="00A23834" w:rsidRDefault="00A23834" w:rsidP="00A23834">
      <w:pPr>
        <w:rPr>
          <w:rFonts w:ascii="Times New Roman" w:hAnsi="Times New Roman" w:cs="Times New Roman"/>
          <w:u w:val="single"/>
        </w:rPr>
      </w:pPr>
    </w:p>
    <w:p w:rsidR="00A23834" w:rsidRDefault="00A23834" w:rsidP="00A23834">
      <w:pPr>
        <w:rPr>
          <w:rFonts w:ascii="Times New Roman" w:hAnsi="Times New Roman" w:cs="Times New Roman"/>
        </w:rPr>
      </w:pPr>
      <w:r w:rsidRPr="002917CE">
        <w:rPr>
          <w:rFonts w:ascii="Times New Roman" w:hAnsi="Times New Roman" w:cs="Times New Roman"/>
        </w:rPr>
        <w:t>Add a new third whereas:</w:t>
      </w:r>
    </w:p>
    <w:p w:rsidR="002917CE" w:rsidRPr="002917CE" w:rsidRDefault="002917CE" w:rsidP="00A23834">
      <w:pPr>
        <w:rPr>
          <w:rFonts w:ascii="Times New Roman" w:hAnsi="Times New Roman" w:cs="Times New Roman"/>
        </w:rPr>
      </w:pPr>
    </w:p>
    <w:p w:rsidR="00A23834" w:rsidRPr="00B007DF" w:rsidRDefault="00A23834" w:rsidP="00A23834">
      <w:pPr>
        <w:rPr>
          <w:rFonts w:ascii="Times New Roman" w:hAnsi="Times New Roman" w:cs="Times New Roman"/>
          <w:u w:val="single"/>
        </w:rPr>
      </w:pPr>
      <w:r>
        <w:rPr>
          <w:rFonts w:ascii="Times New Roman" w:hAnsi="Times New Roman" w:cs="Times New Roman"/>
          <w:u w:val="single"/>
        </w:rPr>
        <w:t>Whereas, Faculty are solely responsible for all course content, academic rigor</w:t>
      </w:r>
      <w:r w:rsidR="008F0E22">
        <w:rPr>
          <w:rFonts w:ascii="Times New Roman" w:hAnsi="Times New Roman" w:cs="Times New Roman"/>
          <w:u w:val="single"/>
        </w:rPr>
        <w:t>,</w:t>
      </w:r>
      <w:r>
        <w:rPr>
          <w:rFonts w:ascii="Times New Roman" w:hAnsi="Times New Roman" w:cs="Times New Roman"/>
          <w:u w:val="single"/>
        </w:rPr>
        <w:t xml:space="preserve"> and other standards, including regular and effective contact, regardless of instructional modality;</w:t>
      </w:r>
    </w:p>
    <w:p w:rsidR="00A23834" w:rsidRDefault="00A23834" w:rsidP="00A23834">
      <w:pPr>
        <w:rPr>
          <w:rFonts w:ascii="Times New Roman" w:hAnsi="Times New Roman" w:cs="Times New Roman"/>
        </w:rPr>
      </w:pPr>
    </w:p>
    <w:p w:rsidR="00A23834" w:rsidRDefault="00A23834" w:rsidP="00A23834">
      <w:pPr>
        <w:rPr>
          <w:rFonts w:ascii="Times New Roman" w:hAnsi="Times New Roman" w:cs="Times New Roman"/>
        </w:rPr>
      </w:pPr>
      <w:r w:rsidRPr="002917CE">
        <w:rPr>
          <w:rFonts w:ascii="Times New Roman" w:hAnsi="Times New Roman" w:cs="Times New Roman"/>
        </w:rPr>
        <w:t>Amend the resolved</w:t>
      </w:r>
      <w:r>
        <w:rPr>
          <w:rFonts w:ascii="Times New Roman" w:hAnsi="Times New Roman" w:cs="Times New Roman"/>
        </w:rPr>
        <w:t>:</w:t>
      </w:r>
    </w:p>
    <w:p w:rsidR="002917CE" w:rsidRDefault="002917CE" w:rsidP="00A23834">
      <w:pPr>
        <w:rPr>
          <w:rFonts w:ascii="Times New Roman" w:hAnsi="Times New Roman" w:cs="Times New Roman"/>
        </w:rPr>
      </w:pPr>
    </w:p>
    <w:p w:rsidR="00A23834" w:rsidRPr="003E761F" w:rsidRDefault="00A23834" w:rsidP="00A23834">
      <w:pPr>
        <w:rPr>
          <w:rFonts w:ascii="Times New Roman" w:hAnsi="Times New Roman" w:cs="Times New Roman"/>
        </w:rPr>
      </w:pPr>
      <w:r w:rsidRPr="003E761F">
        <w:rPr>
          <w:rFonts w:ascii="Times New Roman" w:hAnsi="Times New Roman" w:cs="Times New Roman"/>
        </w:rPr>
        <w:t xml:space="preserve">Resolved, That the Academic Senate for California Community Colleges encourage local senates to </w:t>
      </w:r>
      <w:r w:rsidRPr="00292101">
        <w:rPr>
          <w:rFonts w:ascii="Times New Roman" w:hAnsi="Times New Roman" w:cs="Times New Roman"/>
          <w:strike/>
        </w:rPr>
        <w:t>explore the creation and endorsement of</w:t>
      </w:r>
      <w:r w:rsidRPr="003E761F">
        <w:rPr>
          <w:rFonts w:ascii="Times New Roman" w:hAnsi="Times New Roman" w:cs="Times New Roman"/>
        </w:rPr>
        <w:t xml:space="preserve"> </w:t>
      </w:r>
      <w:r w:rsidRPr="00A552BF">
        <w:rPr>
          <w:rFonts w:ascii="Times New Roman" w:hAnsi="Times New Roman" w:cs="Times New Roman"/>
          <w:u w:val="single"/>
        </w:rPr>
        <w:t xml:space="preserve">establish </w:t>
      </w:r>
      <w:r w:rsidRPr="00A552BF">
        <w:rPr>
          <w:rFonts w:ascii="Times New Roman" w:hAnsi="Times New Roman" w:cs="Times New Roman"/>
        </w:rPr>
        <w:t>r</w:t>
      </w:r>
      <w:r w:rsidRPr="003E761F">
        <w:rPr>
          <w:rFonts w:ascii="Times New Roman" w:hAnsi="Times New Roman" w:cs="Times New Roman"/>
        </w:rPr>
        <w:t>ubrics for online course standards.</w:t>
      </w:r>
      <w:r>
        <w:rPr>
          <w:rFonts w:ascii="Times New Roman" w:hAnsi="Times New Roman" w:cs="Times New Roman"/>
        </w:rPr>
        <w:t xml:space="preserve">  </w:t>
      </w:r>
    </w:p>
    <w:p w:rsidR="00A23834" w:rsidRDefault="00A23834" w:rsidP="00A23834">
      <w:pPr>
        <w:rPr>
          <w:rFonts w:ascii="Times New Roman" w:hAnsi="Times New Roman" w:cs="Times New Roman"/>
        </w:rPr>
      </w:pPr>
    </w:p>
    <w:p w:rsidR="00A23834" w:rsidRDefault="00A23834" w:rsidP="00A23834">
      <w:pPr>
        <w:rPr>
          <w:rFonts w:ascii="Times New Roman" w:hAnsi="Times New Roman" w:cs="Times New Roman"/>
        </w:rPr>
      </w:pPr>
      <w:r>
        <w:rPr>
          <w:rFonts w:ascii="Times New Roman" w:hAnsi="Times New Roman" w:cs="Times New Roman"/>
        </w:rPr>
        <w:t>Contact: Don Gauthier, Los Angeles Community College District, Area C</w:t>
      </w:r>
    </w:p>
    <w:p w:rsidR="00717258" w:rsidRDefault="00717258">
      <w:pPr>
        <w:rPr>
          <w:rFonts w:ascii="Times New Roman" w:hAnsi="Times New Roman" w:cs="Times New Roman"/>
        </w:rPr>
      </w:pPr>
    </w:p>
    <w:p w:rsidR="00013AC5" w:rsidRPr="00013AC5" w:rsidRDefault="00013AC5" w:rsidP="00013AC5">
      <w:pPr>
        <w:pStyle w:val="Heading2"/>
        <w:rPr>
          <w:rFonts w:ascii="Times New Roman" w:hAnsi="Times New Roman" w:cs="Times New Roman"/>
          <w:b/>
          <w:color w:val="auto"/>
          <w:sz w:val="24"/>
          <w:szCs w:val="24"/>
        </w:rPr>
      </w:pPr>
      <w:bookmarkStart w:id="19" w:name="_Toc434598409"/>
      <w:r w:rsidRPr="00013AC5">
        <w:rPr>
          <w:rFonts w:ascii="Times New Roman" w:hAnsi="Times New Roman" w:cs="Times New Roman"/>
          <w:b/>
          <w:color w:val="auto"/>
          <w:sz w:val="24"/>
          <w:szCs w:val="24"/>
        </w:rPr>
        <w:t>#9.01.02 F15</w:t>
      </w:r>
      <w:r w:rsidRPr="00013AC5">
        <w:rPr>
          <w:rFonts w:ascii="Times New Roman" w:hAnsi="Times New Roman" w:cs="Times New Roman"/>
          <w:b/>
          <w:color w:val="auto"/>
          <w:sz w:val="24"/>
          <w:szCs w:val="24"/>
        </w:rPr>
        <w:tab/>
        <w:t>Amend Resolution 9.01</w:t>
      </w:r>
      <w:r w:rsidR="00F42FA0">
        <w:rPr>
          <w:rFonts w:ascii="Times New Roman" w:hAnsi="Times New Roman" w:cs="Times New Roman"/>
          <w:b/>
          <w:color w:val="auto"/>
          <w:sz w:val="24"/>
          <w:szCs w:val="24"/>
        </w:rPr>
        <w:t>.01</w:t>
      </w:r>
      <w:r w:rsidRPr="00013AC5">
        <w:rPr>
          <w:rFonts w:ascii="Times New Roman" w:hAnsi="Times New Roman" w:cs="Times New Roman"/>
          <w:b/>
          <w:color w:val="auto"/>
          <w:sz w:val="24"/>
          <w:szCs w:val="24"/>
        </w:rPr>
        <w:t xml:space="preserve"> F15</w:t>
      </w:r>
      <w:bookmarkEnd w:id="19"/>
      <w:r w:rsidRPr="00013AC5">
        <w:rPr>
          <w:rFonts w:ascii="Times New Roman" w:hAnsi="Times New Roman" w:cs="Times New Roman"/>
          <w:b/>
          <w:color w:val="auto"/>
          <w:sz w:val="24"/>
          <w:szCs w:val="24"/>
        </w:rPr>
        <w:t xml:space="preserve"> </w:t>
      </w:r>
    </w:p>
    <w:p w:rsidR="00013AC5" w:rsidRDefault="00F42FA0">
      <w:pPr>
        <w:rPr>
          <w:rFonts w:ascii="Times New Roman" w:hAnsi="Times New Roman" w:cs="Times New Roman"/>
        </w:rPr>
      </w:pPr>
      <w:r>
        <w:rPr>
          <w:rFonts w:ascii="Times New Roman" w:hAnsi="Times New Roman" w:cs="Times New Roman"/>
        </w:rPr>
        <w:t xml:space="preserve">Amend new third whereas: </w:t>
      </w:r>
    </w:p>
    <w:p w:rsidR="00F42FA0" w:rsidRDefault="00F42FA0">
      <w:pPr>
        <w:rPr>
          <w:rFonts w:ascii="Times New Roman" w:hAnsi="Times New Roman" w:cs="Times New Roman"/>
        </w:rPr>
      </w:pPr>
    </w:p>
    <w:p w:rsidR="00F42FA0" w:rsidRDefault="00F42FA0" w:rsidP="00F42FA0">
      <w:pPr>
        <w:rPr>
          <w:rFonts w:ascii="Times New Roman" w:hAnsi="Times New Roman" w:cs="Times New Roman"/>
          <w:u w:val="single"/>
        </w:rPr>
      </w:pPr>
      <w:r>
        <w:rPr>
          <w:rFonts w:ascii="Times New Roman" w:hAnsi="Times New Roman" w:cs="Times New Roman"/>
          <w:u w:val="single"/>
        </w:rPr>
        <w:t xml:space="preserve">Whereas, Faculty are </w:t>
      </w:r>
      <w:r w:rsidRPr="00F42FA0">
        <w:rPr>
          <w:rFonts w:ascii="Times New Roman" w:hAnsi="Times New Roman" w:cs="Times New Roman"/>
          <w:strike/>
          <w:u w:val="single"/>
        </w:rPr>
        <w:t>solely</w:t>
      </w:r>
      <w:r>
        <w:rPr>
          <w:rFonts w:ascii="Times New Roman" w:hAnsi="Times New Roman" w:cs="Times New Roman"/>
          <w:u w:val="single"/>
        </w:rPr>
        <w:t xml:space="preserve"> </w:t>
      </w:r>
      <w:r w:rsidRPr="00F42FA0">
        <w:rPr>
          <w:rFonts w:ascii="Times New Roman" w:hAnsi="Times New Roman" w:cs="Times New Roman"/>
          <w:i/>
          <w:u w:val="single"/>
        </w:rPr>
        <w:t>primarily</w:t>
      </w:r>
      <w:r>
        <w:rPr>
          <w:rFonts w:ascii="Times New Roman" w:hAnsi="Times New Roman" w:cs="Times New Roman"/>
          <w:u w:val="single"/>
        </w:rPr>
        <w:t xml:space="preserve"> responsible for all course content, academic rigor, and other standards, including regular and effective contact, regardless of instructional modality;</w:t>
      </w:r>
    </w:p>
    <w:p w:rsidR="00A712A5" w:rsidRDefault="00A712A5" w:rsidP="00F42FA0">
      <w:pPr>
        <w:rPr>
          <w:rFonts w:ascii="Times New Roman" w:hAnsi="Times New Roman" w:cs="Times New Roman"/>
          <w:u w:val="single"/>
        </w:rPr>
      </w:pPr>
    </w:p>
    <w:p w:rsidR="00A712A5" w:rsidRPr="00A712A5" w:rsidRDefault="00A712A5" w:rsidP="00F42FA0">
      <w:pPr>
        <w:rPr>
          <w:rFonts w:ascii="Times New Roman" w:hAnsi="Times New Roman" w:cs="Times New Roman"/>
        </w:rPr>
      </w:pPr>
      <w:r>
        <w:rPr>
          <w:rFonts w:ascii="Times New Roman" w:hAnsi="Times New Roman" w:cs="Times New Roman"/>
        </w:rPr>
        <w:t xml:space="preserve">Contact:  Kathy </w:t>
      </w:r>
      <w:proofErr w:type="spellStart"/>
      <w:r>
        <w:rPr>
          <w:rFonts w:ascii="Times New Roman" w:hAnsi="Times New Roman" w:cs="Times New Roman"/>
        </w:rPr>
        <w:t>Schmeidler</w:t>
      </w:r>
      <w:proofErr w:type="spellEnd"/>
      <w:r>
        <w:rPr>
          <w:rFonts w:ascii="Times New Roman" w:hAnsi="Times New Roman" w:cs="Times New Roman"/>
        </w:rPr>
        <w:t xml:space="preserve">, Irvine Valley College </w:t>
      </w:r>
    </w:p>
    <w:p w:rsidR="00013AC5" w:rsidRPr="003E761F" w:rsidRDefault="00013AC5">
      <w:pPr>
        <w:rPr>
          <w:rFonts w:ascii="Times New Roman" w:hAnsi="Times New Roman" w:cs="Times New Roman"/>
        </w:rPr>
      </w:pPr>
    </w:p>
    <w:p w:rsidR="009C55F7" w:rsidRPr="00B11E88" w:rsidRDefault="009C55F7" w:rsidP="00B11E88">
      <w:pPr>
        <w:pStyle w:val="Heading2"/>
        <w:rPr>
          <w:rFonts w:ascii="Times New Roman" w:hAnsi="Times New Roman" w:cs="Times New Roman"/>
          <w:b/>
          <w:color w:val="191919"/>
          <w:sz w:val="24"/>
          <w:szCs w:val="24"/>
        </w:rPr>
      </w:pPr>
      <w:bookmarkStart w:id="20" w:name="_Toc434598410"/>
      <w:r w:rsidRPr="00B11E88">
        <w:rPr>
          <w:rFonts w:ascii="Times New Roman" w:hAnsi="Times New Roman" w:cs="Times New Roman"/>
          <w:b/>
          <w:color w:val="191919"/>
          <w:sz w:val="24"/>
          <w:szCs w:val="24"/>
        </w:rPr>
        <w:t>9.02</w:t>
      </w:r>
      <w:r w:rsidRPr="00B11E88">
        <w:rPr>
          <w:rFonts w:ascii="Times New Roman" w:hAnsi="Times New Roman" w:cs="Times New Roman"/>
          <w:b/>
          <w:color w:val="191919"/>
          <w:sz w:val="24"/>
          <w:szCs w:val="24"/>
        </w:rPr>
        <w:tab/>
        <w:t>F15</w:t>
      </w:r>
      <w:r w:rsidRPr="00B11E88">
        <w:rPr>
          <w:rFonts w:ascii="Times New Roman" w:hAnsi="Times New Roman" w:cs="Times New Roman"/>
          <w:b/>
          <w:color w:val="191919"/>
          <w:sz w:val="24"/>
          <w:szCs w:val="24"/>
        </w:rPr>
        <w:tab/>
        <w:t xml:space="preserve">Defining the Parameters of the California Community College </w:t>
      </w:r>
      <w:r w:rsidRPr="00B11E88">
        <w:rPr>
          <w:rFonts w:ascii="Times New Roman" w:hAnsi="Times New Roman" w:cs="Times New Roman"/>
          <w:b/>
          <w:color w:val="191919"/>
          <w:sz w:val="24"/>
          <w:szCs w:val="24"/>
        </w:rPr>
        <w:tab/>
      </w:r>
      <w:r w:rsidRPr="00B11E88">
        <w:rPr>
          <w:rFonts w:ascii="Times New Roman" w:hAnsi="Times New Roman" w:cs="Times New Roman"/>
          <w:b/>
          <w:color w:val="191919"/>
          <w:sz w:val="24"/>
          <w:szCs w:val="24"/>
        </w:rPr>
        <w:tab/>
      </w:r>
      <w:r w:rsidRPr="00B11E88">
        <w:rPr>
          <w:rFonts w:ascii="Times New Roman" w:hAnsi="Times New Roman" w:cs="Times New Roman"/>
          <w:b/>
          <w:color w:val="191919"/>
          <w:sz w:val="24"/>
          <w:szCs w:val="24"/>
        </w:rPr>
        <w:tab/>
      </w:r>
      <w:r w:rsidR="00A23834">
        <w:rPr>
          <w:rFonts w:ascii="Times New Roman" w:hAnsi="Times New Roman" w:cs="Times New Roman"/>
          <w:b/>
          <w:color w:val="191919"/>
          <w:sz w:val="24"/>
          <w:szCs w:val="24"/>
        </w:rPr>
        <w:tab/>
      </w:r>
      <w:r w:rsidRPr="00B11E88">
        <w:rPr>
          <w:rFonts w:ascii="Times New Roman" w:hAnsi="Times New Roman" w:cs="Times New Roman"/>
          <w:b/>
          <w:color w:val="191919"/>
          <w:sz w:val="24"/>
          <w:szCs w:val="24"/>
        </w:rPr>
        <w:t>Baccalaureate Degree</w:t>
      </w:r>
      <w:r w:rsidR="00A23834">
        <w:rPr>
          <w:rFonts w:ascii="Times New Roman" w:hAnsi="Times New Roman" w:cs="Times New Roman"/>
          <w:b/>
          <w:color w:val="191919"/>
          <w:sz w:val="24"/>
          <w:szCs w:val="24"/>
        </w:rPr>
        <w:t xml:space="preserve"> in Title 5</w:t>
      </w:r>
      <w:bookmarkEnd w:id="20"/>
      <w:r w:rsidR="00A23834">
        <w:rPr>
          <w:rFonts w:ascii="Times New Roman" w:hAnsi="Times New Roman" w:cs="Times New Roman"/>
          <w:b/>
          <w:color w:val="191919"/>
          <w:sz w:val="24"/>
          <w:szCs w:val="24"/>
        </w:rPr>
        <w:t xml:space="preserve"> </w:t>
      </w:r>
    </w:p>
    <w:p w:rsidR="009C55F7" w:rsidRPr="003E761F" w:rsidRDefault="009C55F7" w:rsidP="009C55F7">
      <w:pPr>
        <w:pStyle w:val="Body"/>
        <w:rPr>
          <w:rFonts w:ascii="Times New Roman" w:hAnsi="Times New Roman" w:cs="Times New Roman"/>
          <w:sz w:val="24"/>
          <w:szCs w:val="24"/>
        </w:rPr>
      </w:pPr>
      <w:r w:rsidRPr="003E761F">
        <w:rPr>
          <w:rFonts w:ascii="Times New Roman" w:hAnsi="Times New Roman" w:cs="Times New Roman"/>
          <w:sz w:val="24"/>
          <w:szCs w:val="24"/>
        </w:rPr>
        <w:t>Whereas, SB 850 (Block</w:t>
      </w:r>
      <w:r w:rsidR="00160DE3">
        <w:rPr>
          <w:rFonts w:ascii="Times New Roman" w:hAnsi="Times New Roman" w:cs="Times New Roman"/>
          <w:sz w:val="24"/>
          <w:szCs w:val="24"/>
        </w:rPr>
        <w:t>,</w:t>
      </w:r>
      <w:r w:rsidRPr="003E761F">
        <w:rPr>
          <w:rFonts w:ascii="Times New Roman" w:hAnsi="Times New Roman" w:cs="Times New Roman"/>
          <w:sz w:val="24"/>
          <w:szCs w:val="24"/>
        </w:rPr>
        <w:t xml:space="preserve"> 2014) authorized the Board of Governors to establish a statewide baccalaureate degree program at not more than 15 pilot colleges; and</w:t>
      </w:r>
    </w:p>
    <w:p w:rsidR="009C55F7" w:rsidRPr="003E761F" w:rsidRDefault="009C55F7" w:rsidP="009C55F7">
      <w:pPr>
        <w:pStyle w:val="Body"/>
        <w:rPr>
          <w:rFonts w:ascii="Times New Roman" w:hAnsi="Times New Roman" w:cs="Times New Roman"/>
          <w:sz w:val="24"/>
          <w:szCs w:val="24"/>
        </w:rPr>
      </w:pPr>
    </w:p>
    <w:p w:rsidR="009C55F7" w:rsidRDefault="009C55F7" w:rsidP="009C55F7">
      <w:pPr>
        <w:pStyle w:val="Body"/>
        <w:rPr>
          <w:rFonts w:ascii="Times New Roman" w:hAnsi="Times New Roman" w:cs="Times New Roman"/>
          <w:sz w:val="24"/>
          <w:szCs w:val="24"/>
        </w:rPr>
      </w:pPr>
      <w:r w:rsidRPr="003E761F">
        <w:rPr>
          <w:rFonts w:ascii="Times New Roman" w:hAnsi="Times New Roman" w:cs="Times New Roman"/>
          <w:sz w:val="24"/>
          <w:szCs w:val="24"/>
        </w:rPr>
        <w:t>Whereas, No perceived difference in breadth, rigor, and utility should exist between the quality of a baccalaureate degree offered by the California community colleges and those offered in any other segment of the California higher education system;</w:t>
      </w:r>
    </w:p>
    <w:p w:rsidR="009C55F7" w:rsidRPr="003E761F" w:rsidRDefault="009C55F7" w:rsidP="009C55F7">
      <w:pPr>
        <w:pStyle w:val="Body"/>
        <w:rPr>
          <w:rFonts w:ascii="Times New Roman" w:hAnsi="Times New Roman" w:cs="Times New Roman"/>
          <w:sz w:val="24"/>
          <w:szCs w:val="24"/>
        </w:rPr>
      </w:pPr>
    </w:p>
    <w:p w:rsidR="009C55F7" w:rsidRDefault="009C55F7" w:rsidP="009C55F7">
      <w:pPr>
        <w:pStyle w:val="Body"/>
        <w:rPr>
          <w:rFonts w:ascii="Times New Roman" w:hAnsi="Times New Roman" w:cs="Times New Roman"/>
          <w:sz w:val="24"/>
          <w:szCs w:val="24"/>
        </w:rPr>
      </w:pPr>
      <w:r w:rsidRPr="003E761F">
        <w:rPr>
          <w:rFonts w:ascii="Times New Roman" w:hAnsi="Times New Roman" w:cs="Times New Roman"/>
          <w:sz w:val="24"/>
          <w:szCs w:val="24"/>
        </w:rPr>
        <w:t>Resolved, That the Academic Senate for California Community Colleges work with the Chancellor’s Office to modify Title 5 to define baccalaureate degrees at California community colleges as a minimum of 120 semester units including a minimum of 24 upper division units; and</w:t>
      </w:r>
    </w:p>
    <w:p w:rsidR="006E4B8E" w:rsidRPr="003E761F" w:rsidRDefault="006E4B8E" w:rsidP="009C55F7">
      <w:pPr>
        <w:pStyle w:val="Body"/>
        <w:rPr>
          <w:rFonts w:ascii="Times New Roman" w:hAnsi="Times New Roman" w:cs="Times New Roman"/>
          <w:sz w:val="24"/>
          <w:szCs w:val="24"/>
        </w:rPr>
      </w:pPr>
    </w:p>
    <w:p w:rsidR="00A23834" w:rsidRPr="0037635B" w:rsidRDefault="00A23834" w:rsidP="00A23834">
      <w:pPr>
        <w:pStyle w:val="Body"/>
        <w:rPr>
          <w:rFonts w:ascii="Times New Roman" w:hAnsi="Times New Roman" w:cs="Times New Roman"/>
          <w:b/>
          <w:sz w:val="24"/>
          <w:szCs w:val="24"/>
          <w:u w:val="single"/>
        </w:rPr>
      </w:pPr>
      <w:r w:rsidRPr="003E761F">
        <w:rPr>
          <w:rFonts w:ascii="Times New Roman" w:hAnsi="Times New Roman" w:cs="Times New Roman"/>
          <w:sz w:val="24"/>
          <w:szCs w:val="24"/>
        </w:rPr>
        <w:t>Resolved, That the Academic Senate for California Community Colleges work with the Chancellor’s Office to ensure that upper division</w:t>
      </w:r>
      <w:r w:rsidR="0045494D">
        <w:rPr>
          <w:rFonts w:ascii="Times New Roman" w:hAnsi="Times New Roman" w:cs="Times New Roman"/>
          <w:sz w:val="24"/>
          <w:szCs w:val="24"/>
        </w:rPr>
        <w:t xml:space="preserve"> courses</w:t>
      </w:r>
      <w:r w:rsidRPr="003E761F">
        <w:rPr>
          <w:rFonts w:ascii="Times New Roman" w:hAnsi="Times New Roman" w:cs="Times New Roman"/>
          <w:sz w:val="24"/>
          <w:szCs w:val="24"/>
        </w:rPr>
        <w:t xml:space="preserve"> are defined as requiring lower division knowledge and applying that knowledge as demonstrated measures of critical thinking through writing, oral communication, </w:t>
      </w:r>
      <w:r w:rsidRPr="00F514A6">
        <w:rPr>
          <w:rFonts w:ascii="Times New Roman" w:hAnsi="Times New Roman" w:cs="Times New Roman"/>
          <w:sz w:val="24"/>
          <w:szCs w:val="24"/>
        </w:rPr>
        <w:t>or</w:t>
      </w:r>
      <w:r w:rsidRPr="003E761F">
        <w:rPr>
          <w:rFonts w:ascii="Times New Roman" w:hAnsi="Times New Roman" w:cs="Times New Roman"/>
          <w:sz w:val="24"/>
          <w:szCs w:val="24"/>
        </w:rPr>
        <w:t xml:space="preserve"> </w:t>
      </w:r>
      <w:r w:rsidRPr="002917CE">
        <w:rPr>
          <w:rFonts w:ascii="Times New Roman" w:hAnsi="Times New Roman" w:cs="Times New Roman"/>
          <w:sz w:val="24"/>
          <w:szCs w:val="24"/>
        </w:rPr>
        <w:t>computation</w:t>
      </w:r>
      <w:r w:rsidRPr="002917CE">
        <w:rPr>
          <w:rFonts w:ascii="Times New Roman" w:hAnsi="Times New Roman" w:cs="Times New Roman"/>
          <w:b/>
          <w:sz w:val="24"/>
          <w:szCs w:val="24"/>
        </w:rPr>
        <w:t xml:space="preserve">, </w:t>
      </w:r>
      <w:r w:rsidRPr="002917CE">
        <w:rPr>
          <w:rFonts w:ascii="Times New Roman" w:hAnsi="Times New Roman" w:cs="Times New Roman"/>
          <w:sz w:val="24"/>
          <w:szCs w:val="24"/>
        </w:rPr>
        <w:t>and allow that upper division coursework may encompass research elements, w</w:t>
      </w:r>
      <w:r w:rsidRPr="003E761F">
        <w:rPr>
          <w:rFonts w:ascii="Times New Roman" w:hAnsi="Times New Roman" w:cs="Times New Roman"/>
          <w:sz w:val="24"/>
          <w:szCs w:val="24"/>
        </w:rPr>
        <w:t>orkforce training, apprenticeship</w:t>
      </w:r>
      <w:r>
        <w:rPr>
          <w:rFonts w:ascii="Times New Roman" w:hAnsi="Times New Roman" w:cs="Times New Roman"/>
          <w:sz w:val="24"/>
          <w:szCs w:val="24"/>
        </w:rPr>
        <w:t>s</w:t>
      </w:r>
      <w:r w:rsidRPr="003E761F">
        <w:rPr>
          <w:rFonts w:ascii="Times New Roman" w:hAnsi="Times New Roman" w:cs="Times New Roman"/>
          <w:sz w:val="24"/>
          <w:szCs w:val="24"/>
        </w:rPr>
        <w:t>,</w:t>
      </w:r>
      <w:r>
        <w:rPr>
          <w:rFonts w:ascii="Times New Roman" w:hAnsi="Times New Roman" w:cs="Times New Roman"/>
          <w:sz w:val="24"/>
          <w:szCs w:val="24"/>
        </w:rPr>
        <w:t xml:space="preserve"> internships,</w:t>
      </w:r>
      <w:r w:rsidRPr="003E761F">
        <w:rPr>
          <w:rFonts w:ascii="Times New Roman" w:hAnsi="Times New Roman" w:cs="Times New Roman"/>
          <w:sz w:val="24"/>
          <w:szCs w:val="24"/>
        </w:rPr>
        <w:t xml:space="preserve"> required practicum, or capstone projects.</w:t>
      </w:r>
      <w:r>
        <w:rPr>
          <w:rFonts w:ascii="Times New Roman" w:hAnsi="Times New Roman" w:cs="Times New Roman"/>
          <w:sz w:val="24"/>
          <w:szCs w:val="24"/>
        </w:rPr>
        <w:t xml:space="preserve"> </w:t>
      </w:r>
    </w:p>
    <w:p w:rsidR="00160DE3" w:rsidRDefault="00160DE3" w:rsidP="009C55F7">
      <w:pPr>
        <w:pStyle w:val="Body"/>
        <w:rPr>
          <w:rFonts w:ascii="Times New Roman" w:hAnsi="Times New Roman" w:cs="Times New Roman"/>
          <w:sz w:val="24"/>
          <w:szCs w:val="24"/>
        </w:rPr>
      </w:pPr>
    </w:p>
    <w:p w:rsidR="00160DE3" w:rsidRDefault="00160DE3" w:rsidP="009C55F7">
      <w:pPr>
        <w:pStyle w:val="Body"/>
        <w:rPr>
          <w:rFonts w:ascii="Times New Roman" w:hAnsi="Times New Roman" w:cs="Times New Roman"/>
          <w:sz w:val="24"/>
          <w:szCs w:val="24"/>
        </w:rPr>
      </w:pPr>
      <w:r w:rsidRPr="00C40533">
        <w:rPr>
          <w:rFonts w:ascii="Times New Roman" w:hAnsi="Times New Roman" w:cs="Times New Roman"/>
          <w:sz w:val="24"/>
          <w:szCs w:val="24"/>
        </w:rPr>
        <w:t xml:space="preserve">Contact: </w:t>
      </w:r>
      <w:proofErr w:type="spellStart"/>
      <w:r w:rsidR="00250E25" w:rsidRPr="00C40533">
        <w:rPr>
          <w:rFonts w:ascii="Times New Roman" w:hAnsi="Times New Roman" w:cs="Times New Roman"/>
          <w:sz w:val="24"/>
          <w:szCs w:val="24"/>
        </w:rPr>
        <w:t>Jolena</w:t>
      </w:r>
      <w:proofErr w:type="spellEnd"/>
      <w:r w:rsidR="00250E25" w:rsidRPr="00C40533">
        <w:rPr>
          <w:rFonts w:ascii="Times New Roman" w:hAnsi="Times New Roman" w:cs="Times New Roman"/>
          <w:sz w:val="24"/>
          <w:szCs w:val="24"/>
        </w:rPr>
        <w:t xml:space="preserve"> Grande, Cypress College</w:t>
      </w:r>
      <w:r w:rsidR="00C40533">
        <w:rPr>
          <w:rFonts w:ascii="Times New Roman" w:hAnsi="Times New Roman" w:cs="Times New Roman"/>
          <w:sz w:val="24"/>
          <w:szCs w:val="24"/>
        </w:rPr>
        <w:t xml:space="preserve">, ASCCC Bachelor Degree Task Force </w:t>
      </w:r>
    </w:p>
    <w:p w:rsidR="00583970" w:rsidRDefault="00583970" w:rsidP="009C55F7">
      <w:pPr>
        <w:pStyle w:val="Body"/>
        <w:rPr>
          <w:rFonts w:ascii="Times New Roman" w:hAnsi="Times New Roman" w:cs="Times New Roman"/>
          <w:sz w:val="24"/>
          <w:szCs w:val="24"/>
        </w:rPr>
      </w:pPr>
    </w:p>
    <w:p w:rsidR="00842808" w:rsidRDefault="00842808">
      <w:pPr>
        <w:rPr>
          <w:rFonts w:ascii="Times New Roman" w:hAnsi="Times New Roman" w:cs="Times New Roman"/>
          <w:b/>
        </w:rPr>
      </w:pPr>
      <w:r w:rsidRPr="00842808">
        <w:rPr>
          <w:rFonts w:ascii="Times New Roman" w:hAnsi="Times New Roman" w:cs="Times New Roman"/>
          <w:b/>
        </w:rPr>
        <w:t>9.02.01 F15</w:t>
      </w:r>
      <w:r w:rsidRPr="00842808">
        <w:rPr>
          <w:rFonts w:ascii="Times New Roman" w:hAnsi="Times New Roman" w:cs="Times New Roman"/>
          <w:b/>
        </w:rPr>
        <w:tab/>
        <w:t>Amend Resolution 9.02 F15</w:t>
      </w:r>
      <w:r w:rsidRPr="00842808">
        <w:rPr>
          <w:rFonts w:ascii="Times New Roman" w:hAnsi="Times New Roman" w:cs="Times New Roman"/>
          <w:b/>
        </w:rPr>
        <w:br/>
      </w:r>
    </w:p>
    <w:p w:rsidR="00842808" w:rsidRPr="00842808" w:rsidRDefault="00842808">
      <w:pPr>
        <w:rPr>
          <w:rFonts w:ascii="Times New Roman" w:hAnsi="Times New Roman" w:cs="Times New Roman"/>
        </w:rPr>
      </w:pPr>
      <w:r>
        <w:rPr>
          <w:rFonts w:ascii="Times New Roman" w:hAnsi="Times New Roman" w:cs="Times New Roman"/>
        </w:rPr>
        <w:t xml:space="preserve">Add third whereas:  </w:t>
      </w:r>
    </w:p>
    <w:p w:rsidR="00842808" w:rsidRPr="00842808" w:rsidRDefault="00842808">
      <w:pPr>
        <w:rPr>
          <w:rFonts w:ascii="Times New Roman" w:hAnsi="Times New Roman" w:cs="Times New Roman"/>
          <w:b/>
        </w:rPr>
      </w:pPr>
    </w:p>
    <w:p w:rsidR="00842808" w:rsidRPr="00842808" w:rsidRDefault="00842808" w:rsidP="00842808">
      <w:pPr>
        <w:pStyle w:val="Body"/>
        <w:rPr>
          <w:rFonts w:ascii="Times New Roman" w:hAnsi="Times New Roman" w:cs="Times New Roman"/>
          <w:sz w:val="24"/>
          <w:szCs w:val="24"/>
          <w:u w:val="single"/>
        </w:rPr>
      </w:pPr>
      <w:r w:rsidRPr="00842808">
        <w:rPr>
          <w:rFonts w:ascii="Times New Roman" w:hAnsi="Times New Roman" w:cs="Times New Roman"/>
          <w:sz w:val="24"/>
          <w:szCs w:val="24"/>
          <w:u w:val="single"/>
        </w:rPr>
        <w:t>Whereas, Pilot programs are currently in planning and implementation stages</w:t>
      </w:r>
      <w:r w:rsidR="003B51C7">
        <w:rPr>
          <w:rFonts w:ascii="Times New Roman" w:hAnsi="Times New Roman" w:cs="Times New Roman"/>
          <w:sz w:val="24"/>
          <w:szCs w:val="24"/>
          <w:u w:val="single"/>
        </w:rPr>
        <w:t>,</w:t>
      </w:r>
      <w:r w:rsidRPr="00842808">
        <w:rPr>
          <w:rFonts w:ascii="Times New Roman" w:hAnsi="Times New Roman" w:cs="Times New Roman"/>
          <w:sz w:val="24"/>
          <w:szCs w:val="24"/>
          <w:u w:val="single"/>
        </w:rPr>
        <w:t xml:space="preserve"> </w:t>
      </w:r>
      <w:r w:rsidR="003B51C7">
        <w:rPr>
          <w:rFonts w:ascii="Times New Roman" w:hAnsi="Times New Roman" w:cs="Times New Roman"/>
          <w:sz w:val="24"/>
          <w:szCs w:val="24"/>
          <w:u w:val="single"/>
        </w:rPr>
        <w:t xml:space="preserve">so </w:t>
      </w:r>
      <w:r w:rsidRPr="00842808">
        <w:rPr>
          <w:rFonts w:ascii="Times New Roman" w:hAnsi="Times New Roman" w:cs="Times New Roman"/>
          <w:sz w:val="24"/>
          <w:szCs w:val="24"/>
          <w:u w:val="single"/>
        </w:rPr>
        <w:t xml:space="preserve">establishing standards of excellence will help to ensure program and student success; and </w:t>
      </w:r>
    </w:p>
    <w:p w:rsidR="00842808" w:rsidRPr="00842808" w:rsidRDefault="00842808" w:rsidP="00842808">
      <w:pPr>
        <w:pStyle w:val="Body"/>
        <w:rPr>
          <w:rFonts w:ascii="Times New Roman" w:hAnsi="Times New Roman" w:cs="Times New Roman"/>
          <w:sz w:val="24"/>
          <w:szCs w:val="24"/>
          <w:u w:val="single"/>
        </w:rPr>
      </w:pPr>
    </w:p>
    <w:p w:rsidR="00842808" w:rsidRPr="00CF2064" w:rsidRDefault="00842808" w:rsidP="00842808">
      <w:pPr>
        <w:pStyle w:val="Body"/>
        <w:rPr>
          <w:rFonts w:ascii="Times New Roman" w:hAnsi="Times New Roman" w:cs="Times New Roman"/>
          <w:sz w:val="24"/>
          <w:szCs w:val="24"/>
        </w:rPr>
      </w:pPr>
      <w:r w:rsidRPr="00842808">
        <w:rPr>
          <w:rFonts w:ascii="Times New Roman" w:hAnsi="Times New Roman" w:cs="Times New Roman"/>
          <w:sz w:val="24"/>
          <w:szCs w:val="24"/>
        </w:rPr>
        <w:t>Jeff Burdick, Clovis College, Area A</w:t>
      </w:r>
      <w:r>
        <w:rPr>
          <w:rFonts w:ascii="Times New Roman" w:hAnsi="Times New Roman" w:cs="Times New Roman"/>
          <w:sz w:val="24"/>
          <w:szCs w:val="24"/>
        </w:rPr>
        <w:t xml:space="preserve"> </w:t>
      </w:r>
    </w:p>
    <w:p w:rsidR="00842808" w:rsidRDefault="00842808">
      <w:pPr>
        <w:rPr>
          <w:rFonts w:ascii="Times New Roman" w:hAnsi="Times New Roman" w:cs="Times New Roman"/>
        </w:rPr>
      </w:pPr>
    </w:p>
    <w:p w:rsidR="009C55F7" w:rsidRPr="003E761F" w:rsidRDefault="009C55F7" w:rsidP="00B11E88">
      <w:pPr>
        <w:pStyle w:val="Heading2"/>
        <w:rPr>
          <w:rFonts w:ascii="Times New Roman" w:hAnsi="Times New Roman" w:cs="Times New Roman"/>
          <w:b/>
          <w:color w:val="191919"/>
        </w:rPr>
      </w:pPr>
      <w:bookmarkStart w:id="21" w:name="_Toc434598411"/>
      <w:r w:rsidRPr="003E761F">
        <w:rPr>
          <w:rFonts w:ascii="Times New Roman" w:hAnsi="Times New Roman" w:cs="Times New Roman"/>
          <w:b/>
          <w:color w:val="191919"/>
        </w:rPr>
        <w:t>9.03</w:t>
      </w:r>
      <w:r w:rsidRPr="003E761F">
        <w:rPr>
          <w:rFonts w:ascii="Times New Roman" w:hAnsi="Times New Roman" w:cs="Times New Roman"/>
          <w:b/>
          <w:color w:val="191919"/>
        </w:rPr>
        <w:tab/>
        <w:t>F15</w:t>
      </w:r>
      <w:r w:rsidRPr="003E761F">
        <w:rPr>
          <w:rFonts w:ascii="Times New Roman" w:hAnsi="Times New Roman" w:cs="Times New Roman"/>
          <w:b/>
          <w:color w:val="191919"/>
        </w:rPr>
        <w:tab/>
        <w:t xml:space="preserve">Baccalaureate Level General Education at the California </w:t>
      </w:r>
      <w:r w:rsidRPr="003E761F">
        <w:rPr>
          <w:rFonts w:ascii="Times New Roman" w:hAnsi="Times New Roman" w:cs="Times New Roman"/>
          <w:b/>
          <w:color w:val="191919"/>
        </w:rPr>
        <w:tab/>
      </w:r>
      <w:r w:rsidRPr="003E761F">
        <w:rPr>
          <w:rFonts w:ascii="Times New Roman" w:hAnsi="Times New Roman" w:cs="Times New Roman"/>
          <w:b/>
          <w:color w:val="191919"/>
        </w:rPr>
        <w:tab/>
      </w:r>
      <w:r w:rsidRPr="003E761F">
        <w:rPr>
          <w:rFonts w:ascii="Times New Roman" w:hAnsi="Times New Roman" w:cs="Times New Roman"/>
          <w:b/>
          <w:color w:val="191919"/>
        </w:rPr>
        <w:tab/>
      </w:r>
      <w:r w:rsidR="000054B3">
        <w:rPr>
          <w:rFonts w:ascii="Times New Roman" w:hAnsi="Times New Roman" w:cs="Times New Roman"/>
          <w:b/>
          <w:color w:val="191919"/>
        </w:rPr>
        <w:tab/>
      </w:r>
      <w:r w:rsidRPr="003E761F">
        <w:rPr>
          <w:rFonts w:ascii="Times New Roman" w:hAnsi="Times New Roman" w:cs="Times New Roman"/>
          <w:b/>
          <w:color w:val="191919"/>
        </w:rPr>
        <w:t>Community Colleges</w:t>
      </w:r>
      <w:bookmarkEnd w:id="21"/>
    </w:p>
    <w:p w:rsidR="009C55F7" w:rsidRPr="003E761F" w:rsidRDefault="009C55F7" w:rsidP="009C55F7">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91919"/>
        </w:rPr>
        <w:t xml:space="preserve">Whereas, </w:t>
      </w:r>
      <w:r w:rsidRPr="003E761F">
        <w:rPr>
          <w:rFonts w:ascii="Times New Roman" w:hAnsi="Times New Roman" w:cs="Times New Roman"/>
        </w:rPr>
        <w:t>SB 850 (Block, 2014) authorized the Board of Governors to establish a statewide baccalaureate degree program at not more than 15 pilot colleges;</w:t>
      </w:r>
    </w:p>
    <w:p w:rsidR="009C55F7" w:rsidRPr="003E761F" w:rsidRDefault="009C55F7" w:rsidP="009C55F7">
      <w:pPr>
        <w:widowControl w:val="0"/>
        <w:autoSpaceDE w:val="0"/>
        <w:autoSpaceDN w:val="0"/>
        <w:adjustRightInd w:val="0"/>
        <w:rPr>
          <w:rFonts w:ascii="Times New Roman" w:hAnsi="Times New Roman" w:cs="Times New Roman"/>
        </w:rPr>
      </w:pPr>
    </w:p>
    <w:p w:rsidR="005D26C2" w:rsidRDefault="005D26C2">
      <w:pPr>
        <w:rPr>
          <w:rFonts w:ascii="Times New Roman" w:hAnsi="Times New Roman" w:cs="Times New Roman"/>
        </w:rPr>
      </w:pPr>
      <w:r>
        <w:rPr>
          <w:rFonts w:ascii="Times New Roman" w:hAnsi="Times New Roman" w:cs="Times New Roman"/>
        </w:rPr>
        <w:br w:type="page"/>
      </w:r>
    </w:p>
    <w:p w:rsidR="009C55F7" w:rsidRPr="003E761F" w:rsidRDefault="009C55F7" w:rsidP="009C55F7">
      <w:pPr>
        <w:widowControl w:val="0"/>
        <w:autoSpaceDE w:val="0"/>
        <w:autoSpaceDN w:val="0"/>
        <w:adjustRightInd w:val="0"/>
        <w:rPr>
          <w:rFonts w:ascii="Times New Roman" w:hAnsi="Times New Roman" w:cs="Times New Roman"/>
        </w:rPr>
      </w:pPr>
      <w:r w:rsidRPr="003E761F">
        <w:rPr>
          <w:rFonts w:ascii="Times New Roman" w:hAnsi="Times New Roman" w:cs="Times New Roman"/>
        </w:rPr>
        <w:lastRenderedPageBreak/>
        <w:t xml:space="preserve">Whereas, The faculty of the California community colleges value the integral role of general education as essential </w:t>
      </w:r>
      <w:r w:rsidR="005559C7">
        <w:rPr>
          <w:rFonts w:ascii="Times New Roman" w:hAnsi="Times New Roman" w:cs="Times New Roman"/>
        </w:rPr>
        <w:t>to degree attainment</w:t>
      </w:r>
      <w:r w:rsidR="005E515A">
        <w:rPr>
          <w:rFonts w:ascii="Times New Roman" w:hAnsi="Times New Roman" w:cs="Times New Roman"/>
        </w:rPr>
        <w:t>,</w:t>
      </w:r>
      <w:r w:rsidR="005559C7">
        <w:rPr>
          <w:rFonts w:ascii="Times New Roman" w:hAnsi="Times New Roman" w:cs="Times New Roman"/>
        </w:rPr>
        <w:t xml:space="preserve"> </w:t>
      </w:r>
      <w:r w:rsidR="0002123A">
        <w:rPr>
          <w:rFonts w:ascii="Times New Roman" w:hAnsi="Times New Roman" w:cs="Times New Roman"/>
        </w:rPr>
        <w:t>and t</w:t>
      </w:r>
      <w:r w:rsidR="005559C7">
        <w:rPr>
          <w:rFonts w:ascii="Times New Roman" w:hAnsi="Times New Roman" w:cs="Times New Roman"/>
        </w:rPr>
        <w:t xml:space="preserve">he breadth of general </w:t>
      </w:r>
      <w:r w:rsidR="005559C7" w:rsidRPr="00894990">
        <w:rPr>
          <w:rFonts w:ascii="Times New Roman" w:hAnsi="Times New Roman" w:cs="Times New Roman"/>
        </w:rPr>
        <w:t xml:space="preserve">education </w:t>
      </w:r>
      <w:r w:rsidRPr="00894990">
        <w:rPr>
          <w:rFonts w:ascii="Times New Roman" w:hAnsi="Times New Roman" w:cs="Times New Roman"/>
        </w:rPr>
        <w:t>address</w:t>
      </w:r>
      <w:r w:rsidR="005559C7" w:rsidRPr="00894990">
        <w:rPr>
          <w:rFonts w:ascii="Times New Roman" w:hAnsi="Times New Roman" w:cs="Times New Roman"/>
        </w:rPr>
        <w:t>es</w:t>
      </w:r>
      <w:r w:rsidRPr="00894990">
        <w:rPr>
          <w:rFonts w:ascii="Times New Roman" w:hAnsi="Times New Roman" w:cs="Times New Roman"/>
        </w:rPr>
        <w:t xml:space="preserve"> the </w:t>
      </w:r>
      <w:r w:rsidR="005559C7" w:rsidRPr="00894990">
        <w:rPr>
          <w:rFonts w:ascii="Times New Roman" w:hAnsi="Times New Roman" w:cs="Times New Roman"/>
        </w:rPr>
        <w:t>skills needed to succeed in the workforce, as identified by employers c</w:t>
      </w:r>
      <w:r w:rsidRPr="00894990">
        <w:rPr>
          <w:rFonts w:ascii="Times New Roman" w:hAnsi="Times New Roman" w:cs="Times New Roman"/>
        </w:rPr>
        <w:t>ited</w:t>
      </w:r>
      <w:r w:rsidRPr="003E761F">
        <w:rPr>
          <w:rFonts w:ascii="Times New Roman" w:hAnsi="Times New Roman" w:cs="Times New Roman"/>
        </w:rPr>
        <w:t xml:space="preserve"> in the National Association of Colleges and Employers in their October 2013 survey</w:t>
      </w:r>
      <w:r w:rsidR="00C30721" w:rsidRPr="003E761F">
        <w:rPr>
          <w:rStyle w:val="FootnoteReference"/>
          <w:rFonts w:ascii="Times New Roman" w:hAnsi="Times New Roman" w:cs="Times New Roman"/>
        </w:rPr>
        <w:footnoteReference w:id="6"/>
      </w:r>
      <w:r w:rsidRPr="003E761F">
        <w:rPr>
          <w:rFonts w:ascii="Times New Roman" w:hAnsi="Times New Roman" w:cs="Times New Roman"/>
        </w:rPr>
        <w:t xml:space="preserve">; </w:t>
      </w:r>
    </w:p>
    <w:p w:rsidR="009C55F7" w:rsidRPr="003E761F" w:rsidRDefault="009C55F7" w:rsidP="009C55F7">
      <w:pPr>
        <w:widowControl w:val="0"/>
        <w:autoSpaceDE w:val="0"/>
        <w:autoSpaceDN w:val="0"/>
        <w:adjustRightInd w:val="0"/>
        <w:rPr>
          <w:rFonts w:ascii="Times New Roman" w:hAnsi="Times New Roman" w:cs="Times New Roman"/>
        </w:rPr>
      </w:pPr>
    </w:p>
    <w:p w:rsidR="009C55F7" w:rsidRPr="003E761F" w:rsidRDefault="009C55F7" w:rsidP="009C55F7">
      <w:pPr>
        <w:widowControl w:val="0"/>
        <w:autoSpaceDE w:val="0"/>
        <w:autoSpaceDN w:val="0"/>
        <w:adjustRightInd w:val="0"/>
        <w:rPr>
          <w:rFonts w:ascii="Times New Roman" w:hAnsi="Times New Roman" w:cs="Times New Roman"/>
        </w:rPr>
      </w:pPr>
      <w:r w:rsidRPr="003E761F">
        <w:rPr>
          <w:rFonts w:ascii="Times New Roman" w:hAnsi="Times New Roman" w:cs="Times New Roman"/>
        </w:rPr>
        <w:t xml:space="preserve">Whereas, Students seeking to transfer to a public institution in California generally follow the IGETC or the CSU-GE Breadth pattern to complete lower division general education, and each segment of California’s higher education, the public at large, and the </w:t>
      </w:r>
      <w:r w:rsidR="00160DE3">
        <w:rPr>
          <w:rFonts w:ascii="Times New Roman" w:hAnsi="Times New Roman" w:cs="Times New Roman"/>
        </w:rPr>
        <w:t>L</w:t>
      </w:r>
      <w:r w:rsidRPr="003E761F">
        <w:rPr>
          <w:rFonts w:ascii="Times New Roman" w:hAnsi="Times New Roman" w:cs="Times New Roman"/>
        </w:rPr>
        <w:t>egislature is familiar with and recognizes the value of these patterns as lower-division preparation for baccalaureate level attainment; and</w:t>
      </w:r>
    </w:p>
    <w:p w:rsidR="009C55F7" w:rsidRPr="003E761F" w:rsidRDefault="009C55F7" w:rsidP="009C55F7">
      <w:pPr>
        <w:widowControl w:val="0"/>
        <w:autoSpaceDE w:val="0"/>
        <w:autoSpaceDN w:val="0"/>
        <w:adjustRightInd w:val="0"/>
        <w:rPr>
          <w:rFonts w:ascii="Times New Roman" w:hAnsi="Times New Roman" w:cs="Times New Roman"/>
          <w:color w:val="191919"/>
        </w:rPr>
      </w:pPr>
    </w:p>
    <w:p w:rsidR="009C55F7" w:rsidRPr="003E761F" w:rsidRDefault="009C55F7" w:rsidP="009C55F7">
      <w:pPr>
        <w:widowControl w:val="0"/>
        <w:autoSpaceDE w:val="0"/>
        <w:autoSpaceDN w:val="0"/>
        <w:adjustRightInd w:val="0"/>
        <w:rPr>
          <w:rFonts w:ascii="Times New Roman" w:hAnsi="Times New Roman" w:cs="Times New Roman"/>
          <w:color w:val="191919"/>
        </w:rPr>
      </w:pPr>
      <w:r w:rsidRPr="003E761F">
        <w:rPr>
          <w:rFonts w:ascii="Times New Roman" w:hAnsi="Times New Roman" w:cs="Times New Roman"/>
          <w:color w:val="191919"/>
        </w:rPr>
        <w:t xml:space="preserve">Whereas, </w:t>
      </w:r>
      <w:r w:rsidR="0002123A">
        <w:rPr>
          <w:rFonts w:ascii="Times New Roman" w:hAnsi="Times New Roman" w:cs="Times New Roman"/>
          <w:color w:val="191919"/>
        </w:rPr>
        <w:t>In order to meet the</w:t>
      </w:r>
      <w:r w:rsidR="005559C7">
        <w:rPr>
          <w:rFonts w:ascii="Times New Roman" w:hAnsi="Times New Roman" w:cs="Times New Roman"/>
          <w:color w:val="191919"/>
        </w:rPr>
        <w:t xml:space="preserve"> timeframe est</w:t>
      </w:r>
      <w:r w:rsidR="0002123A">
        <w:rPr>
          <w:rFonts w:ascii="Times New Roman" w:hAnsi="Times New Roman" w:cs="Times New Roman"/>
          <w:color w:val="191919"/>
        </w:rPr>
        <w:t>ablished by SB850 (Block, 2014), pilot colleges will begin offering upper division classes in Fall 2016</w:t>
      </w:r>
      <w:r w:rsidR="005E515A">
        <w:rPr>
          <w:rFonts w:ascii="Times New Roman" w:hAnsi="Times New Roman" w:cs="Times New Roman"/>
          <w:color w:val="191919"/>
        </w:rPr>
        <w:t>,</w:t>
      </w:r>
      <w:r w:rsidR="0002123A">
        <w:rPr>
          <w:rFonts w:ascii="Times New Roman" w:hAnsi="Times New Roman" w:cs="Times New Roman"/>
          <w:color w:val="191919"/>
        </w:rPr>
        <w:t xml:space="preserve"> leaving an insufficient timeframe to develop a system-wide community college general education pattern for the baccalaureate level;</w:t>
      </w:r>
    </w:p>
    <w:p w:rsidR="009C55F7" w:rsidRPr="003E761F" w:rsidRDefault="009C55F7" w:rsidP="009C55F7">
      <w:pPr>
        <w:widowControl w:val="0"/>
        <w:autoSpaceDE w:val="0"/>
        <w:autoSpaceDN w:val="0"/>
        <w:adjustRightInd w:val="0"/>
        <w:rPr>
          <w:rFonts w:ascii="Times New Roman" w:hAnsi="Times New Roman" w:cs="Times New Roman"/>
          <w:color w:val="191919"/>
        </w:rPr>
      </w:pPr>
    </w:p>
    <w:p w:rsidR="009C55F7" w:rsidRPr="003E761F" w:rsidRDefault="009C55F7" w:rsidP="009C55F7">
      <w:pPr>
        <w:widowControl w:val="0"/>
        <w:autoSpaceDE w:val="0"/>
        <w:autoSpaceDN w:val="0"/>
        <w:adjustRightInd w:val="0"/>
        <w:rPr>
          <w:rFonts w:ascii="Times New Roman" w:hAnsi="Times New Roman" w:cs="Times New Roman"/>
          <w:color w:val="191919"/>
        </w:rPr>
      </w:pPr>
      <w:r w:rsidRPr="003E761F">
        <w:rPr>
          <w:rFonts w:ascii="Times New Roman" w:hAnsi="Times New Roman" w:cs="Times New Roman"/>
          <w:color w:val="191919"/>
        </w:rPr>
        <w:t>Resolved, That the Academic Senate for California Community Colleges work with the Chancellor’s Office to ensure that all baccalaureate degrees granted by th</w:t>
      </w:r>
      <w:r w:rsidR="00611ABF">
        <w:rPr>
          <w:rFonts w:ascii="Times New Roman" w:hAnsi="Times New Roman" w:cs="Times New Roman"/>
          <w:color w:val="191919"/>
        </w:rPr>
        <w:t>e</w:t>
      </w:r>
      <w:r w:rsidR="003C277F">
        <w:rPr>
          <w:rFonts w:ascii="Times New Roman" w:hAnsi="Times New Roman" w:cs="Times New Roman"/>
          <w:color w:val="191919"/>
        </w:rPr>
        <w:t xml:space="preserve"> </w:t>
      </w:r>
      <w:r w:rsidRPr="003E761F">
        <w:rPr>
          <w:rFonts w:ascii="Times New Roman" w:hAnsi="Times New Roman" w:cs="Times New Roman"/>
          <w:color w:val="191919"/>
        </w:rPr>
        <w:t>California community colleges require either IGETC or CSU-GE Breadth as lower division general education preparation;</w:t>
      </w:r>
    </w:p>
    <w:p w:rsidR="009C55F7" w:rsidRPr="003E761F" w:rsidRDefault="009C55F7" w:rsidP="009C55F7">
      <w:pPr>
        <w:widowControl w:val="0"/>
        <w:autoSpaceDE w:val="0"/>
        <w:autoSpaceDN w:val="0"/>
        <w:adjustRightInd w:val="0"/>
        <w:rPr>
          <w:rFonts w:ascii="Times New Roman" w:hAnsi="Times New Roman" w:cs="Times New Roman"/>
          <w:color w:val="191919"/>
        </w:rPr>
      </w:pPr>
    </w:p>
    <w:p w:rsidR="009C55F7" w:rsidRPr="003E761F" w:rsidRDefault="009C55F7" w:rsidP="009C55F7">
      <w:pPr>
        <w:widowControl w:val="0"/>
        <w:autoSpaceDE w:val="0"/>
        <w:autoSpaceDN w:val="0"/>
        <w:adjustRightInd w:val="0"/>
        <w:rPr>
          <w:rFonts w:ascii="Times New Roman" w:hAnsi="Times New Roman" w:cs="Times New Roman"/>
          <w:color w:val="191919"/>
        </w:rPr>
      </w:pPr>
      <w:r w:rsidRPr="003E761F">
        <w:rPr>
          <w:rFonts w:ascii="Times New Roman" w:hAnsi="Times New Roman" w:cs="Times New Roman"/>
          <w:color w:val="191919"/>
        </w:rPr>
        <w:t>Resolved, T</w:t>
      </w:r>
      <w:r w:rsidR="007410E6">
        <w:rPr>
          <w:rFonts w:ascii="Times New Roman" w:hAnsi="Times New Roman" w:cs="Times New Roman"/>
          <w:color w:val="191919"/>
        </w:rPr>
        <w:t>hat t</w:t>
      </w:r>
      <w:r w:rsidRPr="003E761F">
        <w:rPr>
          <w:rFonts w:ascii="Times New Roman" w:hAnsi="Times New Roman" w:cs="Times New Roman"/>
          <w:color w:val="191919"/>
        </w:rPr>
        <w:t>he Academic Senate for California Community Colleges work with the Chancellor’s Office to ensure that all baccalaureate degrees granted by the California community colleges require six semester units of upper division general education offered by at least two disciplines external to the major</w:t>
      </w:r>
      <w:r w:rsidR="005E515A">
        <w:rPr>
          <w:rFonts w:ascii="Times New Roman" w:hAnsi="Times New Roman" w:cs="Times New Roman"/>
          <w:color w:val="191919"/>
        </w:rPr>
        <w:t xml:space="preserve">, </w:t>
      </w:r>
      <w:r w:rsidRPr="003E761F">
        <w:rPr>
          <w:rFonts w:ascii="Times New Roman" w:hAnsi="Times New Roman" w:cs="Times New Roman"/>
          <w:color w:val="191919"/>
        </w:rPr>
        <w:t>one of which must have an emphasis in written communication, oral communication</w:t>
      </w:r>
      <w:r w:rsidR="00160DE3">
        <w:rPr>
          <w:rFonts w:ascii="Times New Roman" w:hAnsi="Times New Roman" w:cs="Times New Roman"/>
          <w:color w:val="191919"/>
        </w:rPr>
        <w:t>,</w:t>
      </w:r>
      <w:r w:rsidRPr="003E761F">
        <w:rPr>
          <w:rFonts w:ascii="Times New Roman" w:hAnsi="Times New Roman" w:cs="Times New Roman"/>
          <w:color w:val="191919"/>
        </w:rPr>
        <w:t xml:space="preserve"> or computation</w:t>
      </w:r>
      <w:r w:rsidR="00250E25">
        <w:rPr>
          <w:rFonts w:ascii="Times New Roman" w:hAnsi="Times New Roman" w:cs="Times New Roman"/>
          <w:color w:val="191919"/>
        </w:rPr>
        <w:t>; and</w:t>
      </w:r>
    </w:p>
    <w:p w:rsidR="00C30721" w:rsidRDefault="00C30721">
      <w:pPr>
        <w:rPr>
          <w:rFonts w:ascii="Times New Roman" w:hAnsi="Times New Roman" w:cs="Times New Roman"/>
          <w:b/>
        </w:rPr>
      </w:pPr>
    </w:p>
    <w:p w:rsidR="008D0F07" w:rsidRPr="008D0F07" w:rsidRDefault="00E31C9B" w:rsidP="00E31C9B">
      <w:pPr>
        <w:rPr>
          <w:rFonts w:ascii="Times New Roman" w:hAnsi="Times New Roman" w:cs="Times New Roman"/>
        </w:rPr>
      </w:pPr>
      <w:r w:rsidRPr="00E31C9B">
        <w:rPr>
          <w:rFonts w:ascii="Times New Roman" w:hAnsi="Times New Roman" w:cs="Times New Roman"/>
        </w:rPr>
        <w:t>Resolved, That the Academic Senate for California Community Colleges evaluate the feasibility of creating a baccalaureate level general education pattern for the California Community College System and report back to the field by Spring 2017 Plenary Session.</w:t>
      </w:r>
    </w:p>
    <w:p w:rsidR="008D0F07" w:rsidRDefault="008D0F07">
      <w:pPr>
        <w:rPr>
          <w:rFonts w:ascii="Times New Roman" w:hAnsi="Times New Roman" w:cs="Times New Roman"/>
          <w:b/>
        </w:rPr>
      </w:pPr>
    </w:p>
    <w:p w:rsidR="00160DE3" w:rsidRDefault="00160DE3" w:rsidP="00160DE3">
      <w:pPr>
        <w:pStyle w:val="Body"/>
        <w:rPr>
          <w:rFonts w:ascii="Times New Roman" w:hAnsi="Times New Roman" w:cs="Times New Roman"/>
          <w:sz w:val="24"/>
          <w:szCs w:val="24"/>
        </w:rPr>
      </w:pPr>
      <w:r w:rsidRPr="00C40533">
        <w:rPr>
          <w:rFonts w:ascii="Times New Roman" w:hAnsi="Times New Roman" w:cs="Times New Roman"/>
          <w:sz w:val="24"/>
          <w:szCs w:val="24"/>
        </w:rPr>
        <w:t xml:space="preserve">Contact: </w:t>
      </w:r>
      <w:r w:rsidR="00250E25" w:rsidRPr="00C40533">
        <w:rPr>
          <w:rFonts w:ascii="Times New Roman" w:hAnsi="Times New Roman" w:cs="Times New Roman"/>
          <w:sz w:val="24"/>
          <w:szCs w:val="24"/>
        </w:rPr>
        <w:t>John Stanskas</w:t>
      </w:r>
      <w:r w:rsidR="00C40533">
        <w:rPr>
          <w:rFonts w:ascii="Times New Roman" w:hAnsi="Times New Roman" w:cs="Times New Roman"/>
          <w:sz w:val="24"/>
          <w:szCs w:val="24"/>
        </w:rPr>
        <w:t xml:space="preserve">, Executive Committee, ASCCC Bachelor Degree Task Force </w:t>
      </w:r>
    </w:p>
    <w:p w:rsidR="0045494D" w:rsidRDefault="0045494D" w:rsidP="00160DE3">
      <w:pPr>
        <w:pStyle w:val="Body"/>
        <w:rPr>
          <w:rFonts w:ascii="Times New Roman" w:hAnsi="Times New Roman" w:cs="Times New Roman"/>
          <w:sz w:val="24"/>
          <w:szCs w:val="24"/>
        </w:rPr>
      </w:pPr>
    </w:p>
    <w:p w:rsidR="0045494D" w:rsidRDefault="0045494D" w:rsidP="00160DE3">
      <w:pPr>
        <w:pStyle w:val="Body"/>
        <w:rPr>
          <w:rFonts w:ascii="Times New Roman" w:hAnsi="Times New Roman" w:cs="Times New Roman"/>
          <w:sz w:val="24"/>
          <w:szCs w:val="24"/>
        </w:rPr>
      </w:pPr>
      <w:r w:rsidRPr="00873566">
        <w:rPr>
          <w:rFonts w:ascii="Times New Roman" w:hAnsi="Times New Roman" w:cs="Times New Roman"/>
          <w:sz w:val="24"/>
          <w:szCs w:val="24"/>
        </w:rPr>
        <w:t>Appendix</w:t>
      </w:r>
      <w:r w:rsidR="00873566" w:rsidRPr="00873566">
        <w:rPr>
          <w:rFonts w:ascii="Times New Roman" w:hAnsi="Times New Roman" w:cs="Times New Roman"/>
          <w:sz w:val="24"/>
          <w:szCs w:val="24"/>
        </w:rPr>
        <w:t xml:space="preserve"> </w:t>
      </w:r>
      <w:r w:rsidR="00873566">
        <w:rPr>
          <w:rFonts w:ascii="Times New Roman" w:hAnsi="Times New Roman" w:cs="Times New Roman"/>
          <w:sz w:val="24"/>
          <w:szCs w:val="24"/>
        </w:rPr>
        <w:t>D</w:t>
      </w:r>
      <w:r w:rsidRPr="00873566">
        <w:rPr>
          <w:rFonts w:ascii="Times New Roman" w:hAnsi="Times New Roman" w:cs="Times New Roman"/>
          <w:sz w:val="24"/>
          <w:szCs w:val="24"/>
        </w:rPr>
        <w:t xml:space="preserve">:  </w:t>
      </w:r>
      <w:r w:rsidR="00955ABE">
        <w:rPr>
          <w:rFonts w:ascii="Times New Roman" w:hAnsi="Times New Roman" w:cs="Times New Roman"/>
          <w:sz w:val="24"/>
          <w:szCs w:val="24"/>
        </w:rPr>
        <w:t xml:space="preserve">9.03 F15 </w:t>
      </w:r>
      <w:r w:rsidRPr="00873566">
        <w:rPr>
          <w:rFonts w:ascii="Times New Roman" w:hAnsi="Times New Roman" w:cs="Times New Roman"/>
          <w:sz w:val="24"/>
          <w:szCs w:val="24"/>
        </w:rPr>
        <w:t xml:space="preserve">Attachment with </w:t>
      </w:r>
      <w:r w:rsidR="00873566">
        <w:rPr>
          <w:rFonts w:ascii="Times New Roman" w:hAnsi="Times New Roman" w:cs="Times New Roman"/>
          <w:sz w:val="24"/>
          <w:szCs w:val="24"/>
        </w:rPr>
        <w:t>R</w:t>
      </w:r>
      <w:r w:rsidRPr="00873566">
        <w:rPr>
          <w:rFonts w:ascii="Times New Roman" w:hAnsi="Times New Roman" w:cs="Times New Roman"/>
          <w:sz w:val="24"/>
          <w:szCs w:val="24"/>
        </w:rPr>
        <w:t>eferences</w:t>
      </w:r>
    </w:p>
    <w:p w:rsidR="00C40533" w:rsidRDefault="00C40533">
      <w:pPr>
        <w:rPr>
          <w:rFonts w:ascii="Times New Roman" w:hAnsi="Times New Roman" w:cs="Times New Roman"/>
          <w:b/>
        </w:rPr>
      </w:pPr>
    </w:p>
    <w:p w:rsidR="009C5FBC" w:rsidRPr="00D40AD4" w:rsidRDefault="009C5FBC" w:rsidP="00D40AD4">
      <w:pPr>
        <w:pStyle w:val="Heading2"/>
        <w:rPr>
          <w:rFonts w:ascii="Times New Roman" w:hAnsi="Times New Roman" w:cs="Times New Roman"/>
          <w:b/>
          <w:color w:val="auto"/>
          <w:sz w:val="24"/>
          <w:szCs w:val="24"/>
        </w:rPr>
      </w:pPr>
      <w:bookmarkStart w:id="22" w:name="_Toc434598412"/>
      <w:r w:rsidRPr="00D40AD4">
        <w:rPr>
          <w:rFonts w:ascii="Times New Roman" w:hAnsi="Times New Roman" w:cs="Times New Roman"/>
          <w:b/>
          <w:color w:val="auto"/>
          <w:sz w:val="24"/>
          <w:szCs w:val="24"/>
        </w:rPr>
        <w:t>#9.03.01 F15</w:t>
      </w:r>
      <w:r w:rsidRPr="00D40AD4">
        <w:rPr>
          <w:rFonts w:ascii="Times New Roman" w:hAnsi="Times New Roman" w:cs="Times New Roman"/>
          <w:b/>
          <w:color w:val="auto"/>
          <w:sz w:val="24"/>
          <w:szCs w:val="24"/>
        </w:rPr>
        <w:tab/>
        <w:t xml:space="preserve">Withdraw </w:t>
      </w:r>
      <w:r w:rsidR="005D26C2" w:rsidRPr="00D40AD4">
        <w:rPr>
          <w:rFonts w:ascii="Times New Roman" w:hAnsi="Times New Roman" w:cs="Times New Roman"/>
          <w:b/>
          <w:color w:val="auto"/>
          <w:sz w:val="24"/>
          <w:szCs w:val="24"/>
        </w:rPr>
        <w:t xml:space="preserve">Amendment </w:t>
      </w:r>
      <w:r w:rsidRPr="00D40AD4">
        <w:rPr>
          <w:rFonts w:ascii="Times New Roman" w:hAnsi="Times New Roman" w:cs="Times New Roman"/>
          <w:b/>
          <w:color w:val="auto"/>
          <w:sz w:val="24"/>
          <w:szCs w:val="24"/>
        </w:rPr>
        <w:t>9.03.0</w:t>
      </w:r>
      <w:r w:rsidR="005D26C2" w:rsidRPr="00D40AD4">
        <w:rPr>
          <w:rFonts w:ascii="Times New Roman" w:hAnsi="Times New Roman" w:cs="Times New Roman"/>
          <w:b/>
          <w:color w:val="auto"/>
          <w:sz w:val="24"/>
          <w:szCs w:val="24"/>
        </w:rPr>
        <w:t>2</w:t>
      </w:r>
      <w:r w:rsidRPr="00D40AD4">
        <w:rPr>
          <w:rFonts w:ascii="Times New Roman" w:hAnsi="Times New Roman" w:cs="Times New Roman"/>
          <w:b/>
          <w:color w:val="auto"/>
          <w:sz w:val="24"/>
          <w:szCs w:val="24"/>
        </w:rPr>
        <w:t xml:space="preserve"> </w:t>
      </w:r>
      <w:r w:rsidR="005D26C2" w:rsidRPr="00D40AD4">
        <w:rPr>
          <w:rFonts w:ascii="Times New Roman" w:hAnsi="Times New Roman" w:cs="Times New Roman"/>
          <w:b/>
          <w:color w:val="auto"/>
          <w:sz w:val="24"/>
          <w:szCs w:val="24"/>
        </w:rPr>
        <w:t>F15</w:t>
      </w:r>
      <w:bookmarkEnd w:id="22"/>
    </w:p>
    <w:p w:rsidR="009C5FBC" w:rsidRDefault="009C5FBC">
      <w:pPr>
        <w:rPr>
          <w:rFonts w:ascii="Times New Roman" w:hAnsi="Times New Roman" w:cs="Times New Roman"/>
          <w:b/>
        </w:rPr>
      </w:pPr>
    </w:p>
    <w:p w:rsidR="009C5FBC" w:rsidRDefault="009C5FBC">
      <w:pPr>
        <w:rPr>
          <w:rFonts w:ascii="Times New Roman" w:hAnsi="Times New Roman" w:cs="Times New Roman"/>
        </w:rPr>
      </w:pPr>
      <w:r>
        <w:rPr>
          <w:rFonts w:ascii="Times New Roman" w:hAnsi="Times New Roman" w:cs="Times New Roman"/>
        </w:rPr>
        <w:t>Withdraw Amendment 9.03.02 F15.</w:t>
      </w:r>
    </w:p>
    <w:p w:rsidR="009C5FBC" w:rsidRDefault="009C5FBC">
      <w:pPr>
        <w:rPr>
          <w:rFonts w:ascii="Times New Roman" w:hAnsi="Times New Roman" w:cs="Times New Roman"/>
        </w:rPr>
      </w:pPr>
    </w:p>
    <w:p w:rsidR="009C5FBC" w:rsidRPr="009C5FBC" w:rsidRDefault="009C5FBC">
      <w:pPr>
        <w:rPr>
          <w:rFonts w:ascii="Times New Roman" w:hAnsi="Times New Roman" w:cs="Times New Roman"/>
        </w:rPr>
      </w:pPr>
      <w:r>
        <w:rPr>
          <w:rFonts w:ascii="Times New Roman" w:hAnsi="Times New Roman" w:cs="Times New Roman"/>
        </w:rPr>
        <w:t xml:space="preserve">Contact: Mike </w:t>
      </w:r>
      <w:proofErr w:type="spellStart"/>
      <w:r>
        <w:rPr>
          <w:rFonts w:ascii="Times New Roman" w:hAnsi="Times New Roman" w:cs="Times New Roman"/>
        </w:rPr>
        <w:t>Fino</w:t>
      </w:r>
      <w:proofErr w:type="spellEnd"/>
      <w:r>
        <w:rPr>
          <w:rFonts w:ascii="Times New Roman" w:hAnsi="Times New Roman" w:cs="Times New Roman"/>
        </w:rPr>
        <w:t xml:space="preserve">, </w:t>
      </w:r>
      <w:proofErr w:type="spellStart"/>
      <w:r>
        <w:rPr>
          <w:rFonts w:ascii="Times New Roman" w:hAnsi="Times New Roman" w:cs="Times New Roman"/>
        </w:rPr>
        <w:t>MiraCosta</w:t>
      </w:r>
      <w:proofErr w:type="spellEnd"/>
      <w:r>
        <w:rPr>
          <w:rFonts w:ascii="Times New Roman" w:hAnsi="Times New Roman" w:cs="Times New Roman"/>
        </w:rPr>
        <w:t xml:space="preserve"> College </w:t>
      </w:r>
    </w:p>
    <w:p w:rsidR="009C5FBC" w:rsidRDefault="009C5FBC">
      <w:pPr>
        <w:rPr>
          <w:rFonts w:ascii="Times New Roman" w:hAnsi="Times New Roman" w:cs="Times New Roman"/>
          <w:b/>
        </w:rPr>
      </w:pPr>
    </w:p>
    <w:p w:rsidR="003E6D90" w:rsidRPr="001C2A91" w:rsidRDefault="00D55988" w:rsidP="003E6D90">
      <w:pPr>
        <w:pStyle w:val="Heading2"/>
        <w:rPr>
          <w:rFonts w:ascii="Times New Roman" w:hAnsi="Times New Roman" w:cs="Times New Roman"/>
          <w:b/>
          <w:color w:val="191919"/>
          <w:sz w:val="24"/>
          <w:szCs w:val="24"/>
        </w:rPr>
      </w:pPr>
      <w:bookmarkStart w:id="23" w:name="_Toc434598413"/>
      <w:r>
        <w:rPr>
          <w:rFonts w:ascii="Times New Roman" w:hAnsi="Times New Roman" w:cs="Times New Roman"/>
          <w:b/>
          <w:color w:val="191919"/>
          <w:sz w:val="24"/>
          <w:szCs w:val="24"/>
        </w:rPr>
        <w:t>^</w:t>
      </w:r>
      <w:r w:rsidR="003E6D90" w:rsidRPr="001C2A91">
        <w:rPr>
          <w:rFonts w:ascii="Times New Roman" w:hAnsi="Times New Roman" w:cs="Times New Roman"/>
          <w:b/>
          <w:color w:val="191919"/>
          <w:sz w:val="24"/>
          <w:szCs w:val="24"/>
        </w:rPr>
        <w:t>9.03</w:t>
      </w:r>
      <w:r w:rsidR="007B0E80">
        <w:rPr>
          <w:rFonts w:ascii="Times New Roman" w:hAnsi="Times New Roman" w:cs="Times New Roman"/>
          <w:b/>
          <w:color w:val="191919"/>
          <w:sz w:val="24"/>
          <w:szCs w:val="24"/>
        </w:rPr>
        <w:t>.0</w:t>
      </w:r>
      <w:r w:rsidR="009C5FBC">
        <w:rPr>
          <w:rFonts w:ascii="Times New Roman" w:hAnsi="Times New Roman" w:cs="Times New Roman"/>
          <w:b/>
          <w:color w:val="191919"/>
          <w:sz w:val="24"/>
          <w:szCs w:val="24"/>
        </w:rPr>
        <w:t>2</w:t>
      </w:r>
      <w:r w:rsidR="007B0E80">
        <w:rPr>
          <w:rFonts w:ascii="Times New Roman" w:hAnsi="Times New Roman" w:cs="Times New Roman"/>
          <w:b/>
          <w:color w:val="191919"/>
          <w:sz w:val="24"/>
          <w:szCs w:val="24"/>
        </w:rPr>
        <w:t xml:space="preserve"> </w:t>
      </w:r>
      <w:r w:rsidR="003E6D90" w:rsidRPr="001C2A91">
        <w:rPr>
          <w:rFonts w:ascii="Times New Roman" w:hAnsi="Times New Roman" w:cs="Times New Roman"/>
          <w:b/>
          <w:color w:val="191919"/>
          <w:sz w:val="24"/>
          <w:szCs w:val="24"/>
        </w:rPr>
        <w:t>F15</w:t>
      </w:r>
      <w:r w:rsidR="003E6D90" w:rsidRPr="001C2A91">
        <w:rPr>
          <w:rFonts w:ascii="Times New Roman" w:hAnsi="Times New Roman" w:cs="Times New Roman"/>
          <w:b/>
          <w:color w:val="191919"/>
          <w:sz w:val="24"/>
          <w:szCs w:val="24"/>
        </w:rPr>
        <w:tab/>
      </w:r>
      <w:r w:rsidR="000E48D5">
        <w:rPr>
          <w:rFonts w:ascii="Times New Roman" w:hAnsi="Times New Roman" w:cs="Times New Roman"/>
          <w:b/>
          <w:color w:val="191919"/>
          <w:sz w:val="24"/>
          <w:szCs w:val="24"/>
        </w:rPr>
        <w:t>Amend Resolution 9.03 F15</w:t>
      </w:r>
      <w:bookmarkEnd w:id="23"/>
    </w:p>
    <w:p w:rsidR="003E6D90" w:rsidRDefault="003E6D90" w:rsidP="003E6D90">
      <w:pPr>
        <w:widowControl w:val="0"/>
        <w:autoSpaceDE w:val="0"/>
        <w:autoSpaceDN w:val="0"/>
        <w:adjustRightInd w:val="0"/>
        <w:rPr>
          <w:rFonts w:ascii="Times New Roman" w:hAnsi="Times New Roman" w:cs="Times New Roman"/>
          <w:color w:val="191919"/>
        </w:rPr>
      </w:pPr>
    </w:p>
    <w:p w:rsidR="003E6D90" w:rsidRDefault="003E6D90" w:rsidP="003E6D90">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 xml:space="preserve">Replace third whereas:  </w:t>
      </w:r>
    </w:p>
    <w:p w:rsidR="003E6D90" w:rsidRDefault="003E6D90" w:rsidP="003E6D90">
      <w:pPr>
        <w:widowControl w:val="0"/>
        <w:autoSpaceDE w:val="0"/>
        <w:autoSpaceDN w:val="0"/>
        <w:adjustRightInd w:val="0"/>
        <w:rPr>
          <w:rFonts w:ascii="Times New Roman" w:hAnsi="Times New Roman" w:cs="Times New Roman"/>
          <w:color w:val="191919"/>
        </w:rPr>
      </w:pPr>
    </w:p>
    <w:p w:rsidR="003E6D90" w:rsidRPr="001C2A91" w:rsidRDefault="003E6D90" w:rsidP="003E6D90">
      <w:pPr>
        <w:widowControl w:val="0"/>
        <w:autoSpaceDE w:val="0"/>
        <w:autoSpaceDN w:val="0"/>
        <w:adjustRightInd w:val="0"/>
        <w:rPr>
          <w:rFonts w:ascii="Times New Roman" w:hAnsi="Times New Roman" w:cs="Times New Roman"/>
          <w:strike/>
        </w:rPr>
      </w:pPr>
      <w:r w:rsidRPr="001C2A91">
        <w:rPr>
          <w:rFonts w:ascii="Times New Roman" w:hAnsi="Times New Roman" w:cs="Times New Roman"/>
          <w:strike/>
        </w:rPr>
        <w:t xml:space="preserve">Whereas, Students seeking to transfer to a public institution in California generally follow the IGETC or the CSU-GE Breadth pattern to complete lower division general education, and each segment of California’s higher education, the public at large, and the Legislature is </w:t>
      </w:r>
      <w:r w:rsidRPr="001C2A91">
        <w:rPr>
          <w:rFonts w:ascii="Times New Roman" w:hAnsi="Times New Roman" w:cs="Times New Roman"/>
          <w:strike/>
        </w:rPr>
        <w:lastRenderedPageBreak/>
        <w:t>familiar with and recognizes the value of these patterns as lower-division preparation for baccalaureate level attainment; and</w:t>
      </w:r>
    </w:p>
    <w:p w:rsidR="003E6D90" w:rsidRDefault="003E6D90" w:rsidP="003E6D90">
      <w:pPr>
        <w:rPr>
          <w:rFonts w:ascii="Times New Roman" w:hAnsi="Times New Roman" w:cs="Times New Roman"/>
          <w:u w:val="single"/>
        </w:rPr>
      </w:pPr>
    </w:p>
    <w:p w:rsidR="003E6D90" w:rsidRPr="001C2A91" w:rsidRDefault="003E6D90" w:rsidP="003E6D90">
      <w:pPr>
        <w:rPr>
          <w:rFonts w:ascii="Times New Roman" w:hAnsi="Times New Roman" w:cs="Times New Roman"/>
          <w:u w:val="single"/>
        </w:rPr>
      </w:pPr>
      <w:r w:rsidRPr="001C2A91">
        <w:rPr>
          <w:rFonts w:ascii="Times New Roman" w:hAnsi="Times New Roman" w:cs="Times New Roman"/>
          <w:u w:val="single"/>
        </w:rPr>
        <w:t>Whereas, The Accrediting Commission for Community and Junior Colleges, Western Association of Schools and Colleges establishes a minimum baccalaureate level General Education requirement of 36 semester units distributed across major areas (arts/humanities, natural science, mathematics, social science, and oral/written communication) and integrated throughout the curriculum, including lower and upper division; and</w:t>
      </w:r>
    </w:p>
    <w:p w:rsidR="003E6D90" w:rsidRPr="001C2A91" w:rsidRDefault="003E6D90" w:rsidP="003E6D90">
      <w:pPr>
        <w:rPr>
          <w:rFonts w:ascii="Times New Roman" w:hAnsi="Times New Roman" w:cs="Times New Roman"/>
          <w:u w:val="single"/>
        </w:rPr>
      </w:pPr>
    </w:p>
    <w:p w:rsidR="003E6D90" w:rsidRPr="001C2A91" w:rsidRDefault="003E6D90" w:rsidP="003E6D90">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 xml:space="preserve">Amend first and second resolved:  </w:t>
      </w:r>
    </w:p>
    <w:p w:rsidR="003E6D90" w:rsidRPr="001C2A91" w:rsidRDefault="003E6D90" w:rsidP="003E6D90">
      <w:pPr>
        <w:widowControl w:val="0"/>
        <w:autoSpaceDE w:val="0"/>
        <w:autoSpaceDN w:val="0"/>
        <w:adjustRightInd w:val="0"/>
        <w:rPr>
          <w:rFonts w:ascii="Times New Roman" w:hAnsi="Times New Roman" w:cs="Times New Roman"/>
          <w:color w:val="191919"/>
        </w:rPr>
      </w:pPr>
    </w:p>
    <w:p w:rsidR="003E6D90" w:rsidRPr="001C2A91" w:rsidRDefault="003E6D90" w:rsidP="003E6D90">
      <w:pPr>
        <w:widowControl w:val="0"/>
        <w:autoSpaceDE w:val="0"/>
        <w:autoSpaceDN w:val="0"/>
        <w:adjustRightInd w:val="0"/>
        <w:rPr>
          <w:rFonts w:ascii="Times New Roman" w:hAnsi="Times New Roman" w:cs="Times New Roman"/>
          <w:color w:val="191919"/>
        </w:rPr>
      </w:pPr>
      <w:r w:rsidRPr="001C2A91">
        <w:rPr>
          <w:rFonts w:ascii="Times New Roman" w:hAnsi="Times New Roman" w:cs="Times New Roman"/>
          <w:color w:val="191919"/>
        </w:rPr>
        <w:t xml:space="preserve">Resolved, That the Academic Senate for California Community Colleges work with the Chancellor’s Office to ensure that all baccalaureate degrees granted by the California community colleges require </w:t>
      </w:r>
      <w:r w:rsidRPr="001C2A91">
        <w:rPr>
          <w:rFonts w:ascii="Times New Roman" w:hAnsi="Times New Roman" w:cs="Times New Roman"/>
          <w:color w:val="191919"/>
          <w:u w:val="single"/>
        </w:rPr>
        <w:t>either</w:t>
      </w:r>
      <w:r w:rsidRPr="001C2A91">
        <w:rPr>
          <w:rFonts w:ascii="Times New Roman" w:hAnsi="Times New Roman" w:cs="Times New Roman"/>
          <w:color w:val="191919"/>
        </w:rPr>
        <w:t xml:space="preserve"> IGETC</w:t>
      </w:r>
      <w:r w:rsidRPr="001C2A91">
        <w:rPr>
          <w:rFonts w:ascii="Times New Roman" w:hAnsi="Times New Roman" w:cs="Times New Roman"/>
          <w:color w:val="191919"/>
          <w:u w:val="single"/>
        </w:rPr>
        <w:t>,</w:t>
      </w:r>
      <w:r w:rsidRPr="001C2A91">
        <w:rPr>
          <w:rFonts w:ascii="Times New Roman" w:hAnsi="Times New Roman" w:cs="Times New Roman"/>
          <w:color w:val="191919"/>
        </w:rPr>
        <w:t xml:space="preserve"> </w:t>
      </w:r>
      <w:r w:rsidRPr="001C2A91">
        <w:rPr>
          <w:rFonts w:ascii="Times New Roman" w:hAnsi="Times New Roman" w:cs="Times New Roman"/>
          <w:color w:val="191919"/>
          <w:u w:val="single"/>
        </w:rPr>
        <w:t xml:space="preserve">or </w:t>
      </w:r>
      <w:r w:rsidRPr="001C2A91">
        <w:rPr>
          <w:rFonts w:ascii="Times New Roman" w:hAnsi="Times New Roman" w:cs="Times New Roman"/>
          <w:color w:val="191919"/>
        </w:rPr>
        <w:t>CSU-GE Breadth</w:t>
      </w:r>
      <w:r w:rsidRPr="001C2A91">
        <w:rPr>
          <w:rFonts w:ascii="Times New Roman" w:hAnsi="Times New Roman" w:cs="Times New Roman"/>
          <w:color w:val="191919"/>
          <w:u w:val="single"/>
        </w:rPr>
        <w:t xml:space="preserve">, or a local general education plan that consists of a minimum of 36 semester units modeled after the CSU GE </w:t>
      </w:r>
      <w:r w:rsidR="003D0887">
        <w:rPr>
          <w:rFonts w:ascii="Times New Roman" w:hAnsi="Times New Roman" w:cs="Times New Roman"/>
          <w:color w:val="191919"/>
          <w:u w:val="single"/>
        </w:rPr>
        <w:t>B</w:t>
      </w:r>
      <w:r w:rsidRPr="001C2A91">
        <w:rPr>
          <w:rFonts w:ascii="Times New Roman" w:hAnsi="Times New Roman" w:cs="Times New Roman"/>
          <w:color w:val="191919"/>
          <w:u w:val="single"/>
        </w:rPr>
        <w:t xml:space="preserve">readth or IGETC guidelines </w:t>
      </w:r>
      <w:r w:rsidRPr="001C2A91">
        <w:rPr>
          <w:rFonts w:ascii="Times New Roman" w:hAnsi="Times New Roman" w:cs="Times New Roman"/>
          <w:color w:val="191919"/>
        </w:rPr>
        <w:t>as lower division general education preparation;</w:t>
      </w:r>
    </w:p>
    <w:p w:rsidR="003E6D90" w:rsidRPr="001C2A91" w:rsidRDefault="003E6D90" w:rsidP="003E6D90">
      <w:pPr>
        <w:widowControl w:val="0"/>
        <w:autoSpaceDE w:val="0"/>
        <w:autoSpaceDN w:val="0"/>
        <w:adjustRightInd w:val="0"/>
        <w:rPr>
          <w:rFonts w:ascii="Times New Roman" w:hAnsi="Times New Roman" w:cs="Times New Roman"/>
          <w:color w:val="191919"/>
        </w:rPr>
      </w:pPr>
    </w:p>
    <w:p w:rsidR="003E6D90" w:rsidRPr="001C2A91" w:rsidRDefault="003E6D90" w:rsidP="003E6D90">
      <w:pPr>
        <w:widowControl w:val="0"/>
        <w:autoSpaceDE w:val="0"/>
        <w:autoSpaceDN w:val="0"/>
        <w:adjustRightInd w:val="0"/>
        <w:rPr>
          <w:rFonts w:ascii="Times New Roman" w:hAnsi="Times New Roman" w:cs="Times New Roman"/>
          <w:color w:val="191919"/>
        </w:rPr>
      </w:pPr>
      <w:r w:rsidRPr="001C2A91">
        <w:rPr>
          <w:rFonts w:ascii="Times New Roman" w:hAnsi="Times New Roman" w:cs="Times New Roman"/>
          <w:color w:val="191919"/>
        </w:rPr>
        <w:t xml:space="preserve">Resolved, That the Academic Senate for California Community Colleges work with the Chancellor’s Office to ensure that all baccalaureate degrees granted by the California community colleges require </w:t>
      </w:r>
      <w:r w:rsidRPr="001C2A91">
        <w:rPr>
          <w:rFonts w:ascii="Times New Roman" w:hAnsi="Times New Roman" w:cs="Times New Roman"/>
          <w:strike/>
          <w:color w:val="191919"/>
        </w:rPr>
        <w:t>six</w:t>
      </w:r>
      <w:r w:rsidRPr="001C2A91">
        <w:rPr>
          <w:rFonts w:ascii="Times New Roman" w:hAnsi="Times New Roman" w:cs="Times New Roman"/>
          <w:color w:val="191919"/>
        </w:rPr>
        <w:t xml:space="preserve"> </w:t>
      </w:r>
      <w:r w:rsidRPr="001C2A91">
        <w:rPr>
          <w:rFonts w:ascii="Times New Roman" w:hAnsi="Times New Roman" w:cs="Times New Roman"/>
          <w:color w:val="191919"/>
          <w:u w:val="single"/>
        </w:rPr>
        <w:t>at least nine</w:t>
      </w:r>
      <w:r w:rsidRPr="001C2A91">
        <w:rPr>
          <w:rFonts w:ascii="Times New Roman" w:hAnsi="Times New Roman" w:cs="Times New Roman"/>
          <w:color w:val="191919"/>
        </w:rPr>
        <w:t xml:space="preserve"> semester units of upper division general education offered by at least two disciplines external to the major, one of which must have an emphasis in written communication, oral communication, or computation; and</w:t>
      </w:r>
    </w:p>
    <w:p w:rsidR="003E6D90" w:rsidRPr="001C2A91" w:rsidRDefault="003E6D90" w:rsidP="003E6D90">
      <w:pPr>
        <w:rPr>
          <w:rFonts w:ascii="Times New Roman" w:hAnsi="Times New Roman" w:cs="Times New Roman"/>
          <w:b/>
        </w:rPr>
      </w:pPr>
    </w:p>
    <w:p w:rsidR="003E6D90" w:rsidRDefault="003E6D90" w:rsidP="003E6D90">
      <w:pPr>
        <w:rPr>
          <w:rFonts w:ascii="Times New Roman" w:hAnsi="Times New Roman" w:cs="Times New Roman"/>
        </w:rPr>
      </w:pPr>
      <w:r w:rsidRPr="00D55988">
        <w:rPr>
          <w:rFonts w:ascii="Times New Roman" w:hAnsi="Times New Roman" w:cs="Times New Roman"/>
        </w:rPr>
        <w:t>Contact:</w:t>
      </w:r>
      <w:r>
        <w:rPr>
          <w:rFonts w:ascii="Times New Roman" w:hAnsi="Times New Roman" w:cs="Times New Roman"/>
        </w:rPr>
        <w:t xml:space="preserve">  </w:t>
      </w:r>
      <w:r w:rsidR="00D55988">
        <w:rPr>
          <w:rFonts w:ascii="Times New Roman" w:hAnsi="Times New Roman" w:cs="Times New Roman"/>
        </w:rPr>
        <w:t xml:space="preserve">Mike </w:t>
      </w:r>
      <w:proofErr w:type="spellStart"/>
      <w:r w:rsidR="00D55988">
        <w:rPr>
          <w:rFonts w:ascii="Times New Roman" w:hAnsi="Times New Roman" w:cs="Times New Roman"/>
        </w:rPr>
        <w:t>Fino</w:t>
      </w:r>
      <w:proofErr w:type="spellEnd"/>
      <w:r w:rsidR="00D55988">
        <w:rPr>
          <w:rFonts w:ascii="Times New Roman" w:hAnsi="Times New Roman" w:cs="Times New Roman"/>
        </w:rPr>
        <w:t xml:space="preserve">, </w:t>
      </w:r>
      <w:proofErr w:type="spellStart"/>
      <w:r w:rsidR="00D55988">
        <w:rPr>
          <w:rFonts w:ascii="Times New Roman" w:hAnsi="Times New Roman" w:cs="Times New Roman"/>
        </w:rPr>
        <w:t>MiraCosta</w:t>
      </w:r>
      <w:proofErr w:type="spellEnd"/>
    </w:p>
    <w:p w:rsidR="003E6D90" w:rsidRDefault="003E6D90" w:rsidP="003E6D90">
      <w:pPr>
        <w:rPr>
          <w:rFonts w:ascii="Times New Roman" w:hAnsi="Times New Roman" w:cs="Times New Roman"/>
        </w:rPr>
      </w:pPr>
    </w:p>
    <w:p w:rsidR="000C04C2" w:rsidRDefault="000C04C2" w:rsidP="000C04C2">
      <w:pPr>
        <w:pStyle w:val="Heading2"/>
        <w:rPr>
          <w:rFonts w:ascii="Times New Roman" w:hAnsi="Times New Roman"/>
          <w:b/>
          <w:color w:val="191919"/>
        </w:rPr>
      </w:pPr>
      <w:bookmarkStart w:id="24" w:name="_Toc434516162"/>
      <w:bookmarkStart w:id="25" w:name="_Toc434598414"/>
      <w:r w:rsidRPr="009C5FBC">
        <w:rPr>
          <w:rFonts w:ascii="Times New Roman" w:hAnsi="Times New Roman"/>
          <w:b/>
          <w:color w:val="191919"/>
        </w:rPr>
        <w:t>#</w:t>
      </w:r>
      <w:proofErr w:type="gramStart"/>
      <w:r w:rsidRPr="009C5FBC">
        <w:rPr>
          <w:rFonts w:ascii="Times New Roman" w:hAnsi="Times New Roman"/>
          <w:b/>
          <w:color w:val="191919"/>
        </w:rPr>
        <w:t>9.03.0</w:t>
      </w:r>
      <w:r w:rsidR="009C5FBC" w:rsidRPr="009C5FBC">
        <w:rPr>
          <w:rFonts w:ascii="Times New Roman" w:hAnsi="Times New Roman"/>
          <w:b/>
          <w:color w:val="191919"/>
        </w:rPr>
        <w:t>3</w:t>
      </w:r>
      <w:r w:rsidR="005D26C2">
        <w:rPr>
          <w:rFonts w:ascii="Times New Roman" w:hAnsi="Times New Roman"/>
          <w:b/>
          <w:color w:val="191919"/>
        </w:rPr>
        <w:t xml:space="preserve">  </w:t>
      </w:r>
      <w:r w:rsidRPr="009C5FBC">
        <w:rPr>
          <w:rFonts w:ascii="Times New Roman" w:hAnsi="Times New Roman"/>
          <w:b/>
          <w:color w:val="191919"/>
        </w:rPr>
        <w:t>F15</w:t>
      </w:r>
      <w:proofErr w:type="gramEnd"/>
      <w:r w:rsidR="005D26C2">
        <w:rPr>
          <w:rFonts w:ascii="Times New Roman" w:hAnsi="Times New Roman"/>
          <w:b/>
          <w:color w:val="191919"/>
        </w:rPr>
        <w:t xml:space="preserve">   </w:t>
      </w:r>
      <w:bookmarkEnd w:id="24"/>
      <w:r w:rsidR="005D26C2">
        <w:rPr>
          <w:rFonts w:ascii="Times New Roman" w:hAnsi="Times New Roman"/>
          <w:b/>
          <w:color w:val="191919"/>
        </w:rPr>
        <w:t>Amend Resolution 9.03 F15</w:t>
      </w:r>
      <w:bookmarkEnd w:id="25"/>
    </w:p>
    <w:p w:rsidR="000C04C2" w:rsidRDefault="000C04C2" w:rsidP="000C04C2">
      <w:pPr>
        <w:rPr>
          <w:rFonts w:ascii="Times New Roman" w:hAnsi="Times New Roman"/>
          <w:color w:val="191919"/>
        </w:rPr>
      </w:pPr>
    </w:p>
    <w:p w:rsidR="000C04C2" w:rsidRDefault="000C04C2" w:rsidP="000C04C2">
      <w:pPr>
        <w:rPr>
          <w:rFonts w:ascii="Times New Roman" w:hAnsi="Times New Roman"/>
          <w:color w:val="191919"/>
        </w:rPr>
      </w:pPr>
      <w:r>
        <w:rPr>
          <w:rFonts w:ascii="Times New Roman" w:hAnsi="Times New Roman"/>
          <w:color w:val="191919"/>
        </w:rPr>
        <w:t>Replace third whereas:</w:t>
      </w:r>
    </w:p>
    <w:p w:rsidR="000C04C2" w:rsidRDefault="000C04C2" w:rsidP="000C04C2">
      <w:pPr>
        <w:rPr>
          <w:rFonts w:ascii="Times New Roman" w:hAnsi="Times New Roman"/>
          <w:color w:val="191919"/>
        </w:rPr>
      </w:pPr>
    </w:p>
    <w:p w:rsidR="000C04C2" w:rsidRPr="00AF191C" w:rsidRDefault="000C04C2" w:rsidP="000C04C2">
      <w:pPr>
        <w:rPr>
          <w:rFonts w:ascii="Times New Roman" w:hAnsi="Times New Roman"/>
          <w:strike/>
        </w:rPr>
      </w:pPr>
      <w:r w:rsidRPr="00AF191C">
        <w:rPr>
          <w:rFonts w:ascii="Times New Roman" w:hAnsi="Times New Roman"/>
          <w:strike/>
        </w:rPr>
        <w:t>Whereas, Students seeking to transfer to a public institution in California generally follow the IGETC or the CSU-GE Breadth pattern to complete lower division general education, and each segment of California’s higher education, the public at large, and the Legislature is familiar with and recognizes the value of these patterns as lower-division preparation for baccalaureate level attainment; and</w:t>
      </w:r>
    </w:p>
    <w:p w:rsidR="000C04C2" w:rsidRDefault="000C04C2" w:rsidP="000C04C2">
      <w:pPr>
        <w:rPr>
          <w:rFonts w:ascii="Times New Roman" w:hAnsi="Times New Roman"/>
          <w:color w:val="191919"/>
        </w:rPr>
      </w:pPr>
    </w:p>
    <w:p w:rsidR="000C04C2" w:rsidRDefault="000C04C2" w:rsidP="000C04C2">
      <w:pPr>
        <w:rPr>
          <w:rFonts w:ascii="Times New Roman" w:hAnsi="Times New Roman"/>
        </w:rPr>
      </w:pPr>
      <w:r w:rsidRPr="00AF191C">
        <w:rPr>
          <w:rFonts w:ascii="Times New Roman" w:hAnsi="Times New Roman"/>
        </w:rPr>
        <w:t>Whereas, The Accrediting Commission for Community and Junior Colleges, Western Association of Schools and Colleges establishes a minimum baccalaureate level General Education requirement of 36 semester units distributed across majors areas (arts/humanities, natural science, mathematics, social science, and oral/written communication) and integrated throughout the curriculum, including lower and upper division; and</w:t>
      </w:r>
    </w:p>
    <w:p w:rsidR="000C04C2" w:rsidRDefault="000C04C2" w:rsidP="000C04C2">
      <w:pPr>
        <w:rPr>
          <w:rFonts w:ascii="Times New Roman" w:hAnsi="Times New Roman"/>
        </w:rPr>
      </w:pPr>
    </w:p>
    <w:p w:rsidR="000C04C2" w:rsidRDefault="000C04C2" w:rsidP="000C04C2">
      <w:pPr>
        <w:rPr>
          <w:rFonts w:ascii="Times New Roman" w:hAnsi="Times New Roman"/>
          <w:color w:val="191919"/>
        </w:rPr>
      </w:pPr>
      <w:r>
        <w:rPr>
          <w:rFonts w:ascii="Times New Roman" w:hAnsi="Times New Roman"/>
          <w:color w:val="191919"/>
        </w:rPr>
        <w:t xml:space="preserve">Amend first and second resolved:  </w:t>
      </w:r>
    </w:p>
    <w:p w:rsidR="000C04C2" w:rsidRDefault="000C04C2" w:rsidP="000C04C2">
      <w:pPr>
        <w:rPr>
          <w:rFonts w:ascii="Times New Roman" w:hAnsi="Times New Roman"/>
          <w:color w:val="191919"/>
        </w:rPr>
      </w:pPr>
    </w:p>
    <w:p w:rsidR="000C04C2" w:rsidRDefault="000C04C2" w:rsidP="000C04C2">
      <w:pPr>
        <w:rPr>
          <w:rFonts w:ascii="Times New Roman" w:hAnsi="Times New Roman"/>
          <w:color w:val="191919"/>
        </w:rPr>
      </w:pPr>
      <w:r>
        <w:rPr>
          <w:rFonts w:ascii="Times New Roman" w:hAnsi="Times New Roman"/>
          <w:color w:val="191919"/>
        </w:rPr>
        <w:t xml:space="preserve">Resolved, That the Academic Senate for California Community Colleges work with the Chancellor’s Office to ensure that all baccalaureate degrees granted by the California community colleges require </w:t>
      </w:r>
      <w:r w:rsidRPr="00AF191C">
        <w:rPr>
          <w:rFonts w:ascii="Times New Roman" w:hAnsi="Times New Roman"/>
          <w:strike/>
          <w:color w:val="191919"/>
        </w:rPr>
        <w:t>either</w:t>
      </w:r>
      <w:r>
        <w:rPr>
          <w:rFonts w:ascii="Times New Roman" w:hAnsi="Times New Roman"/>
          <w:color w:val="191919"/>
        </w:rPr>
        <w:t xml:space="preserve"> IGETC</w:t>
      </w:r>
      <w:r w:rsidRPr="00AF191C">
        <w:rPr>
          <w:rFonts w:ascii="Times New Roman" w:hAnsi="Times New Roman"/>
          <w:color w:val="191919"/>
          <w:u w:val="single"/>
        </w:rPr>
        <w:t>,</w:t>
      </w:r>
      <w:r>
        <w:rPr>
          <w:rFonts w:ascii="Times New Roman" w:hAnsi="Times New Roman"/>
          <w:color w:val="191919"/>
        </w:rPr>
        <w:t xml:space="preserve"> </w:t>
      </w:r>
      <w:r w:rsidRPr="00AF191C">
        <w:rPr>
          <w:rFonts w:ascii="Times New Roman" w:hAnsi="Times New Roman"/>
          <w:strike/>
          <w:color w:val="191919"/>
        </w:rPr>
        <w:t>or</w:t>
      </w:r>
      <w:r>
        <w:rPr>
          <w:rFonts w:ascii="Times New Roman" w:hAnsi="Times New Roman"/>
          <w:color w:val="191919"/>
        </w:rPr>
        <w:t xml:space="preserve"> CSU-GE Breadth</w:t>
      </w:r>
      <w:r w:rsidRPr="00AF191C">
        <w:rPr>
          <w:rFonts w:ascii="Times New Roman" w:hAnsi="Times New Roman"/>
          <w:color w:val="191919"/>
          <w:u w:val="single"/>
        </w:rPr>
        <w:t xml:space="preserve">, or a local general education </w:t>
      </w:r>
      <w:r>
        <w:rPr>
          <w:rFonts w:ascii="Times New Roman" w:hAnsi="Times New Roman"/>
          <w:color w:val="191919"/>
          <w:u w:val="single"/>
        </w:rPr>
        <w:t>pattern</w:t>
      </w:r>
      <w:r w:rsidRPr="00AF191C">
        <w:rPr>
          <w:rFonts w:ascii="Times New Roman" w:hAnsi="Times New Roman"/>
          <w:color w:val="191919"/>
          <w:u w:val="single"/>
        </w:rPr>
        <w:t xml:space="preserve"> that consists of a minimum of 36 semester units (including upper division general education</w:t>
      </w:r>
      <w:r>
        <w:rPr>
          <w:rFonts w:ascii="Times New Roman" w:hAnsi="Times New Roman"/>
          <w:color w:val="191919"/>
          <w:u w:val="single"/>
        </w:rPr>
        <w:t xml:space="preserve">) modeled after the IGETC or CSU-GE </w:t>
      </w:r>
      <w:r w:rsidRPr="00AF191C">
        <w:rPr>
          <w:rFonts w:ascii="Times New Roman" w:hAnsi="Times New Roman"/>
          <w:color w:val="191919"/>
          <w:u w:val="single"/>
        </w:rPr>
        <w:t>Breadth guidelines</w:t>
      </w:r>
      <w:r>
        <w:rPr>
          <w:rFonts w:ascii="Times New Roman" w:hAnsi="Times New Roman"/>
          <w:color w:val="191919"/>
          <w:u w:val="single"/>
        </w:rPr>
        <w:t xml:space="preserve"> for</w:t>
      </w:r>
      <w:r>
        <w:rPr>
          <w:rFonts w:ascii="Times New Roman" w:hAnsi="Times New Roman"/>
          <w:color w:val="191919"/>
        </w:rPr>
        <w:t xml:space="preserve"> </w:t>
      </w:r>
      <w:r w:rsidRPr="00AF191C">
        <w:rPr>
          <w:rFonts w:ascii="Times New Roman" w:hAnsi="Times New Roman"/>
          <w:strike/>
          <w:color w:val="191919"/>
        </w:rPr>
        <w:t>as</w:t>
      </w:r>
      <w:r>
        <w:rPr>
          <w:rFonts w:ascii="Times New Roman" w:hAnsi="Times New Roman"/>
          <w:color w:val="191919"/>
        </w:rPr>
        <w:t xml:space="preserve"> lower division general education preparation;</w:t>
      </w:r>
    </w:p>
    <w:p w:rsidR="000C04C2" w:rsidRDefault="000C04C2" w:rsidP="000C04C2">
      <w:pPr>
        <w:rPr>
          <w:rFonts w:ascii="Times New Roman" w:hAnsi="Times New Roman"/>
          <w:color w:val="191919"/>
        </w:rPr>
      </w:pPr>
    </w:p>
    <w:p w:rsidR="000C04C2" w:rsidRDefault="000C04C2" w:rsidP="000C04C2">
      <w:pPr>
        <w:rPr>
          <w:rFonts w:ascii="Times New Roman" w:hAnsi="Times New Roman"/>
          <w:color w:val="191919"/>
        </w:rPr>
      </w:pPr>
      <w:r>
        <w:rPr>
          <w:rFonts w:ascii="Times New Roman" w:hAnsi="Times New Roman"/>
          <w:color w:val="191919"/>
        </w:rPr>
        <w:lastRenderedPageBreak/>
        <w:t xml:space="preserve">Resolved, That the Academic Senate for California Community Colleges work with the Chancellor’s Office to ensure that all baccalaureate degrees granted by the California community colleges require </w:t>
      </w:r>
      <w:r w:rsidRPr="004F28B9">
        <w:rPr>
          <w:rFonts w:ascii="Times New Roman" w:hAnsi="Times New Roman"/>
          <w:strike/>
          <w:color w:val="191919"/>
        </w:rPr>
        <w:t>six</w:t>
      </w:r>
      <w:r>
        <w:rPr>
          <w:rFonts w:ascii="Times New Roman" w:hAnsi="Times New Roman"/>
          <w:color w:val="191919"/>
        </w:rPr>
        <w:t xml:space="preserve"> </w:t>
      </w:r>
      <w:r w:rsidRPr="004F28B9">
        <w:rPr>
          <w:rFonts w:ascii="Times New Roman" w:hAnsi="Times New Roman"/>
          <w:color w:val="191919"/>
          <w:u w:val="single"/>
        </w:rPr>
        <w:t>at least nine</w:t>
      </w:r>
      <w:r>
        <w:rPr>
          <w:rFonts w:ascii="Times New Roman" w:hAnsi="Times New Roman"/>
          <w:color w:val="191919"/>
        </w:rPr>
        <w:t xml:space="preserve"> semester units of upper division general education offered by at least two disciplines external to the major, one of which must have an emphasis in written communication, oral communication, or computation; and</w:t>
      </w:r>
    </w:p>
    <w:p w:rsidR="000C04C2" w:rsidRDefault="000C04C2" w:rsidP="003E6D90">
      <w:pPr>
        <w:rPr>
          <w:rFonts w:ascii="Times New Roman" w:hAnsi="Times New Roman" w:cs="Times New Roman"/>
        </w:rPr>
      </w:pPr>
    </w:p>
    <w:p w:rsidR="003D0887" w:rsidRDefault="003D0887" w:rsidP="003D0887">
      <w:pPr>
        <w:rPr>
          <w:rFonts w:ascii="Times New Roman" w:hAnsi="Times New Roman" w:cs="Times New Roman"/>
        </w:rPr>
      </w:pPr>
      <w:r w:rsidRPr="00D55988">
        <w:rPr>
          <w:rFonts w:ascii="Times New Roman" w:hAnsi="Times New Roman" w:cs="Times New Roman"/>
        </w:rPr>
        <w:t>Contact:</w:t>
      </w:r>
      <w:r>
        <w:rPr>
          <w:rFonts w:ascii="Times New Roman" w:hAnsi="Times New Roman" w:cs="Times New Roman"/>
        </w:rPr>
        <w:t xml:space="preserve">  Mike </w:t>
      </w:r>
      <w:proofErr w:type="spellStart"/>
      <w:r>
        <w:rPr>
          <w:rFonts w:ascii="Times New Roman" w:hAnsi="Times New Roman" w:cs="Times New Roman"/>
        </w:rPr>
        <w:t>Fino</w:t>
      </w:r>
      <w:proofErr w:type="spellEnd"/>
      <w:r>
        <w:rPr>
          <w:rFonts w:ascii="Times New Roman" w:hAnsi="Times New Roman" w:cs="Times New Roman"/>
        </w:rPr>
        <w:t xml:space="preserve">, </w:t>
      </w:r>
      <w:proofErr w:type="spellStart"/>
      <w:r>
        <w:rPr>
          <w:rFonts w:ascii="Times New Roman" w:hAnsi="Times New Roman" w:cs="Times New Roman"/>
        </w:rPr>
        <w:t>MiraCosta</w:t>
      </w:r>
      <w:proofErr w:type="spellEnd"/>
    </w:p>
    <w:p w:rsidR="003D0887" w:rsidRPr="001C2A91" w:rsidRDefault="003D0887" w:rsidP="003E6D90">
      <w:pPr>
        <w:rPr>
          <w:rFonts w:ascii="Times New Roman" w:hAnsi="Times New Roman" w:cs="Times New Roman"/>
        </w:rPr>
      </w:pPr>
    </w:p>
    <w:p w:rsidR="009128C5" w:rsidRPr="003E761F" w:rsidRDefault="009128C5" w:rsidP="00B11E88">
      <w:pPr>
        <w:pStyle w:val="ListParagraph"/>
        <w:widowControl w:val="0"/>
        <w:autoSpaceDE w:val="0"/>
        <w:autoSpaceDN w:val="0"/>
        <w:adjustRightInd w:val="0"/>
        <w:spacing w:after="0"/>
        <w:ind w:left="0"/>
        <w:outlineLvl w:val="1"/>
        <w:rPr>
          <w:rFonts w:ascii="Times New Roman" w:hAnsi="Times New Roman" w:cs="Times New Roman"/>
          <w:color w:val="191919"/>
          <w:sz w:val="24"/>
          <w:szCs w:val="24"/>
        </w:rPr>
      </w:pPr>
      <w:bookmarkStart w:id="26" w:name="_Toc434598415"/>
      <w:r w:rsidRPr="003E761F">
        <w:rPr>
          <w:rFonts w:ascii="Times New Roman" w:hAnsi="Times New Roman" w:cs="Times New Roman"/>
          <w:b/>
          <w:color w:val="191919"/>
          <w:sz w:val="24"/>
          <w:szCs w:val="24"/>
        </w:rPr>
        <w:t>9.04</w:t>
      </w:r>
      <w:r w:rsidRPr="003E761F">
        <w:rPr>
          <w:rFonts w:ascii="Times New Roman" w:hAnsi="Times New Roman" w:cs="Times New Roman"/>
          <w:b/>
          <w:color w:val="191919"/>
          <w:sz w:val="24"/>
          <w:szCs w:val="24"/>
        </w:rPr>
        <w:tab/>
        <w:t>F15</w:t>
      </w:r>
      <w:r w:rsidRPr="003E761F">
        <w:rPr>
          <w:rFonts w:ascii="Times New Roman" w:hAnsi="Times New Roman" w:cs="Times New Roman"/>
          <w:b/>
          <w:color w:val="191919"/>
          <w:sz w:val="24"/>
          <w:szCs w:val="24"/>
        </w:rPr>
        <w:tab/>
        <w:t xml:space="preserve">Limitations on Enrollment and Admission Criteria for </w:t>
      </w:r>
      <w:r w:rsidRPr="003E761F">
        <w:rPr>
          <w:rFonts w:ascii="Times New Roman" w:hAnsi="Times New Roman" w:cs="Times New Roman"/>
          <w:b/>
          <w:color w:val="191919"/>
          <w:sz w:val="24"/>
          <w:szCs w:val="24"/>
        </w:rPr>
        <w:tab/>
      </w:r>
      <w:r w:rsidRPr="003E761F">
        <w:rPr>
          <w:rFonts w:ascii="Times New Roman" w:hAnsi="Times New Roman" w:cs="Times New Roman"/>
          <w:b/>
          <w:color w:val="191919"/>
          <w:sz w:val="24"/>
          <w:szCs w:val="24"/>
        </w:rPr>
        <w:tab/>
      </w:r>
      <w:r w:rsidRPr="003E761F">
        <w:rPr>
          <w:rFonts w:ascii="Times New Roman" w:hAnsi="Times New Roman" w:cs="Times New Roman"/>
          <w:b/>
          <w:color w:val="191919"/>
          <w:sz w:val="24"/>
          <w:szCs w:val="24"/>
        </w:rPr>
        <w:tab/>
      </w:r>
      <w:r w:rsidRPr="003E761F">
        <w:rPr>
          <w:rFonts w:ascii="Times New Roman" w:hAnsi="Times New Roman" w:cs="Times New Roman"/>
          <w:b/>
          <w:color w:val="191919"/>
          <w:sz w:val="24"/>
          <w:szCs w:val="24"/>
        </w:rPr>
        <w:tab/>
      </w:r>
      <w:r w:rsidR="003D0887">
        <w:rPr>
          <w:rFonts w:ascii="Times New Roman" w:hAnsi="Times New Roman" w:cs="Times New Roman"/>
          <w:b/>
          <w:color w:val="191919"/>
          <w:sz w:val="24"/>
          <w:szCs w:val="24"/>
        </w:rPr>
        <w:tab/>
      </w:r>
      <w:r w:rsidRPr="003E761F">
        <w:rPr>
          <w:rFonts w:ascii="Times New Roman" w:hAnsi="Times New Roman" w:cs="Times New Roman"/>
          <w:b/>
          <w:color w:val="191919"/>
          <w:sz w:val="24"/>
          <w:szCs w:val="24"/>
        </w:rPr>
        <w:t>Baccalaureate Programs</w:t>
      </w:r>
      <w:bookmarkEnd w:id="26"/>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sz w:val="24"/>
          <w:szCs w:val="24"/>
        </w:rPr>
      </w:pPr>
      <w:r w:rsidRPr="003E761F">
        <w:rPr>
          <w:rFonts w:ascii="Times New Roman" w:hAnsi="Times New Roman" w:cs="Times New Roman"/>
          <w:color w:val="191919"/>
          <w:sz w:val="24"/>
          <w:szCs w:val="24"/>
        </w:rPr>
        <w:t xml:space="preserve">Whereas, </w:t>
      </w:r>
      <w:r w:rsidRPr="003E761F">
        <w:rPr>
          <w:rFonts w:ascii="Times New Roman" w:hAnsi="Times New Roman" w:cs="Times New Roman"/>
          <w:sz w:val="24"/>
          <w:szCs w:val="24"/>
        </w:rPr>
        <w:t>SB 850 (Block, 2014) authorized the Board of Governors to establish a statewide baccalaureate degree program at not more than 15 pilot colleges;</w:t>
      </w: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sz w:val="24"/>
          <w:szCs w:val="24"/>
        </w:rPr>
      </w:pP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color w:val="191919"/>
          <w:sz w:val="24"/>
          <w:szCs w:val="24"/>
        </w:rPr>
      </w:pPr>
      <w:r w:rsidRPr="003E761F">
        <w:rPr>
          <w:rFonts w:ascii="Times New Roman" w:hAnsi="Times New Roman" w:cs="Times New Roman"/>
          <w:sz w:val="24"/>
          <w:szCs w:val="24"/>
        </w:rPr>
        <w:t>Whereas, T</w:t>
      </w:r>
      <w:r w:rsidRPr="003E761F">
        <w:rPr>
          <w:rFonts w:ascii="Times New Roman" w:hAnsi="Times New Roman" w:cs="Times New Roman"/>
          <w:color w:val="191919"/>
          <w:sz w:val="24"/>
          <w:szCs w:val="24"/>
        </w:rPr>
        <w:t>he mission of the California community college is based on providing an open-access higher education opportunity to all who may benefit from instruction;</w:t>
      </w: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color w:val="191919"/>
          <w:sz w:val="24"/>
          <w:szCs w:val="24"/>
        </w:rPr>
      </w:pP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color w:val="191919"/>
          <w:sz w:val="24"/>
          <w:szCs w:val="24"/>
        </w:rPr>
      </w:pPr>
      <w:r w:rsidRPr="003E761F">
        <w:rPr>
          <w:rFonts w:ascii="Times New Roman" w:hAnsi="Times New Roman" w:cs="Times New Roman"/>
          <w:color w:val="191919"/>
          <w:sz w:val="24"/>
          <w:szCs w:val="24"/>
        </w:rPr>
        <w:t xml:space="preserve">Whereas, Education Code </w:t>
      </w:r>
      <w:r w:rsidR="005E515A" w:rsidRPr="003E761F">
        <w:rPr>
          <w:rFonts w:ascii="Times New Roman" w:hAnsi="Times New Roman" w:cs="Times New Roman"/>
          <w:color w:val="191919"/>
          <w:sz w:val="24"/>
          <w:szCs w:val="24"/>
        </w:rPr>
        <w:t>§78261.5</w:t>
      </w:r>
      <w:r w:rsidR="005E515A">
        <w:rPr>
          <w:rFonts w:ascii="Times New Roman" w:hAnsi="Times New Roman" w:cs="Times New Roman"/>
          <w:color w:val="191919"/>
          <w:sz w:val="24"/>
          <w:szCs w:val="24"/>
        </w:rPr>
        <w:t xml:space="preserve"> </w:t>
      </w:r>
      <w:r w:rsidRPr="003E761F">
        <w:rPr>
          <w:rFonts w:ascii="Times New Roman" w:hAnsi="Times New Roman" w:cs="Times New Roman"/>
          <w:color w:val="191919"/>
          <w:sz w:val="24"/>
          <w:szCs w:val="24"/>
        </w:rPr>
        <w:t>provides for a limitation on enrollment for nursing; and</w:t>
      </w: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color w:val="191919"/>
          <w:sz w:val="24"/>
          <w:szCs w:val="24"/>
        </w:rPr>
      </w:pP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color w:val="191919"/>
          <w:sz w:val="24"/>
          <w:szCs w:val="24"/>
        </w:rPr>
      </w:pPr>
      <w:r w:rsidRPr="003E761F">
        <w:rPr>
          <w:rFonts w:ascii="Times New Roman" w:hAnsi="Times New Roman" w:cs="Times New Roman"/>
          <w:color w:val="191919"/>
          <w:sz w:val="24"/>
          <w:szCs w:val="24"/>
        </w:rPr>
        <w:t xml:space="preserve">Whereas, </w:t>
      </w:r>
      <w:proofErr w:type="gramStart"/>
      <w:r w:rsidR="00160DE3">
        <w:rPr>
          <w:rFonts w:ascii="Times New Roman" w:hAnsi="Times New Roman" w:cs="Times New Roman"/>
          <w:color w:val="191919"/>
          <w:sz w:val="24"/>
          <w:szCs w:val="24"/>
        </w:rPr>
        <w:t>I</w:t>
      </w:r>
      <w:r w:rsidRPr="003E761F">
        <w:rPr>
          <w:rFonts w:ascii="Times New Roman" w:hAnsi="Times New Roman" w:cs="Times New Roman"/>
          <w:color w:val="191919"/>
          <w:sz w:val="24"/>
          <w:szCs w:val="24"/>
        </w:rPr>
        <w:t>t</w:t>
      </w:r>
      <w:proofErr w:type="gramEnd"/>
      <w:r w:rsidRPr="003E761F">
        <w:rPr>
          <w:rFonts w:ascii="Times New Roman" w:hAnsi="Times New Roman" w:cs="Times New Roman"/>
          <w:color w:val="191919"/>
          <w:sz w:val="24"/>
          <w:szCs w:val="24"/>
        </w:rPr>
        <w:t xml:space="preserve"> is anticipated that demand for community college baccalaureate programs will exceed capacity in the initial cohorts;</w:t>
      </w: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color w:val="191919"/>
          <w:sz w:val="24"/>
          <w:szCs w:val="24"/>
        </w:rPr>
      </w:pPr>
    </w:p>
    <w:p w:rsidR="009128C5" w:rsidRPr="003E761F" w:rsidRDefault="00D07B0D" w:rsidP="00160DE3">
      <w:pPr>
        <w:pStyle w:val="ListParagraph"/>
        <w:widowControl w:val="0"/>
        <w:autoSpaceDE w:val="0"/>
        <w:autoSpaceDN w:val="0"/>
        <w:adjustRightInd w:val="0"/>
        <w:spacing w:after="0" w:line="240" w:lineRule="auto"/>
        <w:ind w:left="0"/>
        <w:rPr>
          <w:rFonts w:ascii="Times New Roman" w:hAnsi="Times New Roman" w:cs="Times New Roman"/>
          <w:color w:val="191919"/>
          <w:sz w:val="24"/>
          <w:szCs w:val="24"/>
        </w:rPr>
      </w:pPr>
      <w:r>
        <w:rPr>
          <w:rFonts w:ascii="Times New Roman" w:hAnsi="Times New Roman" w:cs="Times New Roman"/>
          <w:color w:val="191919"/>
          <w:sz w:val="24"/>
          <w:szCs w:val="24"/>
        </w:rPr>
        <w:t>R</w:t>
      </w:r>
      <w:r w:rsidR="009128C5" w:rsidRPr="003E761F">
        <w:rPr>
          <w:rFonts w:ascii="Times New Roman" w:hAnsi="Times New Roman" w:cs="Times New Roman"/>
          <w:color w:val="191919"/>
          <w:sz w:val="24"/>
          <w:szCs w:val="24"/>
        </w:rPr>
        <w:t xml:space="preserve">esolved, That the Academic Senate for California Community Colleges work with the Chancellor’s Office to create guidelines that adhere to principles of the California community college mission of open educational access and equity </w:t>
      </w:r>
      <w:r w:rsidR="00387B92">
        <w:rPr>
          <w:rFonts w:ascii="Times New Roman" w:hAnsi="Times New Roman" w:cs="Times New Roman"/>
          <w:color w:val="191919"/>
          <w:sz w:val="24"/>
          <w:szCs w:val="24"/>
        </w:rPr>
        <w:t xml:space="preserve">while allowing </w:t>
      </w:r>
      <w:r w:rsidR="009128C5" w:rsidRPr="003E761F">
        <w:rPr>
          <w:rFonts w:ascii="Times New Roman" w:hAnsi="Times New Roman" w:cs="Times New Roman"/>
          <w:color w:val="191919"/>
          <w:sz w:val="24"/>
          <w:szCs w:val="24"/>
        </w:rPr>
        <w:t>enrollment restrictions for baccalaureate pilot programs.</w:t>
      </w:r>
      <w:r w:rsidR="00443F63">
        <w:rPr>
          <w:rFonts w:ascii="Times New Roman" w:hAnsi="Times New Roman" w:cs="Times New Roman"/>
          <w:color w:val="191919"/>
          <w:sz w:val="24"/>
          <w:szCs w:val="24"/>
        </w:rPr>
        <w:t xml:space="preserve">  </w:t>
      </w:r>
    </w:p>
    <w:p w:rsidR="00160DE3" w:rsidRPr="003E761F" w:rsidRDefault="00160DE3" w:rsidP="00160DE3">
      <w:pPr>
        <w:pStyle w:val="Body"/>
        <w:rPr>
          <w:rFonts w:ascii="Times New Roman" w:hAnsi="Times New Roman" w:cs="Times New Roman"/>
          <w:sz w:val="24"/>
          <w:szCs w:val="24"/>
        </w:rPr>
      </w:pPr>
      <w:r>
        <w:rPr>
          <w:rFonts w:ascii="Times New Roman" w:hAnsi="Times New Roman" w:cs="Times New Roman"/>
          <w:sz w:val="24"/>
          <w:szCs w:val="24"/>
          <w:highlight w:val="yellow"/>
        </w:rPr>
        <w:br/>
      </w:r>
      <w:r w:rsidRPr="00D726F2">
        <w:rPr>
          <w:rFonts w:ascii="Times New Roman" w:hAnsi="Times New Roman" w:cs="Times New Roman"/>
          <w:sz w:val="24"/>
          <w:szCs w:val="24"/>
        </w:rPr>
        <w:t>Contact:</w:t>
      </w:r>
      <w:r>
        <w:rPr>
          <w:rFonts w:ascii="Times New Roman" w:hAnsi="Times New Roman" w:cs="Times New Roman"/>
          <w:sz w:val="24"/>
          <w:szCs w:val="24"/>
        </w:rPr>
        <w:t xml:space="preserve"> </w:t>
      </w:r>
      <w:proofErr w:type="spellStart"/>
      <w:r w:rsidR="00017275">
        <w:rPr>
          <w:rFonts w:ascii="Times New Roman" w:hAnsi="Times New Roman" w:cs="Times New Roman"/>
          <w:sz w:val="24"/>
          <w:szCs w:val="24"/>
        </w:rPr>
        <w:t>Jolena</w:t>
      </w:r>
      <w:proofErr w:type="spellEnd"/>
      <w:r w:rsidR="00017275">
        <w:rPr>
          <w:rFonts w:ascii="Times New Roman" w:hAnsi="Times New Roman" w:cs="Times New Roman"/>
          <w:sz w:val="24"/>
          <w:szCs w:val="24"/>
        </w:rPr>
        <w:t xml:space="preserve"> Grande, Cypress College, </w:t>
      </w:r>
      <w:r w:rsidR="00D726F2">
        <w:rPr>
          <w:rFonts w:ascii="Times New Roman" w:hAnsi="Times New Roman" w:cs="Times New Roman"/>
          <w:sz w:val="24"/>
          <w:szCs w:val="24"/>
        </w:rPr>
        <w:t>ASCCC Bachelor Degree Task Force</w:t>
      </w:r>
    </w:p>
    <w:p w:rsidR="00160DE3" w:rsidRPr="003E761F" w:rsidRDefault="00160DE3" w:rsidP="009128C5">
      <w:pPr>
        <w:pStyle w:val="ListParagraph"/>
        <w:widowControl w:val="0"/>
        <w:autoSpaceDE w:val="0"/>
        <w:autoSpaceDN w:val="0"/>
        <w:adjustRightInd w:val="0"/>
        <w:ind w:left="0"/>
        <w:rPr>
          <w:rFonts w:ascii="Times New Roman" w:hAnsi="Times New Roman" w:cs="Times New Roman"/>
          <w:color w:val="191919"/>
          <w:sz w:val="24"/>
          <w:szCs w:val="24"/>
        </w:rPr>
      </w:pPr>
    </w:p>
    <w:p w:rsidR="009128C5" w:rsidRPr="003E761F" w:rsidRDefault="009128C5" w:rsidP="00B11E88">
      <w:pPr>
        <w:pStyle w:val="ListParagraph"/>
        <w:widowControl w:val="0"/>
        <w:autoSpaceDE w:val="0"/>
        <w:autoSpaceDN w:val="0"/>
        <w:adjustRightInd w:val="0"/>
        <w:ind w:left="0"/>
        <w:outlineLvl w:val="1"/>
        <w:rPr>
          <w:rFonts w:ascii="Times New Roman" w:hAnsi="Times New Roman" w:cs="Times New Roman"/>
          <w:b/>
          <w:color w:val="191919"/>
          <w:sz w:val="24"/>
          <w:szCs w:val="24"/>
        </w:rPr>
      </w:pPr>
      <w:bookmarkStart w:id="27" w:name="_Toc434598416"/>
      <w:r w:rsidRPr="003E761F">
        <w:rPr>
          <w:rFonts w:ascii="Times New Roman" w:hAnsi="Times New Roman" w:cs="Times New Roman"/>
          <w:b/>
          <w:color w:val="191919"/>
          <w:sz w:val="24"/>
          <w:szCs w:val="24"/>
        </w:rPr>
        <w:t>9.05</w:t>
      </w:r>
      <w:r w:rsidRPr="003E761F">
        <w:rPr>
          <w:rFonts w:ascii="Times New Roman" w:hAnsi="Times New Roman" w:cs="Times New Roman"/>
          <w:b/>
          <w:color w:val="191919"/>
          <w:sz w:val="24"/>
          <w:szCs w:val="24"/>
        </w:rPr>
        <w:tab/>
        <w:t>F15</w:t>
      </w:r>
      <w:r w:rsidRPr="003E761F">
        <w:rPr>
          <w:rFonts w:ascii="Times New Roman" w:hAnsi="Times New Roman" w:cs="Times New Roman"/>
          <w:b/>
          <w:color w:val="191919"/>
          <w:sz w:val="24"/>
          <w:szCs w:val="24"/>
        </w:rPr>
        <w:tab/>
        <w:t xml:space="preserve">Upper Division General Education Curriculum for Baccalaureate </w:t>
      </w:r>
      <w:r w:rsidRPr="003E761F">
        <w:rPr>
          <w:rFonts w:ascii="Times New Roman" w:hAnsi="Times New Roman" w:cs="Times New Roman"/>
          <w:b/>
          <w:color w:val="191919"/>
          <w:sz w:val="24"/>
          <w:szCs w:val="24"/>
        </w:rPr>
        <w:tab/>
      </w:r>
      <w:r w:rsidRPr="003E761F">
        <w:rPr>
          <w:rFonts w:ascii="Times New Roman" w:hAnsi="Times New Roman" w:cs="Times New Roman"/>
          <w:b/>
          <w:color w:val="191919"/>
          <w:sz w:val="24"/>
          <w:szCs w:val="24"/>
        </w:rPr>
        <w:tab/>
      </w:r>
      <w:r w:rsidR="004E18BF">
        <w:rPr>
          <w:rFonts w:ascii="Times New Roman" w:hAnsi="Times New Roman" w:cs="Times New Roman"/>
          <w:b/>
          <w:color w:val="191919"/>
          <w:sz w:val="24"/>
          <w:szCs w:val="24"/>
        </w:rPr>
        <w:tab/>
      </w:r>
      <w:r w:rsidRPr="003E761F">
        <w:rPr>
          <w:rFonts w:ascii="Times New Roman" w:hAnsi="Times New Roman" w:cs="Times New Roman"/>
          <w:b/>
          <w:color w:val="191919"/>
          <w:sz w:val="24"/>
          <w:szCs w:val="24"/>
        </w:rPr>
        <w:t>Pilot Programs</w:t>
      </w:r>
      <w:bookmarkEnd w:id="27"/>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color w:val="191919"/>
          <w:sz w:val="24"/>
          <w:szCs w:val="24"/>
        </w:rPr>
        <w:t xml:space="preserve">Whereas, </w:t>
      </w:r>
      <w:r w:rsidRPr="003E761F">
        <w:rPr>
          <w:rFonts w:ascii="Times New Roman" w:hAnsi="Times New Roman" w:cs="Times New Roman"/>
          <w:sz w:val="24"/>
          <w:szCs w:val="24"/>
        </w:rPr>
        <w:t>SB 850 (Block, 2014) authorized the Board of Governors to establish a statewide baccalaureate degree program at not more than 15 pilot colleges;</w:t>
      </w:r>
    </w:p>
    <w:p w:rsidR="009128C5" w:rsidRDefault="009128C5" w:rsidP="00160DE3">
      <w:pPr>
        <w:pStyle w:val="ListParagraph"/>
        <w:widowControl w:val="0"/>
        <w:autoSpaceDE w:val="0"/>
        <w:autoSpaceDN w:val="0"/>
        <w:adjustRightInd w:val="0"/>
        <w:spacing w:line="240" w:lineRule="auto"/>
        <w:ind w:left="0"/>
        <w:rPr>
          <w:rFonts w:ascii="Times New Roman" w:hAnsi="Times New Roman" w:cs="Times New Roman"/>
          <w:color w:val="191919"/>
          <w:sz w:val="24"/>
          <w:szCs w:val="24"/>
        </w:rPr>
      </w:pP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color w:val="191919"/>
          <w:sz w:val="24"/>
          <w:szCs w:val="24"/>
        </w:rPr>
      </w:pPr>
      <w:r w:rsidRPr="003E761F">
        <w:rPr>
          <w:rFonts w:ascii="Times New Roman" w:hAnsi="Times New Roman" w:cs="Times New Roman"/>
          <w:color w:val="191919"/>
          <w:sz w:val="24"/>
          <w:szCs w:val="24"/>
        </w:rPr>
        <w:t xml:space="preserve">Whereas, </w:t>
      </w:r>
      <w:r w:rsidR="005E515A">
        <w:rPr>
          <w:rFonts w:ascii="Times New Roman" w:hAnsi="Times New Roman" w:cs="Times New Roman"/>
          <w:color w:val="191919"/>
          <w:sz w:val="24"/>
          <w:szCs w:val="24"/>
        </w:rPr>
        <w:t>U</w:t>
      </w:r>
      <w:r w:rsidRPr="003E761F">
        <w:rPr>
          <w:rFonts w:ascii="Times New Roman" w:hAnsi="Times New Roman" w:cs="Times New Roman"/>
          <w:color w:val="191919"/>
          <w:sz w:val="24"/>
          <w:szCs w:val="24"/>
        </w:rPr>
        <w:t xml:space="preserve">pper division units offered by the pilot colleges </w:t>
      </w:r>
      <w:r w:rsidR="005E515A">
        <w:rPr>
          <w:rFonts w:ascii="Times New Roman" w:hAnsi="Times New Roman" w:cs="Times New Roman"/>
          <w:color w:val="191919"/>
          <w:sz w:val="24"/>
          <w:szCs w:val="24"/>
        </w:rPr>
        <w:t>have not yet been established as transferrable</w:t>
      </w:r>
      <w:r w:rsidR="005E515A" w:rsidRPr="003E761F">
        <w:rPr>
          <w:rFonts w:ascii="Times New Roman" w:hAnsi="Times New Roman" w:cs="Times New Roman"/>
          <w:color w:val="191919"/>
          <w:sz w:val="24"/>
          <w:szCs w:val="24"/>
        </w:rPr>
        <w:t xml:space="preserve"> </w:t>
      </w:r>
      <w:r w:rsidRPr="003E761F">
        <w:rPr>
          <w:rFonts w:ascii="Times New Roman" w:hAnsi="Times New Roman" w:cs="Times New Roman"/>
          <w:color w:val="191919"/>
          <w:sz w:val="24"/>
          <w:szCs w:val="24"/>
        </w:rPr>
        <w:t xml:space="preserve">to other institutions of higher education; and </w:t>
      </w:r>
    </w:p>
    <w:p w:rsidR="00D07B0D" w:rsidRDefault="00D07B0D" w:rsidP="00160DE3">
      <w:pPr>
        <w:pStyle w:val="ListParagraph"/>
        <w:widowControl w:val="0"/>
        <w:autoSpaceDE w:val="0"/>
        <w:autoSpaceDN w:val="0"/>
        <w:adjustRightInd w:val="0"/>
        <w:spacing w:line="240" w:lineRule="auto"/>
        <w:ind w:left="0"/>
        <w:rPr>
          <w:rFonts w:ascii="Times New Roman" w:hAnsi="Times New Roman" w:cs="Times New Roman"/>
          <w:color w:val="191919"/>
          <w:sz w:val="24"/>
          <w:szCs w:val="24"/>
        </w:rPr>
      </w:pP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color w:val="191919"/>
          <w:sz w:val="24"/>
          <w:szCs w:val="24"/>
        </w:rPr>
      </w:pPr>
      <w:r w:rsidRPr="003E761F">
        <w:rPr>
          <w:rFonts w:ascii="Times New Roman" w:hAnsi="Times New Roman" w:cs="Times New Roman"/>
          <w:color w:val="191919"/>
          <w:sz w:val="24"/>
          <w:szCs w:val="24"/>
        </w:rPr>
        <w:t>Whereas, Pilot colleges need to meet the general education needs of students utilizing a limited cohort model;</w:t>
      </w: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color w:val="191919"/>
          <w:sz w:val="24"/>
          <w:szCs w:val="24"/>
        </w:rPr>
      </w:pP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color w:val="191919"/>
          <w:sz w:val="24"/>
          <w:szCs w:val="24"/>
        </w:rPr>
      </w:pPr>
      <w:r w:rsidRPr="003E761F">
        <w:rPr>
          <w:rFonts w:ascii="Times New Roman" w:hAnsi="Times New Roman" w:cs="Times New Roman"/>
          <w:color w:val="191919"/>
          <w:sz w:val="24"/>
          <w:szCs w:val="24"/>
        </w:rPr>
        <w:t xml:space="preserve">Resolved, That the Academic Senate for California Community Colleges urge local curriculum committees to ensure that </w:t>
      </w:r>
      <w:r w:rsidR="005E515A">
        <w:rPr>
          <w:rFonts w:ascii="Times New Roman" w:hAnsi="Times New Roman" w:cs="Times New Roman"/>
          <w:color w:val="191919"/>
          <w:sz w:val="24"/>
          <w:szCs w:val="24"/>
        </w:rPr>
        <w:t>courses</w:t>
      </w:r>
      <w:r w:rsidR="005E515A" w:rsidRPr="003E761F">
        <w:rPr>
          <w:rFonts w:ascii="Times New Roman" w:hAnsi="Times New Roman" w:cs="Times New Roman"/>
          <w:color w:val="191919"/>
          <w:sz w:val="24"/>
          <w:szCs w:val="24"/>
        </w:rPr>
        <w:t xml:space="preserve"> </w:t>
      </w:r>
      <w:r w:rsidRPr="003E761F">
        <w:rPr>
          <w:rFonts w:ascii="Times New Roman" w:hAnsi="Times New Roman" w:cs="Times New Roman"/>
          <w:color w:val="191919"/>
          <w:sz w:val="24"/>
          <w:szCs w:val="24"/>
        </w:rPr>
        <w:t>develop</w:t>
      </w:r>
      <w:r w:rsidR="005E515A">
        <w:rPr>
          <w:rFonts w:ascii="Times New Roman" w:hAnsi="Times New Roman" w:cs="Times New Roman"/>
          <w:color w:val="191919"/>
          <w:sz w:val="24"/>
          <w:szCs w:val="24"/>
        </w:rPr>
        <w:t>ed to meet</w:t>
      </w:r>
      <w:r w:rsidRPr="003E761F">
        <w:rPr>
          <w:rFonts w:ascii="Times New Roman" w:hAnsi="Times New Roman" w:cs="Times New Roman"/>
          <w:color w:val="191919"/>
          <w:sz w:val="24"/>
          <w:szCs w:val="24"/>
        </w:rPr>
        <w:t xml:space="preserve"> upper division general education </w:t>
      </w:r>
      <w:r w:rsidR="005E515A">
        <w:rPr>
          <w:rFonts w:ascii="Times New Roman" w:hAnsi="Times New Roman" w:cs="Times New Roman"/>
          <w:color w:val="191919"/>
          <w:sz w:val="24"/>
          <w:szCs w:val="24"/>
        </w:rPr>
        <w:t xml:space="preserve">requirements </w:t>
      </w:r>
      <w:r w:rsidRPr="003E761F">
        <w:rPr>
          <w:rFonts w:ascii="Times New Roman" w:hAnsi="Times New Roman" w:cs="Times New Roman"/>
          <w:color w:val="191919"/>
          <w:sz w:val="24"/>
          <w:szCs w:val="24"/>
        </w:rPr>
        <w:t xml:space="preserve">for the baccalaureate pilot program </w:t>
      </w:r>
      <w:r w:rsidR="005E515A">
        <w:rPr>
          <w:rFonts w:ascii="Times New Roman" w:hAnsi="Times New Roman" w:cs="Times New Roman"/>
          <w:color w:val="191919"/>
          <w:sz w:val="24"/>
          <w:szCs w:val="24"/>
        </w:rPr>
        <w:t>are designed for</w:t>
      </w:r>
      <w:r w:rsidRPr="003E761F">
        <w:rPr>
          <w:rFonts w:ascii="Times New Roman" w:hAnsi="Times New Roman" w:cs="Times New Roman"/>
          <w:color w:val="191919"/>
          <w:sz w:val="24"/>
          <w:szCs w:val="24"/>
        </w:rPr>
        <w:t xml:space="preserve"> the baccalaureate pilot student cohort and not for the general population of students.  </w:t>
      </w:r>
    </w:p>
    <w:p w:rsidR="00160DE3" w:rsidRDefault="00160DE3" w:rsidP="006D20F2">
      <w:pPr>
        <w:pStyle w:val="Body"/>
        <w:rPr>
          <w:rFonts w:ascii="Times New Roman" w:hAnsi="Times New Roman" w:cs="Times New Roman"/>
          <w:sz w:val="24"/>
          <w:szCs w:val="24"/>
        </w:rPr>
      </w:pPr>
      <w:r w:rsidRPr="006D20F2">
        <w:rPr>
          <w:rFonts w:ascii="Times New Roman" w:hAnsi="Times New Roman" w:cs="Times New Roman"/>
          <w:sz w:val="24"/>
          <w:szCs w:val="24"/>
        </w:rPr>
        <w:t xml:space="preserve">Contact: </w:t>
      </w:r>
      <w:proofErr w:type="spellStart"/>
      <w:r w:rsidR="00443F63" w:rsidRPr="006D20F2">
        <w:rPr>
          <w:rFonts w:ascii="Times New Roman" w:hAnsi="Times New Roman" w:cs="Times New Roman"/>
          <w:sz w:val="24"/>
          <w:szCs w:val="24"/>
        </w:rPr>
        <w:t>Lynell</w:t>
      </w:r>
      <w:proofErr w:type="spellEnd"/>
      <w:r w:rsidR="00443F63" w:rsidRPr="006D20F2">
        <w:rPr>
          <w:rFonts w:ascii="Times New Roman" w:hAnsi="Times New Roman" w:cs="Times New Roman"/>
          <w:sz w:val="24"/>
          <w:szCs w:val="24"/>
        </w:rPr>
        <w:t xml:space="preserve"> Wiggins, Pasadena City College, </w:t>
      </w:r>
      <w:r w:rsidR="006D20F2">
        <w:rPr>
          <w:rFonts w:ascii="Times New Roman" w:hAnsi="Times New Roman" w:cs="Times New Roman"/>
          <w:sz w:val="24"/>
          <w:szCs w:val="24"/>
        </w:rPr>
        <w:t>ASCCC Bachelor Degree Task Force</w:t>
      </w:r>
    </w:p>
    <w:p w:rsidR="006D20F2" w:rsidRPr="003E761F" w:rsidRDefault="006D20F2" w:rsidP="006D20F2">
      <w:pPr>
        <w:pStyle w:val="Body"/>
        <w:rPr>
          <w:rFonts w:ascii="Times New Roman" w:hAnsi="Times New Roman" w:cs="Times New Roman"/>
          <w:color w:val="191919"/>
          <w:sz w:val="24"/>
          <w:szCs w:val="24"/>
        </w:rPr>
      </w:pPr>
    </w:p>
    <w:p w:rsidR="009128C5" w:rsidRPr="003E761F" w:rsidRDefault="009128C5" w:rsidP="00B11E88">
      <w:pPr>
        <w:pStyle w:val="ListParagraph"/>
        <w:widowControl w:val="0"/>
        <w:autoSpaceDE w:val="0"/>
        <w:autoSpaceDN w:val="0"/>
        <w:adjustRightInd w:val="0"/>
        <w:ind w:left="0"/>
        <w:outlineLvl w:val="1"/>
        <w:rPr>
          <w:rFonts w:ascii="Times New Roman" w:hAnsi="Times New Roman" w:cs="Times New Roman"/>
          <w:b/>
          <w:color w:val="191919"/>
          <w:sz w:val="24"/>
          <w:szCs w:val="24"/>
        </w:rPr>
      </w:pPr>
      <w:bookmarkStart w:id="28" w:name="_Toc434598417"/>
      <w:r w:rsidRPr="003E761F">
        <w:rPr>
          <w:rFonts w:ascii="Times New Roman" w:hAnsi="Times New Roman" w:cs="Times New Roman"/>
          <w:b/>
          <w:color w:val="191919"/>
          <w:sz w:val="24"/>
          <w:szCs w:val="24"/>
        </w:rPr>
        <w:t>9.06</w:t>
      </w:r>
      <w:r w:rsidRPr="003E761F">
        <w:rPr>
          <w:rFonts w:ascii="Times New Roman" w:hAnsi="Times New Roman" w:cs="Times New Roman"/>
          <w:b/>
          <w:color w:val="191919"/>
          <w:sz w:val="24"/>
          <w:szCs w:val="24"/>
        </w:rPr>
        <w:tab/>
        <w:t>F15</w:t>
      </w:r>
      <w:r w:rsidRPr="003E761F">
        <w:rPr>
          <w:rFonts w:ascii="Times New Roman" w:hAnsi="Times New Roman" w:cs="Times New Roman"/>
          <w:b/>
          <w:color w:val="191919"/>
          <w:sz w:val="24"/>
          <w:szCs w:val="24"/>
        </w:rPr>
        <w:tab/>
        <w:t>Support for Baccalaureate Pilot Programs</w:t>
      </w:r>
      <w:bookmarkEnd w:id="28"/>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color w:val="191919"/>
          <w:sz w:val="24"/>
          <w:szCs w:val="24"/>
        </w:rPr>
        <w:t xml:space="preserve">Whereas, </w:t>
      </w:r>
      <w:r w:rsidRPr="003E761F">
        <w:rPr>
          <w:rFonts w:ascii="Times New Roman" w:hAnsi="Times New Roman" w:cs="Times New Roman"/>
          <w:sz w:val="24"/>
          <w:szCs w:val="24"/>
        </w:rPr>
        <w:t>SB 850 (Block, 2014) authorized the Board of Governors to establish a statewide baccalaureate degree program at not more than 15 pilot colleges;</w:t>
      </w: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sz w:val="24"/>
          <w:szCs w:val="24"/>
        </w:rPr>
        <w:lastRenderedPageBreak/>
        <w:t xml:space="preserve">Whereas, </w:t>
      </w:r>
      <w:proofErr w:type="gramStart"/>
      <w:r w:rsidRPr="003E761F">
        <w:rPr>
          <w:rFonts w:ascii="Times New Roman" w:hAnsi="Times New Roman" w:cs="Times New Roman"/>
          <w:sz w:val="24"/>
          <w:szCs w:val="24"/>
        </w:rPr>
        <w:t>Originally</w:t>
      </w:r>
      <w:proofErr w:type="gramEnd"/>
      <w:r w:rsidRPr="003E761F">
        <w:rPr>
          <w:rFonts w:ascii="Times New Roman" w:hAnsi="Times New Roman" w:cs="Times New Roman"/>
          <w:sz w:val="24"/>
          <w:szCs w:val="24"/>
        </w:rPr>
        <w:t xml:space="preserve"> no additional funding </w:t>
      </w:r>
      <w:r w:rsidR="005E515A">
        <w:rPr>
          <w:rFonts w:ascii="Times New Roman" w:hAnsi="Times New Roman" w:cs="Times New Roman"/>
          <w:sz w:val="24"/>
          <w:szCs w:val="24"/>
        </w:rPr>
        <w:t xml:space="preserve">was </w:t>
      </w:r>
      <w:r w:rsidRPr="003E761F">
        <w:rPr>
          <w:rFonts w:ascii="Times New Roman" w:hAnsi="Times New Roman" w:cs="Times New Roman"/>
          <w:sz w:val="24"/>
          <w:szCs w:val="24"/>
        </w:rPr>
        <w:t>allocated to support the development of curriculum, student services, or implementation of course offerings beyond the $84 per unit additional fee for upper division offerings; and</w:t>
      </w: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sz w:val="24"/>
          <w:szCs w:val="24"/>
        </w:rPr>
        <w:t>Whereas, Six million dollars was allocated in the 2015-16 budget cycle to support the baccalaureate pilot programs;</w:t>
      </w: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p>
    <w:p w:rsidR="009128C5"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sz w:val="24"/>
          <w:szCs w:val="24"/>
        </w:rPr>
        <w:t>Resolved, That the Academic Senate for California Community Colleges urge local senates and the Chancellor’s Office to ensure the baccalaureate pilot programs are adequately supported</w:t>
      </w:r>
      <w:r w:rsidR="00443F63">
        <w:rPr>
          <w:rFonts w:ascii="Times New Roman" w:hAnsi="Times New Roman" w:cs="Times New Roman"/>
          <w:sz w:val="24"/>
          <w:szCs w:val="24"/>
        </w:rPr>
        <w:t xml:space="preserve"> with appropriate financial resources</w:t>
      </w:r>
      <w:r w:rsidRPr="003E761F">
        <w:rPr>
          <w:rFonts w:ascii="Times New Roman" w:hAnsi="Times New Roman" w:cs="Times New Roman"/>
          <w:sz w:val="24"/>
          <w:szCs w:val="24"/>
        </w:rPr>
        <w:t xml:space="preserve">.  </w:t>
      </w:r>
    </w:p>
    <w:p w:rsidR="006D20F2" w:rsidRDefault="00160DE3" w:rsidP="006D20F2">
      <w:pPr>
        <w:pStyle w:val="Body"/>
        <w:rPr>
          <w:rFonts w:ascii="Times New Roman" w:hAnsi="Times New Roman" w:cs="Times New Roman"/>
          <w:sz w:val="24"/>
          <w:szCs w:val="24"/>
        </w:rPr>
      </w:pPr>
      <w:r w:rsidRPr="006D20F2">
        <w:rPr>
          <w:rFonts w:ascii="Times New Roman" w:hAnsi="Times New Roman" w:cs="Times New Roman"/>
          <w:sz w:val="24"/>
          <w:szCs w:val="24"/>
        </w:rPr>
        <w:t>Contact:</w:t>
      </w:r>
      <w:r>
        <w:rPr>
          <w:rFonts w:ascii="Times New Roman" w:hAnsi="Times New Roman" w:cs="Times New Roman"/>
          <w:sz w:val="24"/>
          <w:szCs w:val="24"/>
        </w:rPr>
        <w:t xml:space="preserve"> </w:t>
      </w:r>
      <w:r w:rsidR="00443F63">
        <w:rPr>
          <w:rFonts w:ascii="Times New Roman" w:hAnsi="Times New Roman" w:cs="Times New Roman"/>
          <w:sz w:val="24"/>
          <w:szCs w:val="24"/>
        </w:rPr>
        <w:t xml:space="preserve">Cheryl </w:t>
      </w:r>
      <w:proofErr w:type="spellStart"/>
      <w:r w:rsidR="00443F63">
        <w:rPr>
          <w:rFonts w:ascii="Times New Roman" w:hAnsi="Times New Roman" w:cs="Times New Roman"/>
          <w:sz w:val="24"/>
          <w:szCs w:val="24"/>
        </w:rPr>
        <w:t>Aschenbach</w:t>
      </w:r>
      <w:proofErr w:type="spellEnd"/>
      <w:r w:rsidR="00443F63">
        <w:rPr>
          <w:rFonts w:ascii="Times New Roman" w:hAnsi="Times New Roman" w:cs="Times New Roman"/>
          <w:sz w:val="24"/>
          <w:szCs w:val="24"/>
        </w:rPr>
        <w:t xml:space="preserve">, Executive Committee, </w:t>
      </w:r>
      <w:r w:rsidR="006D20F2">
        <w:rPr>
          <w:rFonts w:ascii="Times New Roman" w:hAnsi="Times New Roman" w:cs="Times New Roman"/>
          <w:sz w:val="24"/>
          <w:szCs w:val="24"/>
        </w:rPr>
        <w:t>ASCCC Bachelor Degree Task Force</w:t>
      </w:r>
    </w:p>
    <w:p w:rsidR="00975989" w:rsidRDefault="00975989" w:rsidP="006D20F2">
      <w:pPr>
        <w:pStyle w:val="Body"/>
        <w:rPr>
          <w:rFonts w:ascii="Times New Roman" w:hAnsi="Times New Roman" w:cs="Times New Roman"/>
          <w:sz w:val="24"/>
          <w:szCs w:val="24"/>
        </w:rPr>
      </w:pPr>
    </w:p>
    <w:p w:rsidR="002917CE" w:rsidRPr="00426BE3" w:rsidRDefault="002917CE" w:rsidP="002917CE">
      <w:pPr>
        <w:pStyle w:val="Body"/>
        <w:outlineLvl w:val="1"/>
        <w:rPr>
          <w:rFonts w:ascii="Times New Roman" w:hAnsi="Times New Roman" w:cs="Times New Roman"/>
          <w:b/>
          <w:sz w:val="24"/>
          <w:szCs w:val="24"/>
        </w:rPr>
      </w:pPr>
      <w:bookmarkStart w:id="29" w:name="_Toc434598418"/>
      <w:r w:rsidRPr="00426BE3">
        <w:rPr>
          <w:rFonts w:ascii="Times New Roman" w:hAnsi="Times New Roman" w:cs="Times New Roman"/>
          <w:b/>
          <w:sz w:val="24"/>
          <w:szCs w:val="24"/>
        </w:rPr>
        <w:t>+9.06.01 F15</w:t>
      </w:r>
      <w:r w:rsidRPr="00426BE3">
        <w:rPr>
          <w:rFonts w:ascii="Times New Roman" w:hAnsi="Times New Roman" w:cs="Times New Roman"/>
          <w:b/>
          <w:sz w:val="24"/>
          <w:szCs w:val="24"/>
        </w:rPr>
        <w:tab/>
        <w:t>Amend Resolution 9.06 F15</w:t>
      </w:r>
      <w:bookmarkEnd w:id="29"/>
    </w:p>
    <w:p w:rsidR="002917CE" w:rsidRPr="00426BE3" w:rsidRDefault="002917CE" w:rsidP="002917CE">
      <w:pPr>
        <w:pStyle w:val="ListParagraph"/>
        <w:widowControl w:val="0"/>
        <w:autoSpaceDE w:val="0"/>
        <w:autoSpaceDN w:val="0"/>
        <w:adjustRightInd w:val="0"/>
        <w:spacing w:line="240" w:lineRule="auto"/>
        <w:ind w:left="0"/>
        <w:rPr>
          <w:rFonts w:ascii="Times New Roman" w:hAnsi="Times New Roman" w:cs="Times New Roman"/>
          <w:sz w:val="24"/>
          <w:szCs w:val="24"/>
        </w:rPr>
      </w:pPr>
      <w:r w:rsidRPr="00426BE3">
        <w:rPr>
          <w:rFonts w:ascii="Times New Roman" w:hAnsi="Times New Roman" w:cs="Times New Roman"/>
          <w:sz w:val="24"/>
          <w:szCs w:val="24"/>
        </w:rPr>
        <w:t xml:space="preserve">Amend resolved:  </w:t>
      </w:r>
    </w:p>
    <w:p w:rsidR="002917CE" w:rsidRDefault="002917CE" w:rsidP="002917CE">
      <w:pPr>
        <w:pStyle w:val="ListParagraph"/>
        <w:widowControl w:val="0"/>
        <w:autoSpaceDE w:val="0"/>
        <w:autoSpaceDN w:val="0"/>
        <w:adjustRightInd w:val="0"/>
        <w:spacing w:line="240" w:lineRule="auto"/>
        <w:ind w:left="0"/>
        <w:rPr>
          <w:rFonts w:ascii="Times New Roman" w:hAnsi="Times New Roman" w:cs="Times New Roman"/>
          <w:sz w:val="24"/>
          <w:szCs w:val="24"/>
        </w:rPr>
      </w:pPr>
    </w:p>
    <w:p w:rsidR="002917CE" w:rsidRDefault="002917CE" w:rsidP="002917CE">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sz w:val="24"/>
          <w:szCs w:val="24"/>
        </w:rPr>
        <w:t>Resolved, That the Academic Senate for California Community Colleges urge local senates and the Chancellor’s Office to ensure the baccalaureate pilot programs are adequately supported</w:t>
      </w:r>
      <w:r>
        <w:rPr>
          <w:rFonts w:ascii="Times New Roman" w:hAnsi="Times New Roman" w:cs="Times New Roman"/>
          <w:sz w:val="24"/>
          <w:szCs w:val="24"/>
        </w:rPr>
        <w:t xml:space="preserve"> with appropriate financial </w:t>
      </w:r>
      <w:r w:rsidR="00C03EF3">
        <w:rPr>
          <w:rFonts w:ascii="Times New Roman" w:hAnsi="Times New Roman" w:cs="Times New Roman"/>
          <w:sz w:val="24"/>
          <w:szCs w:val="24"/>
          <w:u w:val="single"/>
        </w:rPr>
        <w:t xml:space="preserve">and other </w:t>
      </w:r>
      <w:r>
        <w:rPr>
          <w:rFonts w:ascii="Times New Roman" w:hAnsi="Times New Roman" w:cs="Times New Roman"/>
          <w:sz w:val="24"/>
          <w:szCs w:val="24"/>
        </w:rPr>
        <w:t xml:space="preserve">resources </w:t>
      </w:r>
      <w:r w:rsidRPr="002917CE">
        <w:rPr>
          <w:rFonts w:ascii="Times New Roman" w:hAnsi="Times New Roman" w:cs="Times New Roman"/>
          <w:sz w:val="24"/>
          <w:szCs w:val="24"/>
          <w:u w:val="single"/>
        </w:rPr>
        <w:t>without negative impact on existing programs</w:t>
      </w:r>
      <w:r w:rsidRPr="002917CE">
        <w:rPr>
          <w:rFonts w:ascii="Times New Roman" w:hAnsi="Times New Roman" w:cs="Times New Roman"/>
          <w:sz w:val="24"/>
          <w:szCs w:val="24"/>
        </w:rPr>
        <w:t>.</w:t>
      </w:r>
      <w:r w:rsidRPr="003E761F">
        <w:rPr>
          <w:rFonts w:ascii="Times New Roman" w:hAnsi="Times New Roman" w:cs="Times New Roman"/>
          <w:sz w:val="24"/>
          <w:szCs w:val="24"/>
        </w:rPr>
        <w:t xml:space="preserve">  </w:t>
      </w:r>
    </w:p>
    <w:p w:rsidR="002917CE" w:rsidRDefault="002917CE" w:rsidP="002917CE">
      <w:pPr>
        <w:pStyle w:val="Body"/>
        <w:rPr>
          <w:rFonts w:ascii="Times New Roman" w:hAnsi="Times New Roman" w:cs="Times New Roman"/>
          <w:sz w:val="24"/>
          <w:szCs w:val="24"/>
        </w:rPr>
      </w:pPr>
      <w:r w:rsidRPr="002917CE">
        <w:rPr>
          <w:rFonts w:ascii="Times New Roman" w:hAnsi="Times New Roman" w:cs="Times New Roman"/>
          <w:sz w:val="24"/>
          <w:szCs w:val="24"/>
        </w:rPr>
        <w:t>Carrie Robertson, Butte College, Area A</w:t>
      </w:r>
      <w:r>
        <w:rPr>
          <w:rFonts w:ascii="Times New Roman" w:hAnsi="Times New Roman" w:cs="Times New Roman"/>
          <w:sz w:val="24"/>
          <w:szCs w:val="24"/>
        </w:rPr>
        <w:t xml:space="preserve"> </w:t>
      </w:r>
    </w:p>
    <w:p w:rsidR="002917CE" w:rsidRDefault="002917CE" w:rsidP="006D20F2">
      <w:pPr>
        <w:pStyle w:val="Body"/>
        <w:rPr>
          <w:rFonts w:ascii="Times New Roman" w:hAnsi="Times New Roman" w:cs="Times New Roman"/>
          <w:b/>
        </w:rPr>
      </w:pPr>
    </w:p>
    <w:p w:rsidR="00600C4B" w:rsidRPr="00CF2681" w:rsidRDefault="00600C4B" w:rsidP="00B11E88">
      <w:pPr>
        <w:pStyle w:val="Body"/>
        <w:outlineLvl w:val="1"/>
        <w:rPr>
          <w:rFonts w:ascii="Times New Roman" w:hAnsi="Times New Roman" w:cs="Times New Roman"/>
          <w:b/>
          <w:sz w:val="24"/>
        </w:rPr>
      </w:pPr>
      <w:bookmarkStart w:id="30" w:name="_Toc434598419"/>
      <w:r w:rsidRPr="00CF2681">
        <w:rPr>
          <w:rFonts w:ascii="Times New Roman" w:hAnsi="Times New Roman" w:cs="Times New Roman"/>
          <w:b/>
          <w:sz w:val="24"/>
        </w:rPr>
        <w:t>9.07</w:t>
      </w:r>
      <w:r w:rsidRPr="00CF2681">
        <w:rPr>
          <w:rFonts w:ascii="Times New Roman" w:hAnsi="Times New Roman" w:cs="Times New Roman"/>
          <w:b/>
          <w:sz w:val="24"/>
        </w:rPr>
        <w:tab/>
        <w:t>F15</w:t>
      </w:r>
      <w:r w:rsidRPr="00CF2681">
        <w:rPr>
          <w:rFonts w:ascii="Times New Roman" w:hAnsi="Times New Roman" w:cs="Times New Roman"/>
          <w:b/>
          <w:sz w:val="24"/>
        </w:rPr>
        <w:tab/>
        <w:t>Definition of Regular, Effective, and Substantive Contact</w:t>
      </w:r>
      <w:bookmarkEnd w:id="30"/>
    </w:p>
    <w:p w:rsidR="00600C4B" w:rsidRPr="003E761F" w:rsidRDefault="00600C4B" w:rsidP="00600C4B">
      <w:pPr>
        <w:rPr>
          <w:rFonts w:ascii="Times New Roman" w:hAnsi="Times New Roman" w:cs="Times New Roman"/>
        </w:rPr>
      </w:pPr>
      <w:r w:rsidRPr="003E761F">
        <w:rPr>
          <w:rFonts w:ascii="Times New Roman" w:hAnsi="Times New Roman" w:cs="Times New Roman"/>
        </w:rPr>
        <w:t xml:space="preserve">Whereas, </w:t>
      </w:r>
      <w:r w:rsidR="00160DE3">
        <w:rPr>
          <w:rFonts w:ascii="Times New Roman" w:hAnsi="Times New Roman" w:cs="Times New Roman"/>
        </w:rPr>
        <w:t>T</w:t>
      </w:r>
      <w:r w:rsidRPr="003E761F">
        <w:rPr>
          <w:rFonts w:ascii="Times New Roman" w:hAnsi="Times New Roman" w:cs="Times New Roman"/>
        </w:rPr>
        <w:t xml:space="preserve">he requirement of regular, effective, and substantive contact between faculty and students in online courses is present in Title 5, Department of Education regulations, and Accrediting Commission </w:t>
      </w:r>
      <w:r w:rsidR="00160DE3">
        <w:rPr>
          <w:rFonts w:ascii="Times New Roman" w:hAnsi="Times New Roman" w:cs="Times New Roman"/>
        </w:rPr>
        <w:t xml:space="preserve">for Community </w:t>
      </w:r>
      <w:r w:rsidRPr="003E761F">
        <w:rPr>
          <w:rFonts w:ascii="Times New Roman" w:hAnsi="Times New Roman" w:cs="Times New Roman"/>
        </w:rPr>
        <w:t>and Junior Colleges standards;</w:t>
      </w:r>
    </w:p>
    <w:p w:rsidR="00600C4B" w:rsidRPr="003E761F" w:rsidRDefault="00600C4B" w:rsidP="00600C4B">
      <w:pPr>
        <w:rPr>
          <w:rFonts w:ascii="Times New Roman" w:hAnsi="Times New Roman" w:cs="Times New Roman"/>
        </w:rPr>
      </w:pPr>
    </w:p>
    <w:p w:rsidR="00600C4B" w:rsidRPr="003E761F" w:rsidRDefault="00600C4B" w:rsidP="00600C4B">
      <w:pPr>
        <w:rPr>
          <w:rFonts w:ascii="Times New Roman" w:hAnsi="Times New Roman" w:cs="Times New Roman"/>
        </w:rPr>
      </w:pPr>
      <w:r w:rsidRPr="003E761F">
        <w:rPr>
          <w:rFonts w:ascii="Times New Roman" w:hAnsi="Times New Roman" w:cs="Times New Roman"/>
        </w:rPr>
        <w:t xml:space="preserve">Whereas, </w:t>
      </w:r>
      <w:r w:rsidR="00B93F80">
        <w:rPr>
          <w:rFonts w:ascii="Times New Roman" w:hAnsi="Times New Roman" w:cs="Times New Roman"/>
        </w:rPr>
        <w:t xml:space="preserve">A </w:t>
      </w:r>
      <w:r w:rsidRPr="003E761F">
        <w:rPr>
          <w:rFonts w:ascii="Times New Roman" w:hAnsi="Times New Roman" w:cs="Times New Roman"/>
        </w:rPr>
        <w:t xml:space="preserve">wide variance </w:t>
      </w:r>
      <w:r w:rsidR="00B93F80">
        <w:rPr>
          <w:rFonts w:ascii="Times New Roman" w:hAnsi="Times New Roman" w:cs="Times New Roman"/>
        </w:rPr>
        <w:t xml:space="preserve">exists </w:t>
      </w:r>
      <w:r w:rsidRPr="003E761F">
        <w:rPr>
          <w:rFonts w:ascii="Times New Roman" w:hAnsi="Times New Roman" w:cs="Times New Roman"/>
        </w:rPr>
        <w:t xml:space="preserve">around the state </w:t>
      </w:r>
      <w:r w:rsidR="00B93F80">
        <w:rPr>
          <w:rFonts w:ascii="Times New Roman" w:hAnsi="Times New Roman" w:cs="Times New Roman"/>
        </w:rPr>
        <w:t>regarding the definition of</w:t>
      </w:r>
      <w:r w:rsidRPr="003E761F">
        <w:rPr>
          <w:rFonts w:ascii="Times New Roman" w:hAnsi="Times New Roman" w:cs="Times New Roman"/>
        </w:rPr>
        <w:t xml:space="preserve"> regular, effective, and substantive contact in online classes, leading to confusion for students and faculty; </w:t>
      </w:r>
      <w:r w:rsidR="000551AE">
        <w:rPr>
          <w:rFonts w:ascii="Times New Roman" w:hAnsi="Times New Roman" w:cs="Times New Roman"/>
        </w:rPr>
        <w:t>and</w:t>
      </w:r>
    </w:p>
    <w:p w:rsidR="00600C4B" w:rsidRPr="003E761F" w:rsidRDefault="00600C4B" w:rsidP="00600C4B">
      <w:pPr>
        <w:rPr>
          <w:rFonts w:ascii="Times New Roman" w:hAnsi="Times New Roman" w:cs="Times New Roman"/>
        </w:rPr>
      </w:pPr>
    </w:p>
    <w:p w:rsidR="00600C4B" w:rsidRPr="003E761F" w:rsidRDefault="00600C4B" w:rsidP="00600C4B">
      <w:pPr>
        <w:rPr>
          <w:rFonts w:ascii="Times New Roman" w:hAnsi="Times New Roman" w:cs="Times New Roman"/>
        </w:rPr>
      </w:pPr>
      <w:r w:rsidRPr="003E761F">
        <w:rPr>
          <w:rFonts w:ascii="Times New Roman" w:hAnsi="Times New Roman" w:cs="Times New Roman"/>
        </w:rPr>
        <w:t xml:space="preserve">Whereas, </w:t>
      </w:r>
      <w:proofErr w:type="gramStart"/>
      <w:r w:rsidR="00160DE3">
        <w:rPr>
          <w:rFonts w:ascii="Times New Roman" w:hAnsi="Times New Roman" w:cs="Times New Roman"/>
        </w:rPr>
        <w:t>T</w:t>
      </w:r>
      <w:r w:rsidRPr="003E761F">
        <w:rPr>
          <w:rFonts w:ascii="Times New Roman" w:hAnsi="Times New Roman" w:cs="Times New Roman"/>
        </w:rPr>
        <w:t>he</w:t>
      </w:r>
      <w:proofErr w:type="gramEnd"/>
      <w:r w:rsidRPr="003E761F">
        <w:rPr>
          <w:rFonts w:ascii="Times New Roman" w:hAnsi="Times New Roman" w:cs="Times New Roman"/>
        </w:rPr>
        <w:t xml:space="preserve"> absence of a clear definition of regular, effective, and substantive contact in online classes may result in courses not meeting regulatory standards;</w:t>
      </w:r>
    </w:p>
    <w:p w:rsidR="00600C4B" w:rsidRPr="003E761F" w:rsidRDefault="00600C4B" w:rsidP="00600C4B">
      <w:pPr>
        <w:rPr>
          <w:rFonts w:ascii="Times New Roman" w:hAnsi="Times New Roman" w:cs="Times New Roman"/>
        </w:rPr>
      </w:pPr>
    </w:p>
    <w:p w:rsidR="00600C4B" w:rsidRPr="003E761F" w:rsidRDefault="000551AE" w:rsidP="00600C4B">
      <w:pPr>
        <w:rPr>
          <w:rFonts w:ascii="Times New Roman" w:hAnsi="Times New Roman" w:cs="Times New Roman"/>
        </w:rPr>
      </w:pPr>
      <w:r>
        <w:rPr>
          <w:rFonts w:ascii="Times New Roman" w:hAnsi="Times New Roman" w:cs="Times New Roman"/>
        </w:rPr>
        <w:t>Resolved</w:t>
      </w:r>
      <w:r w:rsidR="00600C4B" w:rsidRPr="003E761F">
        <w:rPr>
          <w:rFonts w:ascii="Times New Roman" w:hAnsi="Times New Roman" w:cs="Times New Roman"/>
        </w:rPr>
        <w:t xml:space="preserve">, </w:t>
      </w:r>
      <w:r>
        <w:rPr>
          <w:rFonts w:ascii="Times New Roman" w:hAnsi="Times New Roman" w:cs="Times New Roman"/>
        </w:rPr>
        <w:t xml:space="preserve">That the </w:t>
      </w:r>
      <w:r w:rsidR="00130D38">
        <w:rPr>
          <w:rFonts w:ascii="Times New Roman" w:hAnsi="Times New Roman" w:cs="Times New Roman"/>
        </w:rPr>
        <w:t>Academic Senate for California Community Colleges</w:t>
      </w:r>
      <w:r>
        <w:rPr>
          <w:rFonts w:ascii="Times New Roman" w:hAnsi="Times New Roman" w:cs="Times New Roman"/>
        </w:rPr>
        <w:t xml:space="preserve"> assert that the development of local policies regarding </w:t>
      </w:r>
      <w:r w:rsidR="00600C4B" w:rsidRPr="003E761F">
        <w:rPr>
          <w:rFonts w:ascii="Times New Roman" w:hAnsi="Times New Roman" w:cs="Times New Roman"/>
        </w:rPr>
        <w:t xml:space="preserve">regular, effective, and substantive contact is </w:t>
      </w:r>
      <w:r>
        <w:rPr>
          <w:rFonts w:ascii="Times New Roman" w:hAnsi="Times New Roman" w:cs="Times New Roman"/>
        </w:rPr>
        <w:t xml:space="preserve">an academic and professional </w:t>
      </w:r>
      <w:r w:rsidR="00B55946">
        <w:rPr>
          <w:rFonts w:ascii="Times New Roman" w:hAnsi="Times New Roman" w:cs="Times New Roman"/>
        </w:rPr>
        <w:t>matter</w:t>
      </w:r>
      <w:r w:rsidR="00B55946" w:rsidRPr="003E761F">
        <w:rPr>
          <w:rFonts w:ascii="Times New Roman" w:hAnsi="Times New Roman" w:cs="Times New Roman"/>
        </w:rPr>
        <w:t xml:space="preserve"> </w:t>
      </w:r>
      <w:r w:rsidR="00B93F80">
        <w:rPr>
          <w:rFonts w:ascii="Times New Roman" w:hAnsi="Times New Roman" w:cs="Times New Roman"/>
        </w:rPr>
        <w:t xml:space="preserve">that requires the expertise of faculty </w:t>
      </w:r>
      <w:r w:rsidR="00600C4B" w:rsidRPr="003E761F">
        <w:rPr>
          <w:rFonts w:ascii="Times New Roman" w:hAnsi="Times New Roman" w:cs="Times New Roman"/>
        </w:rPr>
        <w:t>and therefore should be created by faculty rather than administration or outside forces;</w:t>
      </w:r>
      <w:r>
        <w:rPr>
          <w:rFonts w:ascii="Times New Roman" w:hAnsi="Times New Roman" w:cs="Times New Roman"/>
        </w:rPr>
        <w:t xml:space="preserve"> and</w:t>
      </w:r>
    </w:p>
    <w:p w:rsidR="00600C4B" w:rsidRPr="003E761F" w:rsidRDefault="00600C4B" w:rsidP="00600C4B">
      <w:pPr>
        <w:rPr>
          <w:rFonts w:ascii="Times New Roman" w:hAnsi="Times New Roman" w:cs="Times New Roman"/>
        </w:rPr>
      </w:pPr>
      <w:r w:rsidRPr="003E761F">
        <w:rPr>
          <w:rFonts w:ascii="Times New Roman" w:hAnsi="Times New Roman" w:cs="Times New Roman"/>
        </w:rPr>
        <w:t xml:space="preserve"> </w:t>
      </w:r>
    </w:p>
    <w:p w:rsidR="00600C4B" w:rsidRPr="003E761F" w:rsidRDefault="00600C4B" w:rsidP="00600C4B">
      <w:pPr>
        <w:rPr>
          <w:rFonts w:ascii="Times New Roman" w:hAnsi="Times New Roman" w:cs="Times New Roman"/>
        </w:rPr>
      </w:pPr>
      <w:r w:rsidRPr="003E761F">
        <w:rPr>
          <w:rFonts w:ascii="Times New Roman" w:hAnsi="Times New Roman" w:cs="Times New Roman"/>
        </w:rPr>
        <w:t xml:space="preserve">Resolved, </w:t>
      </w:r>
      <w:proofErr w:type="gramStart"/>
      <w:r w:rsidRPr="003E761F">
        <w:rPr>
          <w:rFonts w:ascii="Times New Roman" w:hAnsi="Times New Roman" w:cs="Times New Roman"/>
        </w:rPr>
        <w:t>That</w:t>
      </w:r>
      <w:proofErr w:type="gramEnd"/>
      <w:r w:rsidRPr="003E761F">
        <w:rPr>
          <w:rFonts w:ascii="Times New Roman" w:hAnsi="Times New Roman" w:cs="Times New Roman"/>
        </w:rPr>
        <w:t xml:space="preserve"> the Academic Senate for California Community Colleges compile models and</w:t>
      </w:r>
      <w:r w:rsidR="000551AE" w:rsidRPr="003E761F">
        <w:rPr>
          <w:rFonts w:ascii="Times New Roman" w:hAnsi="Times New Roman" w:cs="Times New Roman"/>
        </w:rPr>
        <w:t xml:space="preserve"> </w:t>
      </w:r>
      <w:r w:rsidRPr="003E761F">
        <w:rPr>
          <w:rFonts w:ascii="Times New Roman" w:hAnsi="Times New Roman" w:cs="Times New Roman"/>
        </w:rPr>
        <w:t>practices regarding regular, effective, and substantive contact for online courses and disseminate that information to the field</w:t>
      </w:r>
      <w:r w:rsidR="00B55946">
        <w:rPr>
          <w:rFonts w:ascii="Times New Roman" w:hAnsi="Times New Roman" w:cs="Times New Roman"/>
        </w:rPr>
        <w:t xml:space="preserve"> by Fall 2016</w:t>
      </w:r>
      <w:r w:rsidRPr="003E761F">
        <w:rPr>
          <w:rFonts w:ascii="Times New Roman" w:hAnsi="Times New Roman" w:cs="Times New Roman"/>
        </w:rPr>
        <w:t>.</w:t>
      </w:r>
    </w:p>
    <w:p w:rsidR="00600C4B" w:rsidRPr="003E761F" w:rsidRDefault="00600C4B" w:rsidP="00600C4B">
      <w:pPr>
        <w:rPr>
          <w:rFonts w:ascii="Times New Roman" w:hAnsi="Times New Roman" w:cs="Times New Roman"/>
        </w:rPr>
      </w:pPr>
    </w:p>
    <w:p w:rsidR="00600C4B" w:rsidRPr="003E761F" w:rsidRDefault="00600C4B" w:rsidP="00600C4B">
      <w:pPr>
        <w:rPr>
          <w:rFonts w:ascii="Times New Roman" w:hAnsi="Times New Roman" w:cs="Times New Roman"/>
        </w:rPr>
      </w:pPr>
      <w:r w:rsidRPr="003E761F">
        <w:rPr>
          <w:rFonts w:ascii="Times New Roman" w:hAnsi="Times New Roman" w:cs="Times New Roman"/>
        </w:rPr>
        <w:t xml:space="preserve">Contact:  </w:t>
      </w:r>
      <w:r w:rsidR="0080029C">
        <w:rPr>
          <w:rFonts w:ascii="Times New Roman" w:hAnsi="Times New Roman" w:cs="Times New Roman"/>
        </w:rPr>
        <w:t xml:space="preserve">Dolores Davison, Executive Committee, </w:t>
      </w:r>
      <w:r w:rsidRPr="003E761F">
        <w:rPr>
          <w:rFonts w:ascii="Times New Roman" w:hAnsi="Times New Roman" w:cs="Times New Roman"/>
        </w:rPr>
        <w:t xml:space="preserve">Online Education Committee </w:t>
      </w:r>
    </w:p>
    <w:p w:rsidR="003E761F" w:rsidRDefault="003E761F" w:rsidP="003E761F">
      <w:pPr>
        <w:rPr>
          <w:rFonts w:ascii="Times New Roman" w:hAnsi="Times New Roman" w:cs="Times New Roman"/>
        </w:rPr>
      </w:pPr>
    </w:p>
    <w:p w:rsidR="00991B77" w:rsidRDefault="00991B77">
      <w:pPr>
        <w:rPr>
          <w:rFonts w:ascii="Times New Roman" w:eastAsiaTheme="majorEastAsia" w:hAnsi="Times New Roman" w:cs="Times New Roman"/>
          <w:b/>
        </w:rPr>
      </w:pPr>
      <w:r>
        <w:rPr>
          <w:rFonts w:ascii="Times New Roman" w:hAnsi="Times New Roman" w:cs="Times New Roman"/>
          <w:b/>
        </w:rPr>
        <w:br w:type="page"/>
      </w:r>
    </w:p>
    <w:p w:rsidR="00A23834" w:rsidRPr="00A552BF" w:rsidRDefault="00A552BF" w:rsidP="00A552BF">
      <w:pPr>
        <w:pStyle w:val="Heading2"/>
        <w:rPr>
          <w:rFonts w:ascii="Times New Roman" w:hAnsi="Times New Roman" w:cs="Times New Roman"/>
          <w:b/>
          <w:sz w:val="24"/>
          <w:szCs w:val="24"/>
        </w:rPr>
      </w:pPr>
      <w:bookmarkStart w:id="31" w:name="_Toc434598420"/>
      <w:r w:rsidRPr="00A552BF">
        <w:rPr>
          <w:rFonts w:ascii="Times New Roman" w:hAnsi="Times New Roman" w:cs="Times New Roman"/>
          <w:b/>
          <w:color w:val="auto"/>
          <w:sz w:val="24"/>
          <w:szCs w:val="24"/>
        </w:rPr>
        <w:lastRenderedPageBreak/>
        <w:t>+</w:t>
      </w:r>
      <w:r w:rsidR="00A23834" w:rsidRPr="00A552BF">
        <w:rPr>
          <w:rFonts w:ascii="Times New Roman" w:hAnsi="Times New Roman" w:cs="Times New Roman"/>
          <w:b/>
          <w:color w:val="auto"/>
          <w:sz w:val="24"/>
          <w:szCs w:val="24"/>
        </w:rPr>
        <w:t>9.07.01 F15</w:t>
      </w:r>
      <w:r w:rsidR="00A23834" w:rsidRPr="00A552BF">
        <w:rPr>
          <w:rFonts w:ascii="Times New Roman" w:hAnsi="Times New Roman" w:cs="Times New Roman"/>
          <w:b/>
          <w:color w:val="auto"/>
          <w:sz w:val="24"/>
          <w:szCs w:val="24"/>
        </w:rPr>
        <w:tab/>
        <w:t>Amend Resolution 9.07 F15</w:t>
      </w:r>
      <w:bookmarkEnd w:id="31"/>
    </w:p>
    <w:p w:rsidR="00A23834" w:rsidRPr="008708BA" w:rsidRDefault="00A23834" w:rsidP="00A23834">
      <w:pPr>
        <w:rPr>
          <w:rFonts w:ascii="Times New Roman" w:hAnsi="Times New Roman" w:cs="Times New Roman"/>
          <w:u w:val="single"/>
        </w:rPr>
      </w:pPr>
      <w:r w:rsidRPr="008708BA">
        <w:rPr>
          <w:rFonts w:ascii="Times New Roman" w:hAnsi="Times New Roman" w:cs="Times New Roman"/>
          <w:u w:val="single"/>
        </w:rPr>
        <w:t xml:space="preserve">Amend </w:t>
      </w:r>
      <w:r>
        <w:rPr>
          <w:rFonts w:ascii="Times New Roman" w:hAnsi="Times New Roman" w:cs="Times New Roman"/>
          <w:u w:val="single"/>
        </w:rPr>
        <w:t>first w</w:t>
      </w:r>
      <w:r w:rsidRPr="008708BA">
        <w:rPr>
          <w:rFonts w:ascii="Times New Roman" w:hAnsi="Times New Roman" w:cs="Times New Roman"/>
          <w:u w:val="single"/>
        </w:rPr>
        <w:t>hereas:</w:t>
      </w:r>
    </w:p>
    <w:p w:rsidR="00B63B47" w:rsidRDefault="00B63B47" w:rsidP="00A23834">
      <w:pPr>
        <w:rPr>
          <w:rFonts w:ascii="Times New Roman" w:hAnsi="Times New Roman" w:cs="Times New Roman"/>
        </w:rPr>
      </w:pPr>
    </w:p>
    <w:p w:rsidR="00A23834" w:rsidRPr="003E761F" w:rsidRDefault="00A23834" w:rsidP="00A23834">
      <w:pPr>
        <w:rPr>
          <w:rFonts w:ascii="Times New Roman" w:hAnsi="Times New Roman" w:cs="Times New Roman"/>
        </w:rPr>
      </w:pPr>
      <w:r w:rsidRPr="003E761F">
        <w:rPr>
          <w:rFonts w:ascii="Times New Roman" w:hAnsi="Times New Roman" w:cs="Times New Roman"/>
        </w:rPr>
        <w:t xml:space="preserve">Whereas, </w:t>
      </w:r>
      <w:r>
        <w:rPr>
          <w:rFonts w:ascii="Times New Roman" w:hAnsi="Times New Roman" w:cs="Times New Roman"/>
        </w:rPr>
        <w:t>T</w:t>
      </w:r>
      <w:r w:rsidRPr="003E761F">
        <w:rPr>
          <w:rFonts w:ascii="Times New Roman" w:hAnsi="Times New Roman" w:cs="Times New Roman"/>
        </w:rPr>
        <w:t>he requirement of regular, effective, and substantive contact between faculty and students in online courses is present in Title 5</w:t>
      </w:r>
      <w:r w:rsidRPr="00823825">
        <w:rPr>
          <w:rFonts w:ascii="Times New Roman" w:hAnsi="Times New Roman" w:cs="Times New Roman"/>
        </w:rPr>
        <w:t xml:space="preserve">, </w:t>
      </w:r>
      <w:r w:rsidRPr="00A552BF">
        <w:rPr>
          <w:rFonts w:ascii="Times New Roman" w:hAnsi="Times New Roman" w:cs="Times New Roman"/>
        </w:rPr>
        <w:t>Department</w:t>
      </w:r>
      <w:r w:rsidRPr="003E761F">
        <w:rPr>
          <w:rFonts w:ascii="Times New Roman" w:hAnsi="Times New Roman" w:cs="Times New Roman"/>
        </w:rPr>
        <w:t xml:space="preserve"> of Education regulations</w:t>
      </w:r>
      <w:r w:rsidRPr="00FF4D35">
        <w:rPr>
          <w:rFonts w:ascii="Times New Roman" w:hAnsi="Times New Roman" w:cs="Times New Roman"/>
          <w:strike/>
        </w:rPr>
        <w:t xml:space="preserve">, and </w:t>
      </w:r>
      <w:r w:rsidR="00823825">
        <w:rPr>
          <w:rFonts w:ascii="Times New Roman" w:hAnsi="Times New Roman" w:cs="Times New Roman"/>
          <w:strike/>
        </w:rPr>
        <w:t xml:space="preserve"> </w:t>
      </w:r>
      <w:r w:rsidR="00823825">
        <w:rPr>
          <w:rFonts w:ascii="Times New Roman" w:hAnsi="Times New Roman" w:cs="Times New Roman"/>
          <w:u w:val="single"/>
        </w:rPr>
        <w:t>national and regional accrediting standards</w:t>
      </w:r>
      <w:r w:rsidR="00991B77">
        <w:rPr>
          <w:rFonts w:ascii="Times New Roman" w:hAnsi="Times New Roman" w:cs="Times New Roman"/>
          <w:u w:val="single"/>
        </w:rPr>
        <w:t xml:space="preserve"> </w:t>
      </w:r>
      <w:r w:rsidRPr="00FF4D35">
        <w:rPr>
          <w:rFonts w:ascii="Times New Roman" w:hAnsi="Times New Roman" w:cs="Times New Roman"/>
          <w:strike/>
        </w:rPr>
        <w:t>Accrediting Commission for Community and Junior Colleges standards</w:t>
      </w:r>
      <w:r w:rsidRPr="003E761F">
        <w:rPr>
          <w:rFonts w:ascii="Times New Roman" w:hAnsi="Times New Roman" w:cs="Times New Roman"/>
        </w:rPr>
        <w:t>;</w:t>
      </w:r>
    </w:p>
    <w:p w:rsidR="00A23834" w:rsidRDefault="00A23834" w:rsidP="00A23834">
      <w:pPr>
        <w:rPr>
          <w:rFonts w:ascii="Times New Roman" w:hAnsi="Times New Roman" w:cs="Times New Roman"/>
        </w:rPr>
      </w:pPr>
    </w:p>
    <w:p w:rsidR="00A23834" w:rsidRDefault="00A23834" w:rsidP="00A23834">
      <w:pPr>
        <w:rPr>
          <w:rFonts w:ascii="Times New Roman" w:hAnsi="Times New Roman" w:cs="Times New Roman"/>
        </w:rPr>
      </w:pPr>
      <w:r>
        <w:rPr>
          <w:rFonts w:ascii="Times New Roman" w:hAnsi="Times New Roman" w:cs="Times New Roman"/>
        </w:rPr>
        <w:t>Contact: Don Gauthier, Los Angeles Community College District, Area C</w:t>
      </w:r>
    </w:p>
    <w:p w:rsidR="00A23834" w:rsidRDefault="00A23834" w:rsidP="00A23834">
      <w:pPr>
        <w:rPr>
          <w:rFonts w:ascii="Times New Roman" w:hAnsi="Times New Roman" w:cs="Times New Roman"/>
        </w:rPr>
      </w:pPr>
    </w:p>
    <w:p w:rsidR="00282D96" w:rsidRPr="005F582C" w:rsidRDefault="00282D96" w:rsidP="005F582C">
      <w:pPr>
        <w:pStyle w:val="Heading2"/>
        <w:rPr>
          <w:rFonts w:ascii="Times New Roman" w:hAnsi="Times New Roman" w:cs="Times New Roman"/>
          <w:b/>
          <w:sz w:val="24"/>
          <w:szCs w:val="24"/>
        </w:rPr>
      </w:pPr>
      <w:bookmarkStart w:id="32" w:name="_Toc434598421"/>
      <w:r w:rsidRPr="005F582C">
        <w:rPr>
          <w:rFonts w:ascii="Times New Roman" w:hAnsi="Times New Roman" w:cs="Times New Roman"/>
          <w:b/>
          <w:color w:val="auto"/>
          <w:sz w:val="24"/>
          <w:szCs w:val="24"/>
        </w:rPr>
        <w:t>#9.07.02 F15</w:t>
      </w:r>
      <w:r w:rsidRPr="005F582C">
        <w:rPr>
          <w:rFonts w:ascii="Times New Roman" w:hAnsi="Times New Roman" w:cs="Times New Roman"/>
          <w:b/>
          <w:color w:val="auto"/>
          <w:sz w:val="24"/>
          <w:szCs w:val="24"/>
        </w:rPr>
        <w:tab/>
        <w:t>Amend 9.07 F15</w:t>
      </w:r>
      <w:bookmarkEnd w:id="32"/>
      <w:r w:rsidRPr="005F582C">
        <w:rPr>
          <w:rFonts w:ascii="Times New Roman" w:hAnsi="Times New Roman" w:cs="Times New Roman"/>
          <w:b/>
          <w:sz w:val="24"/>
          <w:szCs w:val="24"/>
        </w:rPr>
        <w:t xml:space="preserve"> </w:t>
      </w:r>
    </w:p>
    <w:p w:rsidR="00282D96" w:rsidRPr="00650AF5" w:rsidRDefault="00282D96" w:rsidP="00282D96">
      <w:pPr>
        <w:rPr>
          <w:rFonts w:ascii="Times New Roman" w:hAnsi="Times New Roman" w:cs="Times New Roman"/>
        </w:rPr>
      </w:pPr>
    </w:p>
    <w:p w:rsidR="00282D96" w:rsidRPr="00991B77" w:rsidRDefault="00282D96" w:rsidP="00282D96">
      <w:pPr>
        <w:rPr>
          <w:rFonts w:ascii="Times New Roman" w:hAnsi="Times New Roman" w:cs="Times New Roman"/>
        </w:rPr>
      </w:pPr>
      <w:r w:rsidRPr="00991B77">
        <w:rPr>
          <w:rFonts w:ascii="Times New Roman" w:hAnsi="Times New Roman" w:cs="Times New Roman"/>
        </w:rPr>
        <w:t xml:space="preserve">Add a </w:t>
      </w:r>
      <w:r w:rsidR="00991B77">
        <w:rPr>
          <w:rFonts w:ascii="Times New Roman" w:hAnsi="Times New Roman" w:cs="Times New Roman"/>
        </w:rPr>
        <w:t xml:space="preserve">fourth </w:t>
      </w:r>
      <w:r w:rsidRPr="00991B77">
        <w:rPr>
          <w:rFonts w:ascii="Times New Roman" w:hAnsi="Times New Roman" w:cs="Times New Roman"/>
        </w:rPr>
        <w:t>whereas:</w:t>
      </w:r>
    </w:p>
    <w:p w:rsidR="00282D96" w:rsidRPr="00650AF5" w:rsidRDefault="00282D96" w:rsidP="00282D96">
      <w:pPr>
        <w:rPr>
          <w:rFonts w:ascii="Times New Roman" w:hAnsi="Times New Roman" w:cs="Times New Roman"/>
          <w:u w:val="single"/>
        </w:rPr>
      </w:pPr>
    </w:p>
    <w:p w:rsidR="00282D96" w:rsidRPr="00650AF5" w:rsidRDefault="00282D96" w:rsidP="00282D96">
      <w:pPr>
        <w:rPr>
          <w:rFonts w:ascii="Times New Roman" w:hAnsi="Times New Roman" w:cs="Times New Roman"/>
          <w:u w:val="single"/>
        </w:rPr>
      </w:pPr>
      <w:r w:rsidRPr="00650AF5">
        <w:rPr>
          <w:rFonts w:ascii="Times New Roman" w:hAnsi="Times New Roman" w:cs="Times New Roman"/>
          <w:u w:val="single"/>
        </w:rPr>
        <w:t xml:space="preserve">Whereas, Title 5 §55204 states that “regular effective contact is an academic and professional matter pursuant to </w:t>
      </w:r>
      <w:r w:rsidR="00E06E1C">
        <w:rPr>
          <w:rFonts w:ascii="Times New Roman" w:hAnsi="Times New Roman" w:cs="Times New Roman"/>
          <w:u w:val="single"/>
        </w:rPr>
        <w:t>§§</w:t>
      </w:r>
      <w:r w:rsidRPr="00650AF5">
        <w:rPr>
          <w:rFonts w:ascii="Times New Roman" w:hAnsi="Times New Roman" w:cs="Times New Roman"/>
          <w:u w:val="single"/>
        </w:rPr>
        <w:t xml:space="preserve">53200 et seq.” and therefore the development of local policies regarding regular, effective, and substantive contact is an academic and professional matter that requires the expertise of faculty and therefore </w:t>
      </w:r>
      <w:r>
        <w:rPr>
          <w:rFonts w:ascii="Times New Roman" w:hAnsi="Times New Roman" w:cs="Times New Roman"/>
          <w:u w:val="single"/>
        </w:rPr>
        <w:t>must be established</w:t>
      </w:r>
      <w:r w:rsidRPr="00650AF5">
        <w:rPr>
          <w:rFonts w:ascii="Times New Roman" w:hAnsi="Times New Roman" w:cs="Times New Roman"/>
          <w:u w:val="single"/>
        </w:rPr>
        <w:t xml:space="preserve"> by faculty </w:t>
      </w:r>
      <w:r>
        <w:rPr>
          <w:rFonts w:ascii="Times New Roman" w:hAnsi="Times New Roman" w:cs="Times New Roman"/>
          <w:u w:val="single"/>
        </w:rPr>
        <w:t xml:space="preserve">through collegial consultation with local senates </w:t>
      </w:r>
      <w:r w:rsidRPr="00650AF5">
        <w:rPr>
          <w:rFonts w:ascii="Times New Roman" w:hAnsi="Times New Roman" w:cs="Times New Roman"/>
          <w:u w:val="single"/>
        </w:rPr>
        <w:t xml:space="preserve">rather than </w:t>
      </w:r>
      <w:r>
        <w:rPr>
          <w:rFonts w:ascii="Times New Roman" w:hAnsi="Times New Roman" w:cs="Times New Roman"/>
          <w:u w:val="single"/>
        </w:rPr>
        <w:t xml:space="preserve">by </w:t>
      </w:r>
      <w:r w:rsidRPr="00650AF5">
        <w:rPr>
          <w:rFonts w:ascii="Times New Roman" w:hAnsi="Times New Roman" w:cs="Times New Roman"/>
          <w:u w:val="single"/>
        </w:rPr>
        <w:t>administration or outside forces;</w:t>
      </w:r>
    </w:p>
    <w:p w:rsidR="00282D96" w:rsidRPr="00650AF5" w:rsidRDefault="00282D96" w:rsidP="00282D96">
      <w:pPr>
        <w:rPr>
          <w:rFonts w:ascii="Times New Roman" w:hAnsi="Times New Roman" w:cs="Times New Roman"/>
        </w:rPr>
      </w:pPr>
    </w:p>
    <w:p w:rsidR="00282D96" w:rsidRDefault="00282D96" w:rsidP="00282D96">
      <w:pPr>
        <w:rPr>
          <w:rFonts w:ascii="Times New Roman" w:hAnsi="Times New Roman" w:cs="Times New Roman"/>
          <w:u w:val="single"/>
        </w:rPr>
      </w:pPr>
      <w:r w:rsidRPr="00650AF5">
        <w:rPr>
          <w:rFonts w:ascii="Times New Roman" w:hAnsi="Times New Roman" w:cs="Times New Roman"/>
          <w:u w:val="single"/>
        </w:rPr>
        <w:t xml:space="preserve">Add new </w:t>
      </w:r>
      <w:r w:rsidR="00E06E1C">
        <w:rPr>
          <w:rFonts w:ascii="Times New Roman" w:hAnsi="Times New Roman" w:cs="Times New Roman"/>
          <w:u w:val="single"/>
        </w:rPr>
        <w:t xml:space="preserve">first </w:t>
      </w:r>
      <w:r w:rsidRPr="00650AF5">
        <w:rPr>
          <w:rFonts w:ascii="Times New Roman" w:hAnsi="Times New Roman" w:cs="Times New Roman"/>
          <w:u w:val="single"/>
        </w:rPr>
        <w:t>resolved:</w:t>
      </w:r>
    </w:p>
    <w:p w:rsidR="00282D96" w:rsidRPr="00650AF5" w:rsidRDefault="00282D96" w:rsidP="00282D96">
      <w:pPr>
        <w:rPr>
          <w:rFonts w:ascii="Times New Roman" w:hAnsi="Times New Roman" w:cs="Times New Roman"/>
          <w:u w:val="single"/>
        </w:rPr>
      </w:pPr>
    </w:p>
    <w:p w:rsidR="00282D96" w:rsidRPr="00650AF5" w:rsidRDefault="00282D96" w:rsidP="00282D96">
      <w:pPr>
        <w:widowControl w:val="0"/>
        <w:autoSpaceDE w:val="0"/>
        <w:autoSpaceDN w:val="0"/>
        <w:adjustRightInd w:val="0"/>
        <w:rPr>
          <w:rFonts w:ascii="Times New Roman" w:hAnsi="Times New Roman" w:cs="Times New Roman"/>
          <w:u w:val="single"/>
        </w:rPr>
      </w:pPr>
      <w:r w:rsidRPr="00650AF5">
        <w:rPr>
          <w:rFonts w:ascii="Times New Roman" w:hAnsi="Times New Roman" w:cs="Times New Roman"/>
          <w:u w:val="single"/>
        </w:rPr>
        <w:t>Resolved, That the Academic Senate for California Community Colleges remind local senates that policies for regular and effective contact are academic and professional matters that must be established through collegial consultation; and</w:t>
      </w:r>
    </w:p>
    <w:p w:rsidR="00282D96" w:rsidRPr="00650AF5" w:rsidRDefault="00282D96" w:rsidP="00282D96">
      <w:pPr>
        <w:widowControl w:val="0"/>
        <w:autoSpaceDE w:val="0"/>
        <w:autoSpaceDN w:val="0"/>
        <w:adjustRightInd w:val="0"/>
        <w:rPr>
          <w:rFonts w:ascii="Times New Roman" w:hAnsi="Times New Roman" w:cs="Times New Roman"/>
        </w:rPr>
      </w:pPr>
    </w:p>
    <w:p w:rsidR="00282D96" w:rsidRPr="00650AF5" w:rsidRDefault="00282D96" w:rsidP="00282D96">
      <w:pPr>
        <w:rPr>
          <w:rFonts w:ascii="Times New Roman" w:hAnsi="Times New Roman" w:cs="Times New Roman"/>
        </w:rPr>
      </w:pPr>
      <w:r>
        <w:rPr>
          <w:rFonts w:ascii="Times New Roman" w:hAnsi="Times New Roman" w:cs="Times New Roman"/>
        </w:rPr>
        <w:t xml:space="preserve">Contact: Michael </w:t>
      </w:r>
      <w:proofErr w:type="spellStart"/>
      <w:r>
        <w:rPr>
          <w:rFonts w:ascii="Times New Roman" w:hAnsi="Times New Roman" w:cs="Times New Roman"/>
        </w:rPr>
        <w:t>Heumann</w:t>
      </w:r>
      <w:proofErr w:type="spellEnd"/>
      <w:r>
        <w:rPr>
          <w:rFonts w:ascii="Times New Roman" w:hAnsi="Times New Roman" w:cs="Times New Roman"/>
        </w:rPr>
        <w:t>, Imperial Valley College</w:t>
      </w:r>
    </w:p>
    <w:p w:rsidR="00282D96" w:rsidRPr="003E761F" w:rsidRDefault="00282D96" w:rsidP="00A23834">
      <w:pPr>
        <w:rPr>
          <w:rFonts w:ascii="Times New Roman" w:hAnsi="Times New Roman" w:cs="Times New Roman"/>
        </w:rPr>
      </w:pPr>
    </w:p>
    <w:p w:rsidR="003E761F" w:rsidRPr="00B11E88" w:rsidRDefault="00B11E88" w:rsidP="00B11E88">
      <w:pPr>
        <w:pStyle w:val="Heading2"/>
        <w:rPr>
          <w:rFonts w:ascii="Times New Roman" w:hAnsi="Times New Roman" w:cs="Times New Roman"/>
          <w:b/>
          <w:color w:val="auto"/>
          <w:sz w:val="24"/>
          <w:szCs w:val="24"/>
        </w:rPr>
      </w:pPr>
      <w:bookmarkStart w:id="33" w:name="_Toc434598422"/>
      <w:r>
        <w:rPr>
          <w:rFonts w:ascii="Times New Roman" w:hAnsi="Times New Roman" w:cs="Times New Roman"/>
          <w:b/>
          <w:color w:val="auto"/>
          <w:sz w:val="24"/>
          <w:szCs w:val="24"/>
        </w:rPr>
        <w:t>*</w:t>
      </w:r>
      <w:r w:rsidR="003E761F" w:rsidRPr="00B11E88">
        <w:rPr>
          <w:rFonts w:ascii="Times New Roman" w:hAnsi="Times New Roman" w:cs="Times New Roman"/>
          <w:b/>
          <w:color w:val="auto"/>
          <w:sz w:val="24"/>
          <w:szCs w:val="24"/>
        </w:rPr>
        <w:t>9.08</w:t>
      </w:r>
      <w:r w:rsidR="003E761F" w:rsidRPr="00B11E88">
        <w:rPr>
          <w:rFonts w:ascii="Times New Roman" w:hAnsi="Times New Roman" w:cs="Times New Roman"/>
          <w:b/>
          <w:color w:val="auto"/>
          <w:sz w:val="24"/>
          <w:szCs w:val="24"/>
        </w:rPr>
        <w:tab/>
        <w:t>F15</w:t>
      </w:r>
      <w:r w:rsidR="003E761F" w:rsidRPr="00B11E88">
        <w:rPr>
          <w:rFonts w:ascii="Times New Roman" w:hAnsi="Times New Roman" w:cs="Times New Roman"/>
          <w:b/>
          <w:color w:val="auto"/>
          <w:sz w:val="24"/>
          <w:szCs w:val="24"/>
        </w:rPr>
        <w:tab/>
        <w:t>Evaluation of the Effectiveness of Local Curriculum Processes</w:t>
      </w:r>
      <w:bookmarkEnd w:id="33"/>
    </w:p>
    <w:p w:rsidR="003E761F" w:rsidRPr="003E761F" w:rsidRDefault="003E761F" w:rsidP="003E761F">
      <w:pPr>
        <w:widowControl w:val="0"/>
        <w:tabs>
          <w:tab w:val="left" w:pos="220"/>
          <w:tab w:val="left" w:pos="720"/>
        </w:tabs>
        <w:autoSpaceDE w:val="0"/>
        <w:autoSpaceDN w:val="0"/>
        <w:adjustRightInd w:val="0"/>
        <w:spacing w:after="346"/>
        <w:rPr>
          <w:rFonts w:ascii="Times New Roman" w:hAnsi="Times New Roman" w:cs="Times New Roman"/>
        </w:rPr>
      </w:pPr>
      <w:r w:rsidRPr="003E761F">
        <w:rPr>
          <w:rFonts w:ascii="Times New Roman" w:hAnsi="Times New Roman" w:cs="Times New Roman"/>
        </w:rPr>
        <w:t xml:space="preserve">Whereas, The </w:t>
      </w:r>
      <w:r w:rsidRPr="00CF2681">
        <w:rPr>
          <w:rFonts w:ascii="Times New Roman" w:hAnsi="Times New Roman" w:cs="Times New Roman"/>
          <w:i/>
        </w:rPr>
        <w:t>Recommendations of the California Community Colleges Task Force on Workforce, Job Creation</w:t>
      </w:r>
      <w:r w:rsidR="00B93F80">
        <w:rPr>
          <w:rFonts w:ascii="Times New Roman" w:hAnsi="Times New Roman" w:cs="Times New Roman"/>
          <w:i/>
        </w:rPr>
        <w:t>,</w:t>
      </w:r>
      <w:r w:rsidRPr="00CF2681">
        <w:rPr>
          <w:rFonts w:ascii="Times New Roman" w:hAnsi="Times New Roman" w:cs="Times New Roman"/>
          <w:i/>
        </w:rPr>
        <w:t xml:space="preserve"> and a Strong Economy</w:t>
      </w:r>
      <w:r w:rsidRPr="003E761F">
        <w:rPr>
          <w:rFonts w:ascii="Times New Roman" w:hAnsi="Times New Roman" w:cs="Times New Roman"/>
        </w:rPr>
        <w:t xml:space="preserve"> (August 14, 2015)</w:t>
      </w:r>
      <w:r w:rsidRPr="003E761F">
        <w:rPr>
          <w:rStyle w:val="FootnoteReference"/>
          <w:rFonts w:ascii="Times New Roman" w:hAnsi="Times New Roman" w:cs="Times New Roman"/>
        </w:rPr>
        <w:footnoteReference w:id="7"/>
      </w:r>
      <w:r w:rsidRPr="003E761F">
        <w:rPr>
          <w:rFonts w:ascii="Times New Roman" w:hAnsi="Times New Roman" w:cs="Times New Roman"/>
        </w:rPr>
        <w:t xml:space="preserve"> identified six </w:t>
      </w:r>
      <w:r w:rsidR="005F582C">
        <w:rPr>
          <w:rFonts w:ascii="Times New Roman" w:hAnsi="Times New Roman" w:cs="Times New Roman"/>
        </w:rPr>
        <w:t xml:space="preserve"> </w:t>
      </w:r>
      <w:r w:rsidRPr="003E761F">
        <w:rPr>
          <w:rFonts w:ascii="Times New Roman" w:hAnsi="Times New Roman" w:cs="Times New Roman"/>
        </w:rPr>
        <w:t>recommendations for improving curriculum processes, including the recommendation to “evaluate, revise and resource the local, regional, and statewide CTE curriculum approval process to ensure timely, responsive, and streamlined curriculum approval”;</w:t>
      </w:r>
    </w:p>
    <w:p w:rsidR="003E761F" w:rsidRPr="003E761F" w:rsidRDefault="003E761F" w:rsidP="003E761F">
      <w:pPr>
        <w:rPr>
          <w:rFonts w:ascii="Times New Roman" w:hAnsi="Times New Roman" w:cs="Times New Roman"/>
        </w:rPr>
      </w:pPr>
      <w:r w:rsidRPr="003E761F">
        <w:rPr>
          <w:rFonts w:ascii="Times New Roman" w:hAnsi="Times New Roman" w:cs="Times New Roman"/>
        </w:rPr>
        <w:t>Whereas, The reported inefficiencies of local curriculum processes are often cited as the reason courses and programs are not approved in a timely enough manner to meet student, community</w:t>
      </w:r>
      <w:r w:rsidR="008300FA">
        <w:rPr>
          <w:rFonts w:ascii="Times New Roman" w:hAnsi="Times New Roman" w:cs="Times New Roman"/>
        </w:rPr>
        <w:t>,</w:t>
      </w:r>
      <w:r w:rsidRPr="003E761F">
        <w:rPr>
          <w:rFonts w:ascii="Times New Roman" w:hAnsi="Times New Roman" w:cs="Times New Roman"/>
        </w:rPr>
        <w:t xml:space="preserve"> and industry needs;</w:t>
      </w:r>
      <w:r w:rsidR="008300FA">
        <w:rPr>
          <w:rFonts w:ascii="Times New Roman" w:hAnsi="Times New Roman" w:cs="Times New Roman"/>
        </w:rPr>
        <w:t xml:space="preserve"> and </w:t>
      </w:r>
    </w:p>
    <w:p w:rsidR="003E761F" w:rsidRPr="003E761F" w:rsidRDefault="003E761F" w:rsidP="003E761F">
      <w:pPr>
        <w:rPr>
          <w:rFonts w:ascii="Times New Roman" w:hAnsi="Times New Roman" w:cs="Times New Roman"/>
        </w:rPr>
      </w:pPr>
    </w:p>
    <w:p w:rsidR="003E761F" w:rsidRPr="003E761F" w:rsidRDefault="003E761F" w:rsidP="003E761F">
      <w:pPr>
        <w:rPr>
          <w:rFonts w:ascii="Times New Roman" w:hAnsi="Times New Roman" w:cs="Times New Roman"/>
        </w:rPr>
      </w:pPr>
      <w:r w:rsidRPr="003E761F">
        <w:rPr>
          <w:rFonts w:ascii="Times New Roman" w:hAnsi="Times New Roman" w:cs="Times New Roman"/>
        </w:rPr>
        <w:t>Whereas, Colleges may benefit from an evaluation of their local curriculum processes that leads to improvements in the effectiveness and efficiency that allow for more timely responses to student, community</w:t>
      </w:r>
      <w:r w:rsidR="008300FA">
        <w:rPr>
          <w:rFonts w:ascii="Times New Roman" w:hAnsi="Times New Roman" w:cs="Times New Roman"/>
        </w:rPr>
        <w:t>,</w:t>
      </w:r>
      <w:r w:rsidRPr="003E761F">
        <w:rPr>
          <w:rFonts w:ascii="Times New Roman" w:hAnsi="Times New Roman" w:cs="Times New Roman"/>
        </w:rPr>
        <w:t xml:space="preserve"> and industry needs;</w:t>
      </w:r>
    </w:p>
    <w:p w:rsidR="003E761F" w:rsidRPr="003E761F" w:rsidRDefault="003E761F" w:rsidP="003E761F">
      <w:pPr>
        <w:rPr>
          <w:rFonts w:ascii="Times New Roman" w:hAnsi="Times New Roman" w:cs="Times New Roman"/>
        </w:rPr>
      </w:pPr>
    </w:p>
    <w:p w:rsidR="003E761F" w:rsidRPr="00B63B47" w:rsidRDefault="003E761F" w:rsidP="003E761F">
      <w:pPr>
        <w:rPr>
          <w:rFonts w:ascii="Times New Roman" w:hAnsi="Times New Roman" w:cs="Times New Roman"/>
        </w:rPr>
      </w:pPr>
      <w:r w:rsidRPr="003E761F">
        <w:rPr>
          <w:rFonts w:ascii="Times New Roman" w:hAnsi="Times New Roman" w:cs="Times New Roman"/>
        </w:rPr>
        <w:t xml:space="preserve">Resolved, That the Academic Senate for California Community Colleges strongly urge local senates and curriculum committees </w:t>
      </w:r>
      <w:r w:rsidR="00B93F80">
        <w:rPr>
          <w:rFonts w:ascii="Times New Roman" w:hAnsi="Times New Roman" w:cs="Times New Roman"/>
        </w:rPr>
        <w:t xml:space="preserve">to </w:t>
      </w:r>
      <w:r w:rsidRPr="003E761F">
        <w:rPr>
          <w:rFonts w:ascii="Times New Roman" w:hAnsi="Times New Roman" w:cs="Times New Roman"/>
        </w:rPr>
        <w:t xml:space="preserve">evaluate their curriculum approval processes in order </w:t>
      </w:r>
      <w:r w:rsidRPr="00B63B47">
        <w:rPr>
          <w:rFonts w:ascii="Times New Roman" w:hAnsi="Times New Roman" w:cs="Times New Roman"/>
        </w:rPr>
        <w:t xml:space="preserve">to </w:t>
      </w:r>
      <w:r w:rsidR="00A23834" w:rsidRPr="00B63B47">
        <w:rPr>
          <w:rFonts w:ascii="Times New Roman" w:hAnsi="Times New Roman" w:cs="Times New Roman"/>
        </w:rPr>
        <w:t xml:space="preserve">ensure that curriculum is </w:t>
      </w:r>
      <w:r w:rsidR="00457E3A" w:rsidRPr="00B63B47">
        <w:rPr>
          <w:rFonts w:ascii="Times New Roman" w:hAnsi="Times New Roman" w:cs="Times New Roman"/>
        </w:rPr>
        <w:t>develop</w:t>
      </w:r>
      <w:r w:rsidR="00A23834" w:rsidRPr="00B63B47">
        <w:rPr>
          <w:rFonts w:ascii="Times New Roman" w:hAnsi="Times New Roman" w:cs="Times New Roman"/>
        </w:rPr>
        <w:t>ed</w:t>
      </w:r>
      <w:r w:rsidR="00457E3A" w:rsidRPr="00B63B47">
        <w:rPr>
          <w:rFonts w:ascii="Times New Roman" w:hAnsi="Times New Roman" w:cs="Times New Roman"/>
        </w:rPr>
        <w:t>, revise</w:t>
      </w:r>
      <w:r w:rsidR="00A23834" w:rsidRPr="00B63B47">
        <w:rPr>
          <w:rFonts w:ascii="Times New Roman" w:hAnsi="Times New Roman" w:cs="Times New Roman"/>
        </w:rPr>
        <w:t>d</w:t>
      </w:r>
      <w:r w:rsidR="00457E3A" w:rsidRPr="00B63B47">
        <w:rPr>
          <w:rFonts w:ascii="Times New Roman" w:hAnsi="Times New Roman" w:cs="Times New Roman"/>
        </w:rPr>
        <w:t xml:space="preserve">, </w:t>
      </w:r>
      <w:r w:rsidRPr="00B63B47">
        <w:rPr>
          <w:rFonts w:ascii="Times New Roman" w:hAnsi="Times New Roman" w:cs="Times New Roman"/>
        </w:rPr>
        <w:t>and implement</w:t>
      </w:r>
      <w:r w:rsidR="00A23834" w:rsidRPr="00B63B47">
        <w:rPr>
          <w:rFonts w:ascii="Times New Roman" w:hAnsi="Times New Roman" w:cs="Times New Roman"/>
        </w:rPr>
        <w:t>ed</w:t>
      </w:r>
      <w:r w:rsidRPr="00B63B47">
        <w:rPr>
          <w:rFonts w:ascii="Times New Roman" w:hAnsi="Times New Roman" w:cs="Times New Roman"/>
        </w:rPr>
        <w:t xml:space="preserve"> in a timely manner</w:t>
      </w:r>
      <w:r w:rsidR="00133A51" w:rsidRPr="00B63B47">
        <w:rPr>
          <w:rFonts w:ascii="Times New Roman" w:hAnsi="Times New Roman" w:cs="Times New Roman"/>
        </w:rPr>
        <w:t>, while preserving the integrity and rigor of the review process</w:t>
      </w:r>
      <w:r w:rsidRPr="00B63B47">
        <w:rPr>
          <w:rFonts w:ascii="Times New Roman" w:hAnsi="Times New Roman" w:cs="Times New Roman"/>
        </w:rPr>
        <w:t>.</w:t>
      </w:r>
    </w:p>
    <w:p w:rsidR="003E761F" w:rsidRDefault="003E761F" w:rsidP="003E761F">
      <w:pPr>
        <w:rPr>
          <w:rFonts w:ascii="Times New Roman" w:hAnsi="Times New Roman" w:cs="Times New Roman"/>
        </w:rPr>
      </w:pPr>
    </w:p>
    <w:p w:rsidR="003E761F" w:rsidRPr="003E761F" w:rsidRDefault="003E761F" w:rsidP="003E761F">
      <w:pPr>
        <w:rPr>
          <w:rFonts w:ascii="Times New Roman" w:hAnsi="Times New Roman" w:cs="Times New Roman"/>
        </w:rPr>
      </w:pPr>
      <w:r w:rsidRPr="003E761F">
        <w:rPr>
          <w:rFonts w:ascii="Times New Roman" w:hAnsi="Times New Roman" w:cs="Times New Roman"/>
        </w:rPr>
        <w:t xml:space="preserve">Contact:  Diana </w:t>
      </w:r>
      <w:proofErr w:type="spellStart"/>
      <w:r w:rsidRPr="003E761F">
        <w:rPr>
          <w:rFonts w:ascii="Times New Roman" w:hAnsi="Times New Roman" w:cs="Times New Roman"/>
        </w:rPr>
        <w:t>Hurlbut</w:t>
      </w:r>
      <w:proofErr w:type="spellEnd"/>
      <w:r w:rsidRPr="003E761F">
        <w:rPr>
          <w:rFonts w:ascii="Times New Roman" w:hAnsi="Times New Roman" w:cs="Times New Roman"/>
        </w:rPr>
        <w:t>, Irvine Valley College, Curriculum Committee</w:t>
      </w:r>
    </w:p>
    <w:p w:rsidR="00133A51" w:rsidRPr="003E761F" w:rsidRDefault="00133A51" w:rsidP="003E761F">
      <w:pPr>
        <w:rPr>
          <w:rFonts w:ascii="Times New Roman" w:hAnsi="Times New Roman" w:cs="Times New Roman"/>
        </w:rPr>
      </w:pPr>
    </w:p>
    <w:p w:rsidR="003E761F" w:rsidRPr="00B11E88" w:rsidRDefault="003E761F" w:rsidP="00B11E88">
      <w:pPr>
        <w:pStyle w:val="Heading2"/>
        <w:rPr>
          <w:rFonts w:ascii="Times New Roman" w:hAnsi="Times New Roman" w:cs="Times New Roman"/>
          <w:b/>
          <w:color w:val="auto"/>
          <w:sz w:val="24"/>
          <w:szCs w:val="24"/>
        </w:rPr>
      </w:pPr>
      <w:bookmarkStart w:id="34" w:name="_Toc434598423"/>
      <w:r w:rsidRPr="00B11E88">
        <w:rPr>
          <w:rFonts w:ascii="Times New Roman" w:hAnsi="Times New Roman" w:cs="Times New Roman"/>
          <w:b/>
          <w:color w:val="auto"/>
          <w:sz w:val="24"/>
          <w:szCs w:val="24"/>
        </w:rPr>
        <w:t>9.09</w:t>
      </w:r>
      <w:r w:rsidRPr="00B11E88">
        <w:rPr>
          <w:rFonts w:ascii="Times New Roman" w:hAnsi="Times New Roman" w:cs="Times New Roman"/>
          <w:b/>
          <w:color w:val="auto"/>
          <w:sz w:val="24"/>
          <w:szCs w:val="24"/>
        </w:rPr>
        <w:tab/>
        <w:t>F15</w:t>
      </w:r>
      <w:r w:rsidRPr="00B11E88">
        <w:rPr>
          <w:rFonts w:ascii="Times New Roman" w:hAnsi="Times New Roman" w:cs="Times New Roman"/>
          <w:b/>
          <w:color w:val="auto"/>
          <w:sz w:val="24"/>
          <w:szCs w:val="24"/>
        </w:rPr>
        <w:tab/>
        <w:t>Revisit the Title 5 Definition of the Credit Hour</w:t>
      </w:r>
      <w:bookmarkEnd w:id="34"/>
    </w:p>
    <w:p w:rsidR="003E761F" w:rsidRPr="003E761F" w:rsidRDefault="003E761F" w:rsidP="003E761F">
      <w:pPr>
        <w:rPr>
          <w:rFonts w:ascii="Times New Roman" w:hAnsi="Times New Roman" w:cs="Times New Roman"/>
        </w:rPr>
      </w:pPr>
      <w:r w:rsidRPr="003E761F">
        <w:rPr>
          <w:rFonts w:ascii="Times New Roman" w:hAnsi="Times New Roman" w:cs="Times New Roman"/>
        </w:rPr>
        <w:t>Whereas, The United States Department of Education (USDE) defines the credit hour in Title 34 of the Code of Federal Regulations (CFR) §600.2</w:t>
      </w:r>
      <w:r w:rsidRPr="003E761F">
        <w:rPr>
          <w:rStyle w:val="FootnoteReference"/>
          <w:rFonts w:ascii="Times New Roman" w:hAnsi="Times New Roman" w:cs="Times New Roman"/>
        </w:rPr>
        <w:footnoteReference w:id="8"/>
      </w:r>
      <w:r w:rsidRPr="003E761F">
        <w:rPr>
          <w:rFonts w:ascii="Times New Roman" w:hAnsi="Times New Roman" w:cs="Times New Roman"/>
        </w:rPr>
        <w:t xml:space="preserve"> as</w:t>
      </w:r>
      <w:r w:rsidR="00B93F80">
        <w:rPr>
          <w:rFonts w:ascii="Times New Roman" w:hAnsi="Times New Roman" w:cs="Times New Roman"/>
        </w:rPr>
        <w:t xml:space="preserve"> follows</w:t>
      </w:r>
      <w:r w:rsidRPr="003E761F">
        <w:rPr>
          <w:rFonts w:ascii="Times New Roman" w:hAnsi="Times New Roman" w:cs="Times New Roman"/>
        </w:rPr>
        <w:t>:</w:t>
      </w:r>
    </w:p>
    <w:p w:rsidR="003E761F" w:rsidRPr="003E761F" w:rsidRDefault="003E761F" w:rsidP="003E761F">
      <w:pPr>
        <w:rPr>
          <w:rFonts w:ascii="Times New Roman" w:hAnsi="Times New Roman" w:cs="Times New Roman"/>
        </w:rPr>
      </w:pPr>
    </w:p>
    <w:p w:rsidR="003E761F" w:rsidRPr="006A60B1" w:rsidRDefault="003E761F" w:rsidP="003E761F">
      <w:pPr>
        <w:widowControl w:val="0"/>
        <w:autoSpaceDE w:val="0"/>
        <w:autoSpaceDN w:val="0"/>
        <w:adjustRightInd w:val="0"/>
        <w:ind w:left="720"/>
        <w:rPr>
          <w:rFonts w:ascii="Times New Roman" w:hAnsi="Times New Roman" w:cs="Times New Roman"/>
        </w:rPr>
      </w:pPr>
      <w:r w:rsidRPr="006A60B1">
        <w:rPr>
          <w:rFonts w:ascii="Times New Roman" w:hAnsi="Times New Roman" w:cs="Times New Roman"/>
          <w:iCs/>
          <w:u w:val="single"/>
        </w:rPr>
        <w:t>Credit hour</w:t>
      </w:r>
      <w:r w:rsidRPr="006A60B1">
        <w:rPr>
          <w:rFonts w:ascii="Times New Roman" w:hAnsi="Times New Roman" w:cs="Times New Roman"/>
          <w:iCs/>
        </w:rPr>
        <w:t>:</w:t>
      </w:r>
      <w:r w:rsidRPr="006A60B1">
        <w:rPr>
          <w:rFonts w:ascii="Times New Roman" w:hAnsi="Times New Roman" w:cs="Times New Roman"/>
        </w:rPr>
        <w:t xml:space="preserve"> Except as provided in 34 CFR §668.8(k) and (l), a credit hour is an amount of work represented in intended learning outcomes and verified by evidence of student achievement that is an institutionally established equivalency that reasonably approximates not less than—</w:t>
      </w:r>
    </w:p>
    <w:p w:rsidR="003E761F" w:rsidRPr="006A60B1" w:rsidRDefault="003E761F" w:rsidP="003E761F">
      <w:pPr>
        <w:widowControl w:val="0"/>
        <w:autoSpaceDE w:val="0"/>
        <w:autoSpaceDN w:val="0"/>
        <w:adjustRightInd w:val="0"/>
        <w:ind w:left="720"/>
        <w:rPr>
          <w:rFonts w:ascii="Times New Roman" w:hAnsi="Times New Roman" w:cs="Times New Roman"/>
        </w:rPr>
      </w:pPr>
      <w:r w:rsidRPr="006A60B1">
        <w:rPr>
          <w:rFonts w:ascii="Times New Roman" w:hAnsi="Times New Roman" w:cs="Times New Roman"/>
        </w:rPr>
        <w:t>(1) One hour of classroom or direct faculty instruction and a minimum of two hours of out of class student work each week for approximately fifteen weeks for one semester or trimester hour of credit, or ten to twelve weeks for one quarter hour of credit, or the equivalent amount of work over a different amount of time; or</w:t>
      </w:r>
    </w:p>
    <w:p w:rsidR="003E761F" w:rsidRPr="006A60B1" w:rsidRDefault="003E761F" w:rsidP="003E761F">
      <w:pPr>
        <w:ind w:left="720"/>
        <w:rPr>
          <w:rFonts w:ascii="Times New Roman" w:hAnsi="Times New Roman" w:cs="Times New Roman"/>
        </w:rPr>
      </w:pPr>
      <w:r w:rsidRPr="006A60B1">
        <w:rPr>
          <w:rFonts w:ascii="Times New Roman" w:hAnsi="Times New Roman" w:cs="Times New Roman"/>
        </w:rPr>
        <w:t xml:space="preserve">(2) At least an equivalent amount of work as required in paragraph (1) of this definition for other academic activities as established by the institution including laboratory work, internships, </w:t>
      </w:r>
      <w:proofErr w:type="spellStart"/>
      <w:r w:rsidRPr="006A60B1">
        <w:rPr>
          <w:rFonts w:ascii="Times New Roman" w:hAnsi="Times New Roman" w:cs="Times New Roman"/>
        </w:rPr>
        <w:t>practica</w:t>
      </w:r>
      <w:proofErr w:type="spellEnd"/>
      <w:r w:rsidRPr="006A60B1">
        <w:rPr>
          <w:rFonts w:ascii="Times New Roman" w:hAnsi="Times New Roman" w:cs="Times New Roman"/>
        </w:rPr>
        <w:t>, studio work, and other academic work leading to the award of credit hours;</w:t>
      </w:r>
    </w:p>
    <w:p w:rsidR="003E761F" w:rsidRPr="006A60B1" w:rsidRDefault="003E761F" w:rsidP="003E761F">
      <w:pPr>
        <w:rPr>
          <w:rFonts w:ascii="Times New Roman" w:hAnsi="Times New Roman" w:cs="Times New Roman"/>
        </w:rPr>
      </w:pPr>
    </w:p>
    <w:p w:rsidR="003E761F" w:rsidRPr="003E761F" w:rsidRDefault="003E761F" w:rsidP="003E761F">
      <w:pPr>
        <w:rPr>
          <w:rFonts w:ascii="Times New Roman" w:hAnsi="Times New Roman" w:cs="Times New Roman"/>
          <w:color w:val="191919"/>
        </w:rPr>
      </w:pPr>
      <w:r w:rsidRPr="003E761F">
        <w:rPr>
          <w:rFonts w:ascii="Times New Roman" w:hAnsi="Times New Roman" w:cs="Times New Roman"/>
        </w:rPr>
        <w:t>Whereas, Title 5 §55002.5 defines the credit hour as requiring “</w:t>
      </w:r>
      <w:r w:rsidRPr="003E761F">
        <w:rPr>
          <w:rFonts w:ascii="Times New Roman" w:hAnsi="Times New Roman" w:cs="Times New Roman"/>
          <w:color w:val="191919"/>
        </w:rPr>
        <w:t xml:space="preserve">a minimum of 48 hours of lecture, study, or laboratory work at colleges operating on the semester system or 33 hours of lecture, study or laboratory work at colleges operating on the quarter system,” and </w:t>
      </w:r>
      <w:r w:rsidRPr="003E761F">
        <w:rPr>
          <w:rFonts w:ascii="Times New Roman" w:hAnsi="Times New Roman" w:cs="Times New Roman"/>
        </w:rPr>
        <w:t>Title 5 §§55002 (a)(2)(B) and (b)(2)(B) state that a credit “</w:t>
      </w:r>
      <w:r w:rsidRPr="003E761F">
        <w:rPr>
          <w:rFonts w:ascii="Times New Roman" w:hAnsi="Times New Roman" w:cs="Times New Roman"/>
          <w:color w:val="191919"/>
        </w:rPr>
        <w:t>course requires a minimum of three hours of student work per week, per unit, including class time and/or demonstrated competency, for each unit of credit, prorated for short-term, extended term, laboratory, and/or activity courses</w:t>
      </w:r>
      <w:r w:rsidR="00B93F80">
        <w:rPr>
          <w:rFonts w:ascii="Times New Roman" w:hAnsi="Times New Roman" w:cs="Times New Roman"/>
          <w:color w:val="191919"/>
        </w:rPr>
        <w:t>,</w:t>
      </w:r>
      <w:r w:rsidRPr="003E761F">
        <w:rPr>
          <w:rFonts w:ascii="Times New Roman" w:hAnsi="Times New Roman" w:cs="Times New Roman"/>
          <w:color w:val="191919"/>
        </w:rPr>
        <w:t xml:space="preserve">” but unlike USDE 34 CFR §600.2 and the </w:t>
      </w:r>
      <w:r w:rsidRPr="00CF2681">
        <w:rPr>
          <w:rFonts w:ascii="Times New Roman" w:hAnsi="Times New Roman" w:cs="Times New Roman"/>
          <w:i/>
          <w:color w:val="191919"/>
        </w:rPr>
        <w:t xml:space="preserve">Program and Course Approval Handbook </w:t>
      </w:r>
      <w:r w:rsidRPr="003E761F">
        <w:rPr>
          <w:rFonts w:ascii="Times New Roman" w:hAnsi="Times New Roman" w:cs="Times New Roman"/>
          <w:color w:val="191919"/>
        </w:rPr>
        <w:t>(</w:t>
      </w:r>
      <w:r w:rsidRPr="003E761F">
        <w:rPr>
          <w:rFonts w:ascii="Times New Roman" w:hAnsi="Times New Roman" w:cs="Times New Roman"/>
          <w:i/>
          <w:color w:val="191919"/>
        </w:rPr>
        <w:t>PCAH</w:t>
      </w:r>
      <w:r w:rsidRPr="003E761F">
        <w:rPr>
          <w:rFonts w:ascii="Times New Roman" w:hAnsi="Times New Roman" w:cs="Times New Roman"/>
          <w:color w:val="191919"/>
        </w:rPr>
        <w:t>, 5</w:t>
      </w:r>
      <w:r w:rsidRPr="003E761F">
        <w:rPr>
          <w:rFonts w:ascii="Times New Roman" w:hAnsi="Times New Roman" w:cs="Times New Roman"/>
          <w:color w:val="191919"/>
          <w:vertAlign w:val="superscript"/>
        </w:rPr>
        <w:t>th</w:t>
      </w:r>
      <w:r w:rsidRPr="003E761F">
        <w:rPr>
          <w:rFonts w:ascii="Times New Roman" w:hAnsi="Times New Roman" w:cs="Times New Roman"/>
          <w:color w:val="191919"/>
        </w:rPr>
        <w:t xml:space="preserve"> Edition) </w:t>
      </w:r>
      <w:r w:rsidR="00B93F80">
        <w:rPr>
          <w:rFonts w:ascii="Times New Roman" w:hAnsi="Times New Roman" w:cs="Times New Roman"/>
          <w:color w:val="191919"/>
        </w:rPr>
        <w:t xml:space="preserve">Title 5 </w:t>
      </w:r>
      <w:r w:rsidRPr="003E761F">
        <w:rPr>
          <w:rFonts w:ascii="Times New Roman" w:hAnsi="Times New Roman" w:cs="Times New Roman"/>
          <w:color w:val="191919"/>
        </w:rPr>
        <w:t>does not include any minimum time requirements for out of class student work</w:t>
      </w:r>
      <w:r w:rsidR="00B93F80">
        <w:rPr>
          <w:rFonts w:ascii="Times New Roman" w:hAnsi="Times New Roman" w:cs="Times New Roman"/>
          <w:color w:val="191919"/>
        </w:rPr>
        <w:t xml:space="preserve">, </w:t>
      </w:r>
      <w:r w:rsidRPr="003E761F">
        <w:rPr>
          <w:rFonts w:ascii="Times New Roman" w:hAnsi="Times New Roman" w:cs="Times New Roman"/>
          <w:color w:val="191919"/>
        </w:rPr>
        <w:t>also known as homework hours;</w:t>
      </w:r>
    </w:p>
    <w:p w:rsidR="003E761F" w:rsidRPr="003E761F" w:rsidRDefault="003E761F" w:rsidP="003E761F">
      <w:pPr>
        <w:rPr>
          <w:rFonts w:ascii="Times New Roman" w:hAnsi="Times New Roman" w:cs="Times New Roman"/>
          <w:color w:val="191919"/>
        </w:rPr>
      </w:pPr>
    </w:p>
    <w:p w:rsidR="003E761F" w:rsidRPr="003E761F" w:rsidRDefault="003E761F" w:rsidP="003E761F">
      <w:pPr>
        <w:rPr>
          <w:rFonts w:ascii="Times New Roman" w:hAnsi="Times New Roman" w:cs="Times New Roman"/>
          <w:color w:val="191919"/>
        </w:rPr>
      </w:pPr>
      <w:r w:rsidRPr="003E761F">
        <w:rPr>
          <w:rFonts w:ascii="Times New Roman" w:hAnsi="Times New Roman" w:cs="Times New Roman"/>
          <w:color w:val="191919"/>
        </w:rPr>
        <w:t>Whereas, Accrediting agencies are expected by USDE to assess an institution’s compliance with USDE regulations related to higher education, including the credit hour</w:t>
      </w:r>
      <w:r w:rsidR="00B93F80" w:rsidRPr="00B93F80">
        <w:rPr>
          <w:rFonts w:ascii="Times New Roman" w:hAnsi="Times New Roman" w:cs="Times New Roman"/>
          <w:color w:val="191919"/>
        </w:rPr>
        <w:t xml:space="preserve"> </w:t>
      </w:r>
      <w:r w:rsidR="00B93F80" w:rsidRPr="003E761F">
        <w:rPr>
          <w:rFonts w:ascii="Times New Roman" w:hAnsi="Times New Roman" w:cs="Times New Roman"/>
          <w:color w:val="191919"/>
        </w:rPr>
        <w:t>as defined in 34 CFR §600.2</w:t>
      </w:r>
      <w:r w:rsidRPr="003E761F">
        <w:rPr>
          <w:rFonts w:ascii="Times New Roman" w:hAnsi="Times New Roman" w:cs="Times New Roman"/>
          <w:color w:val="191919"/>
        </w:rPr>
        <w:t>, when evaluating that institution’s accreditation status; and</w:t>
      </w:r>
    </w:p>
    <w:p w:rsidR="003E761F" w:rsidRPr="003E761F" w:rsidRDefault="003E761F" w:rsidP="003E761F">
      <w:pPr>
        <w:rPr>
          <w:rFonts w:ascii="Times New Roman" w:hAnsi="Times New Roman" w:cs="Times New Roman"/>
          <w:color w:val="191919"/>
        </w:rPr>
      </w:pPr>
    </w:p>
    <w:p w:rsidR="003E761F" w:rsidRPr="003E761F" w:rsidRDefault="003E761F" w:rsidP="003E761F">
      <w:pPr>
        <w:rPr>
          <w:rFonts w:ascii="Times New Roman" w:hAnsi="Times New Roman" w:cs="Times New Roman"/>
        </w:rPr>
      </w:pPr>
      <w:r w:rsidRPr="003E761F">
        <w:rPr>
          <w:rFonts w:ascii="Times New Roman" w:hAnsi="Times New Roman" w:cs="Times New Roman"/>
          <w:color w:val="191919"/>
        </w:rPr>
        <w:t xml:space="preserve">Whereas, The inconsistency between the definitions of the credit hour found in Title 5 </w:t>
      </w:r>
      <w:r w:rsidRPr="003E761F">
        <w:rPr>
          <w:rFonts w:ascii="Times New Roman" w:hAnsi="Times New Roman" w:cs="Times New Roman"/>
        </w:rPr>
        <w:t xml:space="preserve">§§55002-55002.5, </w:t>
      </w:r>
      <w:r w:rsidRPr="003E761F">
        <w:rPr>
          <w:rFonts w:ascii="Times New Roman" w:hAnsi="Times New Roman" w:cs="Times New Roman"/>
          <w:color w:val="191919"/>
        </w:rPr>
        <w:t xml:space="preserve">USDE 34 CFR §600.2 and the </w:t>
      </w:r>
      <w:r w:rsidRPr="00CF2681">
        <w:rPr>
          <w:rFonts w:ascii="Times New Roman" w:hAnsi="Times New Roman" w:cs="Times New Roman"/>
          <w:i/>
          <w:color w:val="191919"/>
        </w:rPr>
        <w:t>Program and Course Approval Handbook</w:t>
      </w:r>
      <w:r w:rsidRPr="003E761F">
        <w:rPr>
          <w:rFonts w:ascii="Times New Roman" w:hAnsi="Times New Roman" w:cs="Times New Roman"/>
          <w:color w:val="191919"/>
        </w:rPr>
        <w:t xml:space="preserve"> (</w:t>
      </w:r>
      <w:r w:rsidRPr="003E761F">
        <w:rPr>
          <w:rFonts w:ascii="Times New Roman" w:hAnsi="Times New Roman" w:cs="Times New Roman"/>
          <w:i/>
          <w:color w:val="191919"/>
        </w:rPr>
        <w:t>PCAH</w:t>
      </w:r>
      <w:r w:rsidRPr="003E761F">
        <w:rPr>
          <w:rFonts w:ascii="Times New Roman" w:hAnsi="Times New Roman" w:cs="Times New Roman"/>
          <w:color w:val="191919"/>
        </w:rPr>
        <w:t>, 5</w:t>
      </w:r>
      <w:r w:rsidRPr="003E761F">
        <w:rPr>
          <w:rFonts w:ascii="Times New Roman" w:hAnsi="Times New Roman" w:cs="Times New Roman"/>
          <w:color w:val="191919"/>
          <w:vertAlign w:val="superscript"/>
        </w:rPr>
        <w:t>th</w:t>
      </w:r>
      <w:r w:rsidRPr="003E761F">
        <w:rPr>
          <w:rFonts w:ascii="Times New Roman" w:hAnsi="Times New Roman" w:cs="Times New Roman"/>
          <w:color w:val="191919"/>
        </w:rPr>
        <w:t xml:space="preserve"> Edition) may cause confusion at colleges about the appropriate ratio between classroom hours and direct faculty interaction and homework hours, and </w:t>
      </w:r>
      <w:r w:rsidR="00B93F80">
        <w:rPr>
          <w:rFonts w:ascii="Times New Roman" w:hAnsi="Times New Roman" w:cs="Times New Roman"/>
          <w:color w:val="191919"/>
        </w:rPr>
        <w:t xml:space="preserve">colleges </w:t>
      </w:r>
      <w:r w:rsidRPr="003E761F">
        <w:rPr>
          <w:rFonts w:ascii="Times New Roman" w:hAnsi="Times New Roman" w:cs="Times New Roman"/>
          <w:color w:val="191919"/>
        </w:rPr>
        <w:t>may interpret the use of the word “minimum” in Title 5 as allowing significantly more student work per week per unit of credit than what is normally expected of college students in the United States system of higher education;</w:t>
      </w:r>
    </w:p>
    <w:p w:rsidR="003E761F" w:rsidRPr="003E761F" w:rsidRDefault="003E761F" w:rsidP="003E761F">
      <w:pPr>
        <w:rPr>
          <w:rFonts w:ascii="Times New Roman" w:hAnsi="Times New Roman" w:cs="Times New Roman"/>
        </w:rPr>
      </w:pPr>
    </w:p>
    <w:p w:rsidR="003E761F" w:rsidRPr="003E761F" w:rsidRDefault="003E761F" w:rsidP="003E761F">
      <w:pPr>
        <w:rPr>
          <w:rFonts w:ascii="Times New Roman" w:hAnsi="Times New Roman" w:cs="Times New Roman"/>
        </w:rPr>
      </w:pPr>
      <w:r w:rsidRPr="003E761F">
        <w:rPr>
          <w:rFonts w:ascii="Times New Roman" w:hAnsi="Times New Roman" w:cs="Times New Roman"/>
        </w:rPr>
        <w:t xml:space="preserve">Resolved, That the Academic Senate for California Community Colleges work with the Chancellor’s Office to revisit the definition of the credit hour as stated in Title 5 §§55002-55002.5 to determine </w:t>
      </w:r>
      <w:r w:rsidR="00B93F80">
        <w:rPr>
          <w:rFonts w:ascii="Times New Roman" w:hAnsi="Times New Roman" w:cs="Times New Roman"/>
        </w:rPr>
        <w:t>whether</w:t>
      </w:r>
      <w:r w:rsidRPr="003E761F">
        <w:rPr>
          <w:rFonts w:ascii="Times New Roman" w:hAnsi="Times New Roman" w:cs="Times New Roman"/>
        </w:rPr>
        <w:t xml:space="preserve"> any changes are required to achieve alignment with the United States Department of Education definition of the credit hour as stated in 34 CFR §600.2; and</w:t>
      </w:r>
    </w:p>
    <w:p w:rsidR="003E761F" w:rsidRPr="003E761F" w:rsidRDefault="003E761F" w:rsidP="003E761F">
      <w:pPr>
        <w:rPr>
          <w:rFonts w:ascii="Times New Roman" w:hAnsi="Times New Roman" w:cs="Times New Roman"/>
        </w:rPr>
      </w:pPr>
    </w:p>
    <w:p w:rsidR="003E761F" w:rsidRDefault="003E761F" w:rsidP="003E761F">
      <w:pPr>
        <w:rPr>
          <w:rFonts w:ascii="Times New Roman" w:hAnsi="Times New Roman" w:cs="Times New Roman"/>
        </w:rPr>
      </w:pPr>
      <w:r w:rsidRPr="003E761F">
        <w:rPr>
          <w:rFonts w:ascii="Times New Roman" w:hAnsi="Times New Roman" w:cs="Times New Roman"/>
        </w:rPr>
        <w:lastRenderedPageBreak/>
        <w:t xml:space="preserve">Resolved, That the Academic Senate for California Community Colleges provide guidance to local senates and curriculum committees </w:t>
      </w:r>
      <w:r w:rsidR="00B93F80">
        <w:rPr>
          <w:rFonts w:ascii="Times New Roman" w:hAnsi="Times New Roman" w:cs="Times New Roman"/>
        </w:rPr>
        <w:t>regarding</w:t>
      </w:r>
      <w:r w:rsidR="00B93F80" w:rsidRPr="003E761F">
        <w:rPr>
          <w:rFonts w:ascii="Times New Roman" w:hAnsi="Times New Roman" w:cs="Times New Roman"/>
        </w:rPr>
        <w:t xml:space="preserve"> </w:t>
      </w:r>
      <w:r w:rsidRPr="003E761F">
        <w:rPr>
          <w:rFonts w:ascii="Times New Roman" w:hAnsi="Times New Roman" w:cs="Times New Roman"/>
        </w:rPr>
        <w:t>the appropriate application of the definitions of the credit hour as currently stated in Title 5 §§55002-55002.5 and 34 CFR §600.2 and based on the established professional norms for higher education in the United States.</w:t>
      </w:r>
    </w:p>
    <w:p w:rsidR="008D3C0B" w:rsidRPr="003E761F" w:rsidRDefault="008D3C0B" w:rsidP="003E761F">
      <w:pPr>
        <w:rPr>
          <w:rFonts w:ascii="Times New Roman" w:hAnsi="Times New Roman" w:cs="Times New Roman"/>
        </w:rPr>
      </w:pPr>
    </w:p>
    <w:p w:rsidR="003E761F" w:rsidRDefault="003E761F" w:rsidP="003E761F">
      <w:pPr>
        <w:rPr>
          <w:rFonts w:ascii="Times New Roman" w:hAnsi="Times New Roman" w:cs="Times New Roman"/>
        </w:rPr>
      </w:pPr>
      <w:r w:rsidRPr="003E761F">
        <w:rPr>
          <w:rFonts w:ascii="Times New Roman" w:hAnsi="Times New Roman" w:cs="Times New Roman"/>
        </w:rPr>
        <w:t xml:space="preserve">Contact:  </w:t>
      </w:r>
      <w:r w:rsidRPr="000C38F0">
        <w:rPr>
          <w:rFonts w:ascii="Times New Roman" w:hAnsi="Times New Roman" w:cs="Times New Roman"/>
        </w:rPr>
        <w:t>John Freitas, Executive</w:t>
      </w:r>
      <w:r w:rsidRPr="003E761F">
        <w:rPr>
          <w:rFonts w:ascii="Times New Roman" w:hAnsi="Times New Roman" w:cs="Times New Roman"/>
        </w:rPr>
        <w:t xml:space="preserve"> Committee, Curriculum Committee</w:t>
      </w:r>
    </w:p>
    <w:p w:rsidR="00B93F80" w:rsidRPr="003E761F" w:rsidRDefault="00B93F80" w:rsidP="003E761F">
      <w:pPr>
        <w:numPr>
          <w:ins w:id="35" w:author="David Morse" w:date="2015-10-05T17:11:00Z"/>
        </w:numPr>
        <w:rPr>
          <w:rFonts w:ascii="Times New Roman" w:hAnsi="Times New Roman" w:cs="Times New Roman"/>
        </w:rPr>
      </w:pPr>
    </w:p>
    <w:p w:rsidR="000C38F0" w:rsidRPr="00CF2681" w:rsidRDefault="000C38F0" w:rsidP="002C0549">
      <w:pPr>
        <w:pStyle w:val="Heading2"/>
        <w:rPr>
          <w:rFonts w:ascii="Times New Roman" w:hAnsi="Times New Roman"/>
          <w:b/>
        </w:rPr>
      </w:pPr>
      <w:bookmarkStart w:id="36" w:name="_Toc434598424"/>
      <w:r w:rsidRPr="002C0549">
        <w:rPr>
          <w:rFonts w:ascii="Times New Roman" w:hAnsi="Times New Roman"/>
          <w:b/>
          <w:color w:val="auto"/>
          <w:sz w:val="24"/>
          <w:szCs w:val="24"/>
        </w:rPr>
        <w:t xml:space="preserve">9.10 </w:t>
      </w:r>
      <w:r w:rsidRPr="002C0549">
        <w:rPr>
          <w:rFonts w:ascii="Times New Roman" w:hAnsi="Times New Roman"/>
          <w:b/>
          <w:color w:val="auto"/>
          <w:sz w:val="24"/>
          <w:szCs w:val="24"/>
        </w:rPr>
        <w:tab/>
        <w:t>F15</w:t>
      </w:r>
      <w:r w:rsidRPr="002C0549">
        <w:rPr>
          <w:rFonts w:ascii="Times New Roman" w:hAnsi="Times New Roman"/>
          <w:b/>
          <w:color w:val="auto"/>
          <w:sz w:val="24"/>
          <w:szCs w:val="24"/>
        </w:rPr>
        <w:tab/>
        <w:t xml:space="preserve">Professional Guidelines and Effective Practices for Using </w:t>
      </w:r>
      <w:r w:rsidRPr="002C0549">
        <w:rPr>
          <w:rFonts w:ascii="Times New Roman" w:hAnsi="Times New Roman"/>
          <w:b/>
          <w:color w:val="auto"/>
          <w:sz w:val="24"/>
          <w:szCs w:val="24"/>
        </w:rPr>
        <w:tab/>
      </w:r>
      <w:r w:rsidRPr="002C0549">
        <w:rPr>
          <w:rFonts w:ascii="Times New Roman" w:hAnsi="Times New Roman"/>
          <w:b/>
          <w:color w:val="auto"/>
          <w:sz w:val="24"/>
          <w:szCs w:val="24"/>
        </w:rPr>
        <w:tab/>
      </w:r>
      <w:r w:rsidRPr="002C0549">
        <w:rPr>
          <w:rFonts w:ascii="Times New Roman" w:hAnsi="Times New Roman"/>
          <w:b/>
          <w:color w:val="auto"/>
          <w:sz w:val="24"/>
          <w:szCs w:val="24"/>
        </w:rPr>
        <w:tab/>
      </w:r>
      <w:r w:rsidR="002C0D64" w:rsidRPr="002C0549">
        <w:rPr>
          <w:rFonts w:ascii="Times New Roman" w:hAnsi="Times New Roman"/>
          <w:b/>
          <w:color w:val="auto"/>
          <w:sz w:val="24"/>
          <w:szCs w:val="24"/>
        </w:rPr>
        <w:tab/>
      </w:r>
      <w:r w:rsidRPr="002C0549">
        <w:rPr>
          <w:rFonts w:ascii="Times New Roman" w:hAnsi="Times New Roman"/>
          <w:b/>
          <w:color w:val="auto"/>
          <w:sz w:val="24"/>
          <w:szCs w:val="24"/>
        </w:rPr>
        <w:t>Publisher Generated Course Materials</w:t>
      </w:r>
      <w:bookmarkEnd w:id="36"/>
    </w:p>
    <w:p w:rsidR="000C38F0" w:rsidRPr="000C38F0" w:rsidRDefault="000C38F0" w:rsidP="000C38F0">
      <w:pPr>
        <w:rPr>
          <w:rFonts w:ascii="Times New Roman" w:hAnsi="Times New Roman" w:cs="Times New Roman"/>
        </w:rPr>
      </w:pPr>
      <w:r w:rsidRPr="000C38F0">
        <w:rPr>
          <w:rFonts w:ascii="Times New Roman" w:hAnsi="Times New Roman" w:cs="Times New Roman"/>
        </w:rPr>
        <w:t xml:space="preserve">Whereas, Lectures, course materials, assessments, and other pedagogical materials have traditionally been developed by the faculty member teaching </w:t>
      </w:r>
      <w:r w:rsidR="00B93F80">
        <w:rPr>
          <w:rFonts w:ascii="Times New Roman" w:hAnsi="Times New Roman" w:cs="Times New Roman"/>
        </w:rPr>
        <w:t xml:space="preserve">a </w:t>
      </w:r>
      <w:r w:rsidRPr="000C38F0">
        <w:rPr>
          <w:rFonts w:ascii="Times New Roman" w:hAnsi="Times New Roman" w:cs="Times New Roman"/>
        </w:rPr>
        <w:t>course;</w:t>
      </w:r>
    </w:p>
    <w:p w:rsidR="000C38F0" w:rsidRPr="000C38F0" w:rsidRDefault="000C38F0" w:rsidP="000C38F0">
      <w:pPr>
        <w:rPr>
          <w:rFonts w:ascii="Times New Roman" w:hAnsi="Times New Roman" w:cs="Times New Roman"/>
        </w:rPr>
      </w:pPr>
    </w:p>
    <w:p w:rsidR="000C38F0" w:rsidRPr="000C38F0" w:rsidRDefault="000C38F0" w:rsidP="000C38F0">
      <w:pPr>
        <w:rPr>
          <w:rFonts w:ascii="Times New Roman" w:hAnsi="Times New Roman" w:cs="Times New Roman"/>
        </w:rPr>
      </w:pPr>
      <w:r w:rsidRPr="000C38F0">
        <w:rPr>
          <w:rFonts w:ascii="Times New Roman" w:hAnsi="Times New Roman" w:cs="Times New Roman"/>
        </w:rPr>
        <w:t>Whereas, The increase in the number of online courses offer</w:t>
      </w:r>
      <w:r w:rsidR="00B93F80">
        <w:rPr>
          <w:rFonts w:ascii="Times New Roman" w:hAnsi="Times New Roman" w:cs="Times New Roman"/>
        </w:rPr>
        <w:t>ings</w:t>
      </w:r>
      <w:r w:rsidRPr="000C38F0">
        <w:rPr>
          <w:rFonts w:ascii="Times New Roman" w:hAnsi="Times New Roman" w:cs="Times New Roman"/>
        </w:rPr>
        <w:t xml:space="preserve"> has led to an increase in the number of publisher generated materials, including “canned” courses and assessments, being produced by publishers and other groups and an increase in use of these materials by faculty in both online and in-person classes; and</w:t>
      </w:r>
    </w:p>
    <w:p w:rsidR="000C38F0" w:rsidRPr="000C38F0" w:rsidRDefault="000C38F0" w:rsidP="000C38F0">
      <w:pPr>
        <w:rPr>
          <w:rFonts w:ascii="Times New Roman" w:hAnsi="Times New Roman" w:cs="Times New Roman"/>
        </w:rPr>
      </w:pPr>
    </w:p>
    <w:p w:rsidR="000C38F0" w:rsidRPr="000C38F0" w:rsidRDefault="000C38F0" w:rsidP="000C38F0">
      <w:pPr>
        <w:rPr>
          <w:rFonts w:ascii="Times New Roman" w:hAnsi="Times New Roman" w:cs="Times New Roman"/>
        </w:rPr>
      </w:pPr>
      <w:r w:rsidRPr="000C38F0">
        <w:rPr>
          <w:rFonts w:ascii="Times New Roman" w:hAnsi="Times New Roman" w:cs="Times New Roman"/>
        </w:rPr>
        <w:t xml:space="preserve">Whereas, </w:t>
      </w:r>
      <w:proofErr w:type="gramStart"/>
      <w:r w:rsidRPr="000C38F0">
        <w:rPr>
          <w:rFonts w:ascii="Times New Roman" w:hAnsi="Times New Roman" w:cs="Times New Roman"/>
        </w:rPr>
        <w:t>There</w:t>
      </w:r>
      <w:proofErr w:type="gramEnd"/>
      <w:r w:rsidRPr="000C38F0">
        <w:rPr>
          <w:rFonts w:ascii="Times New Roman" w:hAnsi="Times New Roman" w:cs="Times New Roman"/>
        </w:rPr>
        <w:t xml:space="preserve"> are concerns that the increased widespread use of these “canned” courses and publisher generated materials may potentially damage the pedagogical soundness of all classes being offered by the California community colleges;</w:t>
      </w:r>
    </w:p>
    <w:p w:rsidR="000C38F0" w:rsidRPr="000C38F0" w:rsidRDefault="000C38F0" w:rsidP="000C38F0">
      <w:pPr>
        <w:rPr>
          <w:rFonts w:ascii="Times New Roman" w:hAnsi="Times New Roman" w:cs="Times New Roman"/>
        </w:rPr>
      </w:pPr>
    </w:p>
    <w:p w:rsidR="000C38F0" w:rsidRPr="00B63B47" w:rsidRDefault="000C38F0" w:rsidP="000C38F0">
      <w:pPr>
        <w:rPr>
          <w:rFonts w:ascii="Times New Roman" w:hAnsi="Times New Roman" w:cs="Times New Roman"/>
        </w:rPr>
      </w:pPr>
      <w:r w:rsidRPr="00B63B47">
        <w:rPr>
          <w:rFonts w:ascii="Times New Roman" w:hAnsi="Times New Roman" w:cs="Times New Roman"/>
        </w:rPr>
        <w:t xml:space="preserve">Resolved, That the Academic Senate for California Community Colleges, along with </w:t>
      </w:r>
      <w:r w:rsidR="00BF0A1E" w:rsidRPr="00B63B47">
        <w:rPr>
          <w:rFonts w:ascii="Times New Roman" w:hAnsi="Times New Roman" w:cs="Times New Roman"/>
        </w:rPr>
        <w:t xml:space="preserve">other </w:t>
      </w:r>
      <w:r w:rsidR="00B63B47">
        <w:rPr>
          <w:rFonts w:ascii="Times New Roman" w:hAnsi="Times New Roman" w:cs="Times New Roman"/>
        </w:rPr>
        <w:t>system partners</w:t>
      </w:r>
      <w:r w:rsidRPr="00B63B47">
        <w:rPr>
          <w:rFonts w:ascii="Times New Roman" w:hAnsi="Times New Roman" w:cs="Times New Roman"/>
        </w:rPr>
        <w:t xml:space="preserve">, provide professional guidance </w:t>
      </w:r>
      <w:r w:rsidR="005621F1" w:rsidRPr="00B63B47">
        <w:rPr>
          <w:rFonts w:ascii="Times New Roman" w:hAnsi="Times New Roman" w:cs="Times New Roman"/>
        </w:rPr>
        <w:t>on</w:t>
      </w:r>
      <w:r w:rsidR="00B63B47">
        <w:rPr>
          <w:rFonts w:ascii="Times New Roman" w:hAnsi="Times New Roman" w:cs="Times New Roman"/>
        </w:rPr>
        <w:t xml:space="preserve"> </w:t>
      </w:r>
      <w:r w:rsidRPr="00B63B47">
        <w:rPr>
          <w:rFonts w:ascii="Times New Roman" w:hAnsi="Times New Roman" w:cs="Times New Roman"/>
        </w:rPr>
        <w:t xml:space="preserve">effective practices for the use of publisher generated materials by faculty in all </w:t>
      </w:r>
      <w:r w:rsidR="00710FB0" w:rsidRPr="00B63B47">
        <w:rPr>
          <w:rFonts w:ascii="Times New Roman" w:hAnsi="Times New Roman" w:cs="Times New Roman"/>
        </w:rPr>
        <w:t xml:space="preserve">modalities of </w:t>
      </w:r>
      <w:r w:rsidRPr="00B63B47">
        <w:rPr>
          <w:rFonts w:ascii="Times New Roman" w:hAnsi="Times New Roman" w:cs="Times New Roman"/>
        </w:rPr>
        <w:t xml:space="preserve">courses and </w:t>
      </w:r>
      <w:r w:rsidR="005621F1" w:rsidRPr="00B63B47">
        <w:rPr>
          <w:rFonts w:ascii="Times New Roman" w:hAnsi="Times New Roman" w:cs="Times New Roman"/>
        </w:rPr>
        <w:t>report</w:t>
      </w:r>
      <w:r w:rsidR="003D0887">
        <w:rPr>
          <w:rFonts w:ascii="Times New Roman" w:hAnsi="Times New Roman" w:cs="Times New Roman"/>
        </w:rPr>
        <w:t xml:space="preserve"> </w:t>
      </w:r>
      <w:r w:rsidRPr="00B63B47">
        <w:rPr>
          <w:rFonts w:ascii="Times New Roman" w:hAnsi="Times New Roman" w:cs="Times New Roman"/>
        </w:rPr>
        <w:t>to the body by Spring 2017.</w:t>
      </w:r>
    </w:p>
    <w:p w:rsidR="000C38F0" w:rsidRPr="00B63B47" w:rsidRDefault="000C38F0" w:rsidP="000C38F0">
      <w:pPr>
        <w:rPr>
          <w:rFonts w:ascii="Times New Roman" w:hAnsi="Times New Roman" w:cs="Times New Roman"/>
        </w:rPr>
      </w:pPr>
    </w:p>
    <w:p w:rsidR="000C38F0" w:rsidRPr="00B63B47" w:rsidRDefault="000C38F0" w:rsidP="003E761F">
      <w:pPr>
        <w:rPr>
          <w:rFonts w:ascii="Times New Roman" w:hAnsi="Times New Roman" w:cs="Times New Roman"/>
        </w:rPr>
      </w:pPr>
      <w:r w:rsidRPr="00B63B47">
        <w:rPr>
          <w:rFonts w:ascii="Times New Roman" w:hAnsi="Times New Roman" w:cs="Times New Roman"/>
        </w:rPr>
        <w:t>Contact: Fabiola Torres, Glendale College, Online Education Committee</w:t>
      </w:r>
    </w:p>
    <w:p w:rsidR="005621F1" w:rsidRPr="00B63B47" w:rsidRDefault="005621F1" w:rsidP="003E761F">
      <w:pPr>
        <w:rPr>
          <w:rFonts w:ascii="Times New Roman" w:hAnsi="Times New Roman" w:cs="Times New Roman"/>
        </w:rPr>
      </w:pPr>
    </w:p>
    <w:p w:rsidR="002C0D64" w:rsidRPr="00441C1A" w:rsidRDefault="002C0D64" w:rsidP="005A7AE4">
      <w:pPr>
        <w:pStyle w:val="Heading2"/>
        <w:rPr>
          <w:rFonts w:ascii="Times New Roman" w:hAnsi="Times New Roman" w:cs="Times New Roman"/>
          <w:b/>
        </w:rPr>
      </w:pPr>
      <w:bookmarkStart w:id="37" w:name="_Toc434598425"/>
      <w:r w:rsidRPr="0082213A">
        <w:rPr>
          <w:rFonts w:ascii="Times New Roman" w:hAnsi="Times New Roman" w:cs="Times New Roman"/>
          <w:b/>
          <w:color w:val="auto"/>
        </w:rPr>
        <w:t>+</w:t>
      </w:r>
      <w:r w:rsidR="005A7AE4">
        <w:rPr>
          <w:rFonts w:ascii="Times New Roman" w:hAnsi="Times New Roman" w:cs="Times New Roman"/>
          <w:b/>
          <w:color w:val="auto"/>
        </w:rPr>
        <w:t>*</w:t>
      </w:r>
      <w:r w:rsidRPr="0082213A">
        <w:rPr>
          <w:rFonts w:ascii="Times New Roman" w:hAnsi="Times New Roman" w:cs="Times New Roman"/>
          <w:b/>
          <w:color w:val="auto"/>
        </w:rPr>
        <w:t>9.11</w:t>
      </w:r>
      <w:r w:rsidRPr="0082213A">
        <w:rPr>
          <w:rFonts w:ascii="Times New Roman" w:hAnsi="Times New Roman" w:cs="Times New Roman"/>
          <w:b/>
          <w:color w:val="auto"/>
        </w:rPr>
        <w:tab/>
        <w:t>F15</w:t>
      </w:r>
      <w:r w:rsidRPr="0082213A">
        <w:rPr>
          <w:rFonts w:ascii="Times New Roman" w:hAnsi="Times New Roman" w:cs="Times New Roman"/>
          <w:b/>
          <w:color w:val="auto"/>
        </w:rPr>
        <w:tab/>
        <w:t>Oppose External Honors Programs</w:t>
      </w:r>
      <w:bookmarkEnd w:id="37"/>
    </w:p>
    <w:p w:rsidR="002C0D64" w:rsidRDefault="002C0D64" w:rsidP="002C0D64">
      <w:pPr>
        <w:rPr>
          <w:rFonts w:ascii="Times New Roman" w:hAnsi="Times New Roman" w:cs="Times New Roman"/>
        </w:rPr>
      </w:pPr>
      <w:r w:rsidRPr="00441C1A">
        <w:rPr>
          <w:rFonts w:ascii="Times New Roman" w:hAnsi="Times New Roman" w:cs="Times New Roman"/>
        </w:rPr>
        <w:t>Whereas, The Academic Senate for California Community Colleges has recognized the value of honors programs, encouraged their creation, and been concerned that they equitably serve California’s diverse population (20.01</w:t>
      </w:r>
      <w:r w:rsidR="0082213A">
        <w:rPr>
          <w:rFonts w:ascii="Times New Roman" w:hAnsi="Times New Roman" w:cs="Times New Roman"/>
        </w:rPr>
        <w:t xml:space="preserve"> S98</w:t>
      </w:r>
      <w:r w:rsidRPr="00441C1A">
        <w:rPr>
          <w:rFonts w:ascii="Times New Roman" w:hAnsi="Times New Roman" w:cs="Times New Roman"/>
        </w:rPr>
        <w:t>, 20.04</w:t>
      </w:r>
      <w:r w:rsidR="0082213A">
        <w:rPr>
          <w:rFonts w:ascii="Times New Roman" w:hAnsi="Times New Roman" w:cs="Times New Roman"/>
        </w:rPr>
        <w:t xml:space="preserve"> </w:t>
      </w:r>
      <w:r w:rsidR="0082213A" w:rsidRPr="00441C1A">
        <w:rPr>
          <w:rFonts w:ascii="Times New Roman" w:hAnsi="Times New Roman" w:cs="Times New Roman"/>
        </w:rPr>
        <w:t>F98</w:t>
      </w:r>
      <w:r w:rsidRPr="00441C1A">
        <w:rPr>
          <w:rFonts w:ascii="Times New Roman" w:hAnsi="Times New Roman" w:cs="Times New Roman"/>
        </w:rPr>
        <w:t>, 20.04</w:t>
      </w:r>
      <w:r w:rsidR="0082213A" w:rsidRPr="0082213A">
        <w:rPr>
          <w:rFonts w:ascii="Times New Roman" w:hAnsi="Times New Roman" w:cs="Times New Roman"/>
        </w:rPr>
        <w:t xml:space="preserve"> </w:t>
      </w:r>
      <w:r w:rsidR="0082213A" w:rsidRPr="00441C1A">
        <w:rPr>
          <w:rFonts w:ascii="Times New Roman" w:hAnsi="Times New Roman" w:cs="Times New Roman"/>
        </w:rPr>
        <w:t>F99</w:t>
      </w:r>
      <w:r w:rsidRPr="00441C1A">
        <w:rPr>
          <w:rFonts w:ascii="Times New Roman" w:hAnsi="Times New Roman" w:cs="Times New Roman"/>
        </w:rPr>
        <w:t>, 03.01</w:t>
      </w:r>
      <w:r w:rsidR="0082213A">
        <w:rPr>
          <w:rFonts w:ascii="Times New Roman" w:hAnsi="Times New Roman" w:cs="Times New Roman"/>
        </w:rPr>
        <w:t xml:space="preserve"> </w:t>
      </w:r>
      <w:r w:rsidR="0082213A" w:rsidRPr="00441C1A">
        <w:rPr>
          <w:rFonts w:ascii="Times New Roman" w:hAnsi="Times New Roman" w:cs="Times New Roman"/>
        </w:rPr>
        <w:t>S07</w:t>
      </w:r>
      <w:r w:rsidRPr="00441C1A">
        <w:rPr>
          <w:rFonts w:ascii="Times New Roman" w:hAnsi="Times New Roman" w:cs="Times New Roman"/>
        </w:rPr>
        <w:t>, 13.12</w:t>
      </w:r>
      <w:r w:rsidR="0082213A" w:rsidRPr="0082213A">
        <w:rPr>
          <w:rFonts w:ascii="Times New Roman" w:hAnsi="Times New Roman" w:cs="Times New Roman"/>
        </w:rPr>
        <w:t xml:space="preserve"> </w:t>
      </w:r>
      <w:r w:rsidR="0082213A" w:rsidRPr="00441C1A">
        <w:rPr>
          <w:rFonts w:ascii="Times New Roman" w:hAnsi="Times New Roman" w:cs="Times New Roman"/>
        </w:rPr>
        <w:t>F11</w:t>
      </w:r>
      <w:r w:rsidRPr="00441C1A">
        <w:rPr>
          <w:rFonts w:ascii="Times New Roman" w:hAnsi="Times New Roman" w:cs="Times New Roman"/>
        </w:rPr>
        <w:t>);</w:t>
      </w:r>
    </w:p>
    <w:p w:rsidR="002C0D64" w:rsidRPr="00441C1A" w:rsidRDefault="002C0D64" w:rsidP="002C0D64">
      <w:pPr>
        <w:rPr>
          <w:rFonts w:ascii="Times New Roman" w:hAnsi="Times New Roman" w:cs="Times New Roman"/>
        </w:rPr>
      </w:pPr>
    </w:p>
    <w:p w:rsidR="002C0D64" w:rsidRDefault="002C0D64" w:rsidP="002C0D64">
      <w:pPr>
        <w:rPr>
          <w:rFonts w:ascii="Times New Roman" w:hAnsi="Times New Roman" w:cs="Times New Roman"/>
        </w:rPr>
      </w:pPr>
      <w:r w:rsidRPr="00441C1A">
        <w:rPr>
          <w:rFonts w:ascii="Times New Roman" w:hAnsi="Times New Roman" w:cs="Times New Roman"/>
        </w:rPr>
        <w:t xml:space="preserve">Whereas, A number of presidents at California community colleges with honors programs have been contacted by American Honors, Inc. (AHI), a for-profit company, seeking to bring those existing programs under their corporate control, bypassing the local </w:t>
      </w:r>
      <w:r w:rsidR="0082213A">
        <w:rPr>
          <w:rFonts w:ascii="Times New Roman" w:hAnsi="Times New Roman" w:cs="Times New Roman"/>
        </w:rPr>
        <w:t>a</w:t>
      </w:r>
      <w:r w:rsidRPr="00441C1A">
        <w:rPr>
          <w:rFonts w:ascii="Times New Roman" w:hAnsi="Times New Roman" w:cs="Times New Roman"/>
        </w:rPr>
        <w:t xml:space="preserve">cademic </w:t>
      </w:r>
      <w:r w:rsidR="0082213A">
        <w:rPr>
          <w:rFonts w:ascii="Times New Roman" w:hAnsi="Times New Roman" w:cs="Times New Roman"/>
        </w:rPr>
        <w:t>s</w:t>
      </w:r>
      <w:r w:rsidRPr="00441C1A">
        <w:rPr>
          <w:rFonts w:ascii="Times New Roman" w:hAnsi="Times New Roman" w:cs="Times New Roman"/>
        </w:rPr>
        <w:t>enate, curriculum committees, and existing honors program faculty;</w:t>
      </w:r>
    </w:p>
    <w:p w:rsidR="002C0D64" w:rsidRPr="00441C1A" w:rsidRDefault="002C0D64" w:rsidP="002C0D64">
      <w:pPr>
        <w:rPr>
          <w:rFonts w:ascii="Times New Roman" w:hAnsi="Times New Roman" w:cs="Times New Roman"/>
        </w:rPr>
      </w:pPr>
    </w:p>
    <w:p w:rsidR="002C0D64" w:rsidRDefault="002C0D64" w:rsidP="002C0D64">
      <w:pPr>
        <w:rPr>
          <w:rFonts w:ascii="Times New Roman" w:hAnsi="Times New Roman" w:cs="Times New Roman"/>
        </w:rPr>
      </w:pPr>
      <w:r w:rsidRPr="00441C1A">
        <w:rPr>
          <w:rFonts w:ascii="Times New Roman" w:hAnsi="Times New Roman" w:cs="Times New Roman"/>
        </w:rPr>
        <w:t>Whereas, Students enrolled in the AHI program pay an average of $2,800 per year to the company in supplemental tuition and fees for participation in their honors programs,</w:t>
      </w:r>
      <w:r>
        <w:rPr>
          <w:rStyle w:val="FootnoteReference"/>
          <w:rFonts w:ascii="Times New Roman" w:hAnsi="Times New Roman" w:cs="Times New Roman"/>
        </w:rPr>
        <w:footnoteReference w:id="9"/>
      </w:r>
      <w:r w:rsidRPr="00441C1A">
        <w:rPr>
          <w:rFonts w:ascii="Times New Roman" w:hAnsi="Times New Roman" w:cs="Times New Roman"/>
        </w:rPr>
        <w:t xml:space="preserve"> and the company is reported to be seeking establishment of differential fees in California community colleges</w:t>
      </w:r>
      <w:r>
        <w:rPr>
          <w:rStyle w:val="FootnoteReference"/>
          <w:rFonts w:ascii="Times New Roman" w:hAnsi="Times New Roman" w:cs="Times New Roman"/>
        </w:rPr>
        <w:footnoteReference w:id="10"/>
      </w:r>
      <w:r w:rsidRPr="00441C1A">
        <w:rPr>
          <w:rFonts w:ascii="Times New Roman" w:hAnsi="Times New Roman" w:cs="Times New Roman"/>
        </w:rPr>
        <w:t xml:space="preserve"> ; and</w:t>
      </w:r>
    </w:p>
    <w:p w:rsidR="002C0D64" w:rsidRPr="00441C1A" w:rsidRDefault="002C0D64" w:rsidP="002C0D64">
      <w:pPr>
        <w:rPr>
          <w:rFonts w:ascii="Times New Roman" w:hAnsi="Times New Roman" w:cs="Times New Roman"/>
        </w:rPr>
      </w:pPr>
    </w:p>
    <w:p w:rsidR="002C0D64" w:rsidRDefault="002C0D64" w:rsidP="002C0D64">
      <w:pPr>
        <w:rPr>
          <w:rFonts w:ascii="Times New Roman" w:hAnsi="Times New Roman" w:cs="Times New Roman"/>
        </w:rPr>
      </w:pPr>
      <w:r w:rsidRPr="00441C1A">
        <w:rPr>
          <w:rFonts w:ascii="Times New Roman" w:hAnsi="Times New Roman" w:cs="Times New Roman"/>
        </w:rPr>
        <w:t xml:space="preserve">Whereas, The Academic Senate for California Community Colleges established its “opposition to any bill that attempts to establish a two-tiered system” (Resolution 6.04 S12) </w:t>
      </w:r>
      <w:r w:rsidRPr="00441C1A">
        <w:rPr>
          <w:rFonts w:ascii="Times New Roman" w:hAnsi="Times New Roman" w:cs="Times New Roman"/>
        </w:rPr>
        <w:lastRenderedPageBreak/>
        <w:t>and has resolved to “support legislation and policy directives that limit need-based financial aid packages to public and private nonprofit colleges only” (6.01 S12);</w:t>
      </w:r>
    </w:p>
    <w:p w:rsidR="002C0D64" w:rsidRPr="00441C1A" w:rsidRDefault="002C0D64" w:rsidP="002C0D64">
      <w:pPr>
        <w:rPr>
          <w:rFonts w:ascii="Times New Roman" w:hAnsi="Times New Roman" w:cs="Times New Roman"/>
        </w:rPr>
      </w:pPr>
    </w:p>
    <w:p w:rsidR="002C0D64" w:rsidRDefault="002C0D64" w:rsidP="002C0D64">
      <w:pPr>
        <w:rPr>
          <w:rFonts w:ascii="Times New Roman" w:hAnsi="Times New Roman" w:cs="Times New Roman"/>
        </w:rPr>
      </w:pPr>
      <w:r w:rsidRPr="00441C1A">
        <w:rPr>
          <w:rFonts w:ascii="Times New Roman" w:hAnsi="Times New Roman" w:cs="Times New Roman"/>
        </w:rPr>
        <w:t xml:space="preserve">Resolved, That the Academic Senate for California Community Colleges </w:t>
      </w:r>
      <w:r w:rsidR="00FF6CD1">
        <w:rPr>
          <w:rFonts w:ascii="Times New Roman" w:hAnsi="Times New Roman" w:cs="Times New Roman"/>
        </w:rPr>
        <w:t>oppose</w:t>
      </w:r>
      <w:r w:rsidR="00FF6CD1" w:rsidRPr="00441C1A">
        <w:rPr>
          <w:rFonts w:ascii="Times New Roman" w:hAnsi="Times New Roman" w:cs="Times New Roman"/>
        </w:rPr>
        <w:t xml:space="preserve"> </w:t>
      </w:r>
      <w:r w:rsidRPr="00441C1A">
        <w:rPr>
          <w:rFonts w:ascii="Times New Roman" w:hAnsi="Times New Roman" w:cs="Times New Roman"/>
        </w:rPr>
        <w:t xml:space="preserve">the intrusion of external honors programs, including from for-profit organizations, into California community colleges; </w:t>
      </w:r>
    </w:p>
    <w:p w:rsidR="002C0D64" w:rsidRPr="00441C1A" w:rsidRDefault="002C0D64" w:rsidP="002C0D64">
      <w:pPr>
        <w:rPr>
          <w:rFonts w:ascii="Times New Roman" w:hAnsi="Times New Roman" w:cs="Times New Roman"/>
        </w:rPr>
      </w:pPr>
    </w:p>
    <w:p w:rsidR="002C0D64" w:rsidRDefault="002C0D64" w:rsidP="002C0D64">
      <w:pPr>
        <w:rPr>
          <w:rFonts w:ascii="Times New Roman" w:hAnsi="Times New Roman" w:cs="Times New Roman"/>
        </w:rPr>
      </w:pPr>
      <w:r w:rsidRPr="00441C1A">
        <w:rPr>
          <w:rFonts w:ascii="Times New Roman" w:hAnsi="Times New Roman" w:cs="Times New Roman"/>
        </w:rPr>
        <w:t>Resolved, That the Academic Senate for California Community Colleges work with the Chancellor’s Office and other system partners to ensure that external honors programs do not intrude into the California community colleges; and</w:t>
      </w:r>
    </w:p>
    <w:p w:rsidR="002C0D64" w:rsidRPr="00441C1A" w:rsidRDefault="002C0D64" w:rsidP="002C0D64">
      <w:pPr>
        <w:rPr>
          <w:rFonts w:ascii="Times New Roman" w:hAnsi="Times New Roman" w:cs="Times New Roman"/>
        </w:rPr>
      </w:pPr>
    </w:p>
    <w:p w:rsidR="002C0D64" w:rsidRDefault="002C0D64" w:rsidP="002C0D64">
      <w:pPr>
        <w:rPr>
          <w:rFonts w:ascii="Times New Roman" w:hAnsi="Times New Roman" w:cs="Times New Roman"/>
        </w:rPr>
      </w:pPr>
      <w:r w:rsidRPr="00441C1A">
        <w:rPr>
          <w:rFonts w:ascii="Times New Roman" w:hAnsi="Times New Roman" w:cs="Times New Roman"/>
        </w:rPr>
        <w:t xml:space="preserve">Resolved, That the Academic Senate for California Community Colleges encourage local senates to oppose the involvement of external organizations providing honors program opportunities and the insinuation of supplemental fees for honors program participation. </w:t>
      </w:r>
    </w:p>
    <w:p w:rsidR="002C0D64" w:rsidRPr="00441C1A" w:rsidRDefault="002C0D64" w:rsidP="002C0D64">
      <w:pPr>
        <w:rPr>
          <w:rFonts w:ascii="Times New Roman" w:hAnsi="Times New Roman" w:cs="Times New Roman"/>
        </w:rPr>
      </w:pPr>
    </w:p>
    <w:p w:rsidR="002C0D64" w:rsidRDefault="002C0D64" w:rsidP="002C0D64">
      <w:pPr>
        <w:rPr>
          <w:rFonts w:ascii="Times New Roman" w:hAnsi="Times New Roman" w:cs="Times New Roman"/>
        </w:rPr>
      </w:pPr>
      <w:r w:rsidRPr="00441C1A">
        <w:rPr>
          <w:rFonts w:ascii="Times New Roman" w:hAnsi="Times New Roman" w:cs="Times New Roman"/>
        </w:rPr>
        <w:t xml:space="preserve">Contact: Rebecca </w:t>
      </w:r>
      <w:proofErr w:type="spellStart"/>
      <w:r w:rsidRPr="00441C1A">
        <w:rPr>
          <w:rFonts w:ascii="Times New Roman" w:hAnsi="Times New Roman" w:cs="Times New Roman"/>
        </w:rPr>
        <w:t>Eikey</w:t>
      </w:r>
      <w:proofErr w:type="spellEnd"/>
      <w:r w:rsidRPr="00441C1A">
        <w:rPr>
          <w:rFonts w:ascii="Times New Roman" w:hAnsi="Times New Roman" w:cs="Times New Roman"/>
        </w:rPr>
        <w:t>, College of the Canyons, Area C</w:t>
      </w:r>
    </w:p>
    <w:p w:rsidR="002C0D64" w:rsidRPr="00441C1A" w:rsidRDefault="005A7AE4" w:rsidP="00B63B47">
      <w:pPr>
        <w:pStyle w:val="pbodytext"/>
        <w:outlineLvl w:val="1"/>
      </w:pPr>
      <w:bookmarkStart w:id="38" w:name="_Toc434598426"/>
      <w:r>
        <w:rPr>
          <w:b/>
        </w:rPr>
        <w:t xml:space="preserve">+9.12 </w:t>
      </w:r>
      <w:r>
        <w:rPr>
          <w:b/>
        </w:rPr>
        <w:tab/>
        <w:t>F15</w:t>
      </w:r>
      <w:r>
        <w:rPr>
          <w:b/>
        </w:rPr>
        <w:tab/>
      </w:r>
      <w:r w:rsidR="002C0D64" w:rsidRPr="00441C1A">
        <w:rPr>
          <w:b/>
        </w:rPr>
        <w:t xml:space="preserve">California Community College’s Baccalaureate General Education </w:t>
      </w:r>
      <w:r>
        <w:rPr>
          <w:b/>
        </w:rPr>
        <w:tab/>
      </w:r>
      <w:r>
        <w:rPr>
          <w:b/>
        </w:rPr>
        <w:tab/>
      </w:r>
      <w:r>
        <w:rPr>
          <w:b/>
        </w:rPr>
        <w:tab/>
      </w:r>
      <w:r w:rsidR="002C0D64" w:rsidRPr="00441C1A">
        <w:rPr>
          <w:b/>
        </w:rPr>
        <w:t>Pattern</w:t>
      </w:r>
      <w:r w:rsidR="003D0887">
        <w:rPr>
          <w:b/>
        </w:rPr>
        <w:t xml:space="preserve"> </w:t>
      </w:r>
      <w:r w:rsidR="00B63B47">
        <w:rPr>
          <w:b/>
        </w:rPr>
        <w:br/>
      </w:r>
      <w:r w:rsidR="002C0D64" w:rsidRPr="00441C1A">
        <w:t xml:space="preserve">Whereas, The faculty of the fifteen colleges selected for participation in the Baccalaureate Degree Pilot (BDP) program and the </w:t>
      </w:r>
      <w:r>
        <w:t xml:space="preserve">Academic Senate </w:t>
      </w:r>
      <w:r w:rsidR="002C0D64" w:rsidRPr="00441C1A">
        <w:t xml:space="preserve">Bachelor Degree Task Force support the development of a unique, system-wide general education pattern for baccalaureate degrees for the California </w:t>
      </w:r>
      <w:r>
        <w:t>c</w:t>
      </w:r>
      <w:r w:rsidR="002C0D64" w:rsidRPr="00441C1A">
        <w:t xml:space="preserve">ommunity </w:t>
      </w:r>
      <w:r>
        <w:t>c</w:t>
      </w:r>
      <w:r w:rsidR="002C0D64" w:rsidRPr="00441C1A">
        <w:t>olleges;</w:t>
      </w:r>
      <w:bookmarkEnd w:id="38"/>
      <w:r w:rsidR="00C5369B">
        <w:t xml:space="preserve"> </w:t>
      </w:r>
    </w:p>
    <w:p w:rsidR="00C5369B" w:rsidRDefault="002C0D64" w:rsidP="002C0D64">
      <w:pPr>
        <w:pStyle w:val="pbodytext"/>
      </w:pPr>
      <w:r w:rsidRPr="00441C1A">
        <w:t xml:space="preserve">Whereas, </w:t>
      </w:r>
      <w:r w:rsidRPr="00045FCC">
        <w:t>Community colleges</w:t>
      </w:r>
      <w:r w:rsidRPr="00441C1A">
        <w:t xml:space="preserve"> across the country offering a baccalaureate degree have general education requirements that do not exceed 40 semester units including upper division requirements, the University of California and other state universities support a general education requirement of 40 semester units or less, and the California State University general education requirement far exceeds that of many other university systems, such as those illustrated </w:t>
      </w:r>
      <w:r w:rsidR="0045494D">
        <w:t xml:space="preserve">in Appendix </w:t>
      </w:r>
      <w:r w:rsidR="00955ABE">
        <w:t>E</w:t>
      </w:r>
      <w:r w:rsidR="00B63B47">
        <w:t xml:space="preserve">; </w:t>
      </w:r>
      <w:r w:rsidR="00C5369B">
        <w:t xml:space="preserve">and </w:t>
      </w:r>
    </w:p>
    <w:p w:rsidR="002C0D64" w:rsidRPr="00441C1A" w:rsidRDefault="002C0D64" w:rsidP="002C0D64">
      <w:pPr>
        <w:pStyle w:val="pbodytext"/>
      </w:pPr>
      <w:r w:rsidRPr="00441C1A">
        <w:t xml:space="preserve">Whereas, The current recommendation of </w:t>
      </w:r>
      <w:r>
        <w:t>43-</w:t>
      </w:r>
      <w:r w:rsidRPr="00441C1A">
        <w:t xml:space="preserve">45 units of general education from the ASCCC Bachelor Degree Task Force , which includes six semester units of upper division general education, exceeds the current Title 5 requirement of a minimum of 30% of the minimum required total associate degree units (18 minimum GE units out of 60 minimum total degree-applicable units) and exceeds the Accrediting Commission for Community and Junior Colleges (ACCJC) recommendation of 36 semester units as stated in its </w:t>
      </w:r>
      <w:r w:rsidRPr="009722A4">
        <w:rPr>
          <w:i/>
        </w:rPr>
        <w:t>Guide for Preparing an ACCJC Baccalaureate Degree Substantive Change Proposal</w:t>
      </w:r>
      <w:r>
        <w:rPr>
          <w:rStyle w:val="FootnoteReference"/>
          <w:i/>
        </w:rPr>
        <w:footnoteReference w:id="11"/>
      </w:r>
      <w:r w:rsidRPr="00441C1A">
        <w:t xml:space="preserve">; </w:t>
      </w:r>
    </w:p>
    <w:p w:rsidR="002C0D64" w:rsidRDefault="002C0D64" w:rsidP="002C0D64">
      <w:pPr>
        <w:pStyle w:val="pbodytext"/>
      </w:pPr>
      <w:r w:rsidRPr="00F25B49">
        <w:t>Resolved, T</w:t>
      </w:r>
      <w:r w:rsidR="00C5369B">
        <w:t>hat t</w:t>
      </w:r>
      <w:r w:rsidRPr="00F25B49">
        <w:t xml:space="preserve">he Academic Senate for California Community Colleges support allowing three general education patterns for the pilot Bachelor's Degree programs that will provide students the option of completing the CSU General Education plan, the Intersegmental General Education Transfer Curriculum (IGETC), or a local general education plan that consists of 36 units, which </w:t>
      </w:r>
      <w:r w:rsidRPr="00E54C8B">
        <w:t>include 6 units of upper division</w:t>
      </w:r>
      <w:r w:rsidRPr="00F25B49">
        <w:t xml:space="preserve"> general education, modeled after the CSU General Education Breadth or IGETC guidelines.</w:t>
      </w:r>
    </w:p>
    <w:p w:rsidR="002C0D64" w:rsidRDefault="002C0D64" w:rsidP="002C0D64">
      <w:pPr>
        <w:pStyle w:val="pbodytext"/>
      </w:pPr>
      <w:r w:rsidRPr="00441C1A">
        <w:lastRenderedPageBreak/>
        <w:t>Contact:  Ed Beyer, Antelope Valley College</w:t>
      </w:r>
      <w:r>
        <w:t>, Area C</w:t>
      </w:r>
      <w:r w:rsidRPr="00441C1A">
        <w:t xml:space="preserve"> and Fran Chandler, Santa Monica College</w:t>
      </w:r>
      <w:r>
        <w:t>, Area C</w:t>
      </w:r>
    </w:p>
    <w:p w:rsidR="00873566" w:rsidRPr="00441C1A" w:rsidRDefault="00873566" w:rsidP="002C0D64">
      <w:pPr>
        <w:pStyle w:val="pbodytext"/>
      </w:pPr>
      <w:r>
        <w:t xml:space="preserve">Appendix </w:t>
      </w:r>
      <w:r w:rsidR="00955ABE">
        <w:t>E</w:t>
      </w:r>
      <w:r>
        <w:t>:  G</w:t>
      </w:r>
      <w:r w:rsidRPr="00441C1A">
        <w:t xml:space="preserve">eneral </w:t>
      </w:r>
      <w:r>
        <w:t>E</w:t>
      </w:r>
      <w:r w:rsidRPr="00441C1A">
        <w:t xml:space="preserve">ducation </w:t>
      </w:r>
      <w:r>
        <w:t>R</w:t>
      </w:r>
      <w:r w:rsidRPr="00441C1A">
        <w:t xml:space="preserve">equirement of </w:t>
      </w:r>
      <w:r>
        <w:t>O</w:t>
      </w:r>
      <w:r w:rsidRPr="00441C1A">
        <w:t xml:space="preserve">ther </w:t>
      </w:r>
      <w:r>
        <w:t>U</w:t>
      </w:r>
      <w:r w:rsidRPr="00441C1A">
        <w:t xml:space="preserve">niversity </w:t>
      </w:r>
      <w:r>
        <w:t>S</w:t>
      </w:r>
      <w:r w:rsidRPr="00441C1A">
        <w:t>ystems</w:t>
      </w:r>
    </w:p>
    <w:p w:rsidR="002C0D64" w:rsidRPr="004354F5" w:rsidRDefault="004354F5" w:rsidP="002C0D64">
      <w:pPr>
        <w:rPr>
          <w:rFonts w:ascii="Times New Roman" w:hAnsi="Times New Roman" w:cs="Times New Roman"/>
        </w:rPr>
      </w:pPr>
      <w:r>
        <w:rPr>
          <w:rFonts w:ascii="Times New Roman" w:hAnsi="Times New Roman" w:cs="Times New Roman"/>
        </w:rPr>
        <w:t xml:space="preserve">Note:  This resolution will require a </w:t>
      </w:r>
      <w:r w:rsidR="002C0D64" w:rsidRPr="004354F5">
        <w:rPr>
          <w:rFonts w:ascii="Times New Roman" w:hAnsi="Times New Roman" w:cs="Times New Roman"/>
        </w:rPr>
        <w:t>2/3 vote to approve as</w:t>
      </w:r>
      <w:r w:rsidR="00FF6CD1">
        <w:rPr>
          <w:rFonts w:ascii="Times New Roman" w:hAnsi="Times New Roman" w:cs="Times New Roman"/>
        </w:rPr>
        <w:t xml:space="preserve"> </w:t>
      </w:r>
      <w:r w:rsidR="00FF6CD1" w:rsidRPr="004354F5">
        <w:rPr>
          <w:rFonts w:ascii="Times New Roman" w:hAnsi="Times New Roman" w:cs="Times New Roman"/>
        </w:rPr>
        <w:t>upper division would not be required if a college uses a CSU or IGETC plan for the baccalaureate GE</w:t>
      </w:r>
      <w:r w:rsidR="002C0D64" w:rsidRPr="004354F5">
        <w:rPr>
          <w:rFonts w:ascii="Times New Roman" w:hAnsi="Times New Roman" w:cs="Times New Roman"/>
        </w:rPr>
        <w:t xml:space="preserve"> </w:t>
      </w:r>
      <w:r w:rsidR="00FF6CD1">
        <w:rPr>
          <w:rFonts w:ascii="Times New Roman" w:hAnsi="Times New Roman" w:cs="Times New Roman"/>
        </w:rPr>
        <w:t xml:space="preserve"> and thus this resolution would </w:t>
      </w:r>
      <w:r w:rsidR="002C0D64" w:rsidRPr="004354F5">
        <w:rPr>
          <w:rFonts w:ascii="Times New Roman" w:hAnsi="Times New Roman" w:cs="Times New Roman"/>
        </w:rPr>
        <w:t xml:space="preserve">reverse the </w:t>
      </w:r>
      <w:r>
        <w:rPr>
          <w:rFonts w:ascii="Times New Roman" w:hAnsi="Times New Roman" w:cs="Times New Roman"/>
        </w:rPr>
        <w:t xml:space="preserve">current ASCCC </w:t>
      </w:r>
      <w:r w:rsidR="002C0D64" w:rsidRPr="004354F5">
        <w:rPr>
          <w:rFonts w:ascii="Times New Roman" w:hAnsi="Times New Roman" w:cs="Times New Roman"/>
        </w:rPr>
        <w:t xml:space="preserve">position established in </w:t>
      </w:r>
      <w:r>
        <w:rPr>
          <w:rFonts w:ascii="Times New Roman" w:hAnsi="Times New Roman" w:cs="Times New Roman"/>
        </w:rPr>
        <w:t>F</w:t>
      </w:r>
      <w:r w:rsidR="002C0D64" w:rsidRPr="004354F5">
        <w:rPr>
          <w:rFonts w:ascii="Times New Roman" w:hAnsi="Times New Roman" w:cs="Times New Roman"/>
        </w:rPr>
        <w:t xml:space="preserve">all 2014 </w:t>
      </w:r>
      <w:r w:rsidR="00FF6CD1">
        <w:rPr>
          <w:rFonts w:ascii="Times New Roman" w:hAnsi="Times New Roman" w:cs="Times New Roman"/>
        </w:rPr>
        <w:t>requiring upper division general education for the bachelor’s degree pilot</w:t>
      </w:r>
      <w:r w:rsidR="002C0D64" w:rsidRPr="004354F5">
        <w:rPr>
          <w:rFonts w:ascii="Times New Roman" w:hAnsi="Times New Roman" w:cs="Times New Roman"/>
        </w:rPr>
        <w:t>.</w:t>
      </w:r>
    </w:p>
    <w:p w:rsidR="002C0D64" w:rsidRDefault="002C0D64" w:rsidP="003E761F">
      <w:pPr>
        <w:rPr>
          <w:rFonts w:ascii="Times New Roman" w:hAnsi="Times New Roman" w:cs="Times New Roman"/>
        </w:rPr>
      </w:pPr>
    </w:p>
    <w:p w:rsidR="00B233EC" w:rsidRPr="00322852" w:rsidRDefault="00B233EC" w:rsidP="00322852">
      <w:pPr>
        <w:pStyle w:val="Heading2"/>
        <w:rPr>
          <w:rFonts w:ascii="Times New Roman" w:hAnsi="Times New Roman" w:cs="Times New Roman"/>
          <w:b/>
          <w:color w:val="auto"/>
          <w:sz w:val="24"/>
          <w:szCs w:val="24"/>
        </w:rPr>
      </w:pPr>
      <w:bookmarkStart w:id="39" w:name="_Toc434598427"/>
      <w:r w:rsidRPr="00322852">
        <w:rPr>
          <w:rFonts w:ascii="Times New Roman" w:hAnsi="Times New Roman" w:cs="Times New Roman"/>
          <w:b/>
          <w:color w:val="auto"/>
          <w:sz w:val="24"/>
          <w:szCs w:val="24"/>
        </w:rPr>
        <w:t>^9.13</w:t>
      </w:r>
      <w:r w:rsidRPr="00322852">
        <w:rPr>
          <w:rFonts w:ascii="Times New Roman" w:hAnsi="Times New Roman" w:cs="Times New Roman"/>
          <w:b/>
          <w:color w:val="auto"/>
          <w:sz w:val="24"/>
          <w:szCs w:val="24"/>
        </w:rPr>
        <w:tab/>
        <w:t>F15</w:t>
      </w:r>
      <w:r w:rsidRPr="00322852">
        <w:rPr>
          <w:rFonts w:ascii="Times New Roman" w:hAnsi="Times New Roman" w:cs="Times New Roman"/>
          <w:b/>
          <w:color w:val="auto"/>
          <w:sz w:val="24"/>
          <w:szCs w:val="24"/>
        </w:rPr>
        <w:tab/>
      </w:r>
      <w:r w:rsidR="0065745B">
        <w:rPr>
          <w:rFonts w:ascii="Times New Roman" w:hAnsi="Times New Roman" w:cs="Times New Roman"/>
          <w:b/>
          <w:color w:val="auto"/>
          <w:sz w:val="24"/>
          <w:szCs w:val="24"/>
        </w:rPr>
        <w:t xml:space="preserve">Support Local Development of </w:t>
      </w:r>
      <w:r w:rsidRPr="00322852">
        <w:rPr>
          <w:rFonts w:ascii="Times New Roman" w:hAnsi="Times New Roman" w:cs="Times New Roman"/>
          <w:b/>
          <w:color w:val="auto"/>
          <w:sz w:val="24"/>
          <w:szCs w:val="24"/>
        </w:rPr>
        <w:t>Curricular Pathways</w:t>
      </w:r>
      <w:bookmarkEnd w:id="39"/>
      <w:r w:rsidRPr="00322852">
        <w:rPr>
          <w:rFonts w:ascii="Times New Roman" w:hAnsi="Times New Roman" w:cs="Times New Roman"/>
          <w:b/>
          <w:color w:val="auto"/>
          <w:sz w:val="24"/>
          <w:szCs w:val="24"/>
        </w:rPr>
        <w:t xml:space="preserve"> </w:t>
      </w:r>
    </w:p>
    <w:p w:rsidR="00B233EC" w:rsidRPr="00B233EC" w:rsidRDefault="00B233EC" w:rsidP="00B233EC">
      <w:pPr>
        <w:rPr>
          <w:rFonts w:ascii="Times New Roman" w:hAnsi="Times New Roman" w:cs="Times New Roman"/>
        </w:rPr>
      </w:pPr>
    </w:p>
    <w:p w:rsidR="00B233EC" w:rsidRPr="00B233EC" w:rsidRDefault="00B233EC" w:rsidP="00B233EC">
      <w:pPr>
        <w:rPr>
          <w:rFonts w:ascii="Times New Roman" w:hAnsi="Times New Roman" w:cs="Times New Roman"/>
        </w:rPr>
      </w:pPr>
      <w:r w:rsidRPr="00B233EC">
        <w:rPr>
          <w:rFonts w:ascii="Times New Roman" w:hAnsi="Times New Roman" w:cs="Times New Roman"/>
        </w:rPr>
        <w:t xml:space="preserve">Whereas, </w:t>
      </w:r>
      <w:r w:rsidR="00957E31">
        <w:rPr>
          <w:rFonts w:ascii="Times New Roman" w:hAnsi="Times New Roman" w:cs="Times New Roman"/>
        </w:rPr>
        <w:t>P</w:t>
      </w:r>
      <w:r w:rsidRPr="00B233EC">
        <w:rPr>
          <w:rFonts w:ascii="Times New Roman" w:hAnsi="Times New Roman" w:cs="Times New Roman"/>
        </w:rPr>
        <w:t>lanning and implementing curricular pathways to assist students in reaching their educational, transfer, and career goals involves curriculum design and program development, which are academic and professional matters as defined in Title 5;</w:t>
      </w:r>
    </w:p>
    <w:p w:rsidR="00B233EC" w:rsidRPr="00B233EC" w:rsidRDefault="00B233EC" w:rsidP="00B233EC">
      <w:pPr>
        <w:rPr>
          <w:rFonts w:ascii="Times New Roman" w:hAnsi="Times New Roman" w:cs="Times New Roman"/>
        </w:rPr>
      </w:pPr>
    </w:p>
    <w:p w:rsidR="00B233EC" w:rsidRPr="00B233EC" w:rsidRDefault="00B233EC" w:rsidP="00B233EC">
      <w:pPr>
        <w:rPr>
          <w:rFonts w:ascii="Times New Roman" w:hAnsi="Times New Roman" w:cs="Times New Roman"/>
        </w:rPr>
      </w:pPr>
      <w:r w:rsidRPr="00B233EC">
        <w:rPr>
          <w:rFonts w:ascii="Times New Roman" w:hAnsi="Times New Roman" w:cs="Times New Roman"/>
        </w:rPr>
        <w:t xml:space="preserve">Whereas, </w:t>
      </w:r>
      <w:r w:rsidR="00957E31">
        <w:rPr>
          <w:rFonts w:ascii="Times New Roman" w:hAnsi="Times New Roman" w:cs="Times New Roman"/>
        </w:rPr>
        <w:t xml:space="preserve">The </w:t>
      </w:r>
      <w:r w:rsidRPr="00B233EC">
        <w:rPr>
          <w:rFonts w:ascii="Times New Roman" w:hAnsi="Times New Roman" w:cs="Times New Roman"/>
        </w:rPr>
        <w:t>Academic Senate for California Community Colleges recognizes and supports (Resolution 9.03 S14, 6.02 S15, and 9.11 F14) the development of structured curricular pathways that benefit students in achieving their educational goals when participation in these efforts remain under the oversight of faculty with expertise in instructional design and discipline knowledge;</w:t>
      </w:r>
    </w:p>
    <w:p w:rsidR="00B233EC" w:rsidRPr="00B233EC" w:rsidRDefault="00B233EC" w:rsidP="00B233EC">
      <w:pPr>
        <w:rPr>
          <w:rFonts w:ascii="Times New Roman" w:hAnsi="Times New Roman" w:cs="Times New Roman"/>
        </w:rPr>
      </w:pPr>
    </w:p>
    <w:p w:rsidR="00B233EC" w:rsidRPr="00B233EC" w:rsidRDefault="00B233EC" w:rsidP="00B233EC">
      <w:pPr>
        <w:rPr>
          <w:rFonts w:ascii="Times New Roman" w:hAnsi="Times New Roman" w:cs="Times New Roman"/>
        </w:rPr>
      </w:pPr>
      <w:r w:rsidRPr="00B233EC">
        <w:rPr>
          <w:rFonts w:ascii="Times New Roman" w:hAnsi="Times New Roman" w:cs="Times New Roman"/>
        </w:rPr>
        <w:t xml:space="preserve">Whereas, </w:t>
      </w:r>
      <w:r w:rsidR="00957E31">
        <w:rPr>
          <w:rFonts w:ascii="Times New Roman" w:hAnsi="Times New Roman" w:cs="Times New Roman"/>
        </w:rPr>
        <w:t>S</w:t>
      </w:r>
      <w:r w:rsidRPr="00B233EC">
        <w:rPr>
          <w:rFonts w:ascii="Times New Roman" w:hAnsi="Times New Roman" w:cs="Times New Roman"/>
        </w:rPr>
        <w:t>ome grant-funded pathways created and promoted by external advocacy organizations may infringe on faculty purview over curricular matters as well as undermine the principles of local control and adaptation to local student populations, especially if such organizations promote only one pathway model; and</w:t>
      </w:r>
    </w:p>
    <w:p w:rsidR="00B233EC" w:rsidRPr="00B233EC" w:rsidRDefault="00B233EC" w:rsidP="00B233EC">
      <w:pPr>
        <w:rPr>
          <w:rFonts w:ascii="Times New Roman" w:hAnsi="Times New Roman" w:cs="Times New Roman"/>
        </w:rPr>
      </w:pPr>
    </w:p>
    <w:p w:rsidR="00B233EC" w:rsidRPr="00B233EC" w:rsidRDefault="00957E31" w:rsidP="00B233EC">
      <w:pPr>
        <w:rPr>
          <w:rFonts w:ascii="Times New Roman" w:hAnsi="Times New Roman" w:cs="Times New Roman"/>
        </w:rPr>
      </w:pPr>
      <w:r>
        <w:rPr>
          <w:rFonts w:ascii="Times New Roman" w:hAnsi="Times New Roman" w:cs="Times New Roman"/>
        </w:rPr>
        <w:t>Whereas, T</w:t>
      </w:r>
      <w:r w:rsidR="00B233EC" w:rsidRPr="00B233EC">
        <w:rPr>
          <w:rFonts w:ascii="Times New Roman" w:hAnsi="Times New Roman" w:cs="Times New Roman"/>
        </w:rPr>
        <w:t xml:space="preserve">he Academic Senate </w:t>
      </w:r>
      <w:r>
        <w:rPr>
          <w:rFonts w:ascii="Times New Roman" w:hAnsi="Times New Roman" w:cs="Times New Roman"/>
        </w:rPr>
        <w:t xml:space="preserve">for </w:t>
      </w:r>
      <w:r w:rsidR="00B233EC" w:rsidRPr="00B233EC">
        <w:rPr>
          <w:rFonts w:ascii="Times New Roman" w:hAnsi="Times New Roman" w:cs="Times New Roman"/>
        </w:rPr>
        <w:t xml:space="preserve">California Community Colleges provides the opportunity for faculty to develop pathways through the C-ID </w:t>
      </w:r>
      <w:r>
        <w:rPr>
          <w:rFonts w:ascii="Times New Roman" w:hAnsi="Times New Roman" w:cs="Times New Roman"/>
        </w:rPr>
        <w:t>S</w:t>
      </w:r>
      <w:r w:rsidR="00B233EC" w:rsidRPr="00B233EC">
        <w:rPr>
          <w:rFonts w:ascii="Times New Roman" w:hAnsi="Times New Roman" w:cs="Times New Roman"/>
        </w:rPr>
        <w:t>ystem as evidenced by the successful creation and implementation of the Transfer Model Curriculum and Statewide Career Pathways projects that ensure curricular portability while providing colleges flexibility to meet the needs of local student populations, universities, and colleges as well as industries and businesses;</w:t>
      </w:r>
    </w:p>
    <w:p w:rsidR="00B233EC" w:rsidRPr="00B233EC" w:rsidRDefault="00B233EC" w:rsidP="00B233EC">
      <w:pPr>
        <w:rPr>
          <w:rFonts w:ascii="Times New Roman" w:hAnsi="Times New Roman" w:cs="Times New Roman"/>
        </w:rPr>
      </w:pPr>
    </w:p>
    <w:p w:rsidR="00B233EC" w:rsidRPr="00B233EC" w:rsidRDefault="00B233EC" w:rsidP="00B233EC">
      <w:pPr>
        <w:rPr>
          <w:rFonts w:ascii="Times New Roman" w:hAnsi="Times New Roman" w:cs="Times New Roman"/>
        </w:rPr>
      </w:pPr>
      <w:r w:rsidRPr="00B233EC">
        <w:rPr>
          <w:rFonts w:ascii="Times New Roman" w:hAnsi="Times New Roman" w:cs="Times New Roman"/>
        </w:rPr>
        <w:t xml:space="preserve">Resolved, </w:t>
      </w:r>
      <w:r w:rsidR="00957E31">
        <w:rPr>
          <w:rFonts w:ascii="Times New Roman" w:hAnsi="Times New Roman" w:cs="Times New Roman"/>
        </w:rPr>
        <w:t>T</w:t>
      </w:r>
      <w:r w:rsidRPr="00B233EC">
        <w:rPr>
          <w:rFonts w:ascii="Times New Roman" w:hAnsi="Times New Roman" w:cs="Times New Roman"/>
        </w:rPr>
        <w:t xml:space="preserve">hat </w:t>
      </w:r>
      <w:r w:rsidR="00957E31">
        <w:rPr>
          <w:rFonts w:ascii="Times New Roman" w:hAnsi="Times New Roman" w:cs="Times New Roman"/>
        </w:rPr>
        <w:t xml:space="preserve">the </w:t>
      </w:r>
      <w:r w:rsidRPr="00B233EC">
        <w:rPr>
          <w:rFonts w:ascii="Times New Roman" w:hAnsi="Times New Roman" w:cs="Times New Roman"/>
        </w:rPr>
        <w:t xml:space="preserve">Academic Senate for California Community Colleges oppose the intrusion of pathways programs by external organizations that seek to impose curricular pathways programs if such programs circumvent or undermine faculty purview; </w:t>
      </w:r>
      <w:r w:rsidR="00957E31">
        <w:rPr>
          <w:rFonts w:ascii="Times New Roman" w:hAnsi="Times New Roman" w:cs="Times New Roman"/>
        </w:rPr>
        <w:t xml:space="preserve">and </w:t>
      </w:r>
    </w:p>
    <w:p w:rsidR="00B233EC" w:rsidRPr="00B233EC" w:rsidRDefault="00B233EC" w:rsidP="00B233EC">
      <w:pPr>
        <w:rPr>
          <w:rFonts w:ascii="Times New Roman" w:hAnsi="Times New Roman" w:cs="Times New Roman"/>
        </w:rPr>
      </w:pPr>
    </w:p>
    <w:p w:rsidR="00B233EC" w:rsidRDefault="00B233EC" w:rsidP="00B233EC">
      <w:pPr>
        <w:rPr>
          <w:rFonts w:ascii="Times New Roman" w:hAnsi="Times New Roman" w:cs="Times New Roman"/>
        </w:rPr>
      </w:pPr>
      <w:r w:rsidRPr="00B233EC">
        <w:rPr>
          <w:rFonts w:ascii="Times New Roman" w:hAnsi="Times New Roman" w:cs="Times New Roman"/>
        </w:rPr>
        <w:t xml:space="preserve">Resolved, </w:t>
      </w:r>
      <w:r w:rsidR="00957E31">
        <w:rPr>
          <w:rFonts w:ascii="Times New Roman" w:hAnsi="Times New Roman" w:cs="Times New Roman"/>
        </w:rPr>
        <w:t>T</w:t>
      </w:r>
      <w:r w:rsidRPr="00B233EC">
        <w:rPr>
          <w:rFonts w:ascii="Times New Roman" w:hAnsi="Times New Roman" w:cs="Times New Roman"/>
        </w:rPr>
        <w:t xml:space="preserve">hat </w:t>
      </w:r>
      <w:r w:rsidR="00957E31">
        <w:rPr>
          <w:rFonts w:ascii="Times New Roman" w:hAnsi="Times New Roman" w:cs="Times New Roman"/>
        </w:rPr>
        <w:t xml:space="preserve">the </w:t>
      </w:r>
      <w:r w:rsidRPr="00B233EC">
        <w:rPr>
          <w:rFonts w:ascii="Times New Roman" w:hAnsi="Times New Roman" w:cs="Times New Roman"/>
        </w:rPr>
        <w:t xml:space="preserve">Academic Senate for California Community Colleges urge local academic senates and colleges to create formal processes and policies that require the local academic senate, in consultation with its curriculum committee, to evaluate and endorse any proposed curricular pathways offered by an external organization before such a program is institutionalized. </w:t>
      </w:r>
    </w:p>
    <w:p w:rsidR="007B0E80" w:rsidRDefault="007B0E80" w:rsidP="00B233EC">
      <w:pPr>
        <w:rPr>
          <w:rFonts w:ascii="Times New Roman" w:hAnsi="Times New Roman" w:cs="Times New Roman"/>
        </w:rPr>
      </w:pPr>
    </w:p>
    <w:p w:rsidR="007B0E80" w:rsidRDefault="007B0E80" w:rsidP="00B233EC">
      <w:pPr>
        <w:rPr>
          <w:rFonts w:ascii="Times New Roman" w:hAnsi="Times New Roman" w:cs="Times New Roman"/>
        </w:rPr>
      </w:pPr>
      <w:r>
        <w:rPr>
          <w:rFonts w:ascii="Times New Roman" w:hAnsi="Times New Roman" w:cs="Times New Roman"/>
        </w:rPr>
        <w:t xml:space="preserve">Contact:  Troy Myers, Sacramento City College </w:t>
      </w:r>
    </w:p>
    <w:p w:rsidR="005C399D" w:rsidRDefault="005C399D" w:rsidP="00B233EC">
      <w:pPr>
        <w:rPr>
          <w:rFonts w:ascii="Times New Roman" w:hAnsi="Times New Roman" w:cs="Times New Roman"/>
        </w:rPr>
      </w:pPr>
    </w:p>
    <w:p w:rsidR="000B1C5F" w:rsidRDefault="000B1C5F">
      <w:pPr>
        <w:rPr>
          <w:rFonts w:ascii="Times New Roman" w:eastAsiaTheme="majorEastAsia" w:hAnsi="Times New Roman" w:cs="Times New Roman"/>
          <w:b/>
        </w:rPr>
      </w:pPr>
      <w:bookmarkStart w:id="40" w:name="_Toc434598428"/>
      <w:r>
        <w:rPr>
          <w:rFonts w:ascii="Times New Roman" w:hAnsi="Times New Roman" w:cs="Times New Roman"/>
          <w:b/>
        </w:rPr>
        <w:br w:type="page"/>
      </w:r>
    </w:p>
    <w:p w:rsidR="0065745B" w:rsidRPr="0065745B" w:rsidRDefault="0065745B" w:rsidP="0065745B">
      <w:pPr>
        <w:pStyle w:val="Heading2"/>
        <w:rPr>
          <w:rFonts w:ascii="Times New Roman" w:hAnsi="Times New Roman" w:cs="Times New Roman"/>
          <w:b/>
          <w:color w:val="auto"/>
          <w:sz w:val="24"/>
          <w:szCs w:val="24"/>
        </w:rPr>
      </w:pPr>
      <w:r w:rsidRPr="0065745B">
        <w:rPr>
          <w:rFonts w:ascii="Times New Roman" w:hAnsi="Times New Roman" w:cs="Times New Roman"/>
          <w:b/>
          <w:color w:val="auto"/>
          <w:sz w:val="24"/>
          <w:szCs w:val="24"/>
        </w:rPr>
        <w:lastRenderedPageBreak/>
        <w:t>#9.13.01 F15</w:t>
      </w:r>
      <w:r w:rsidRPr="0065745B">
        <w:rPr>
          <w:rFonts w:ascii="Times New Roman" w:hAnsi="Times New Roman" w:cs="Times New Roman"/>
          <w:b/>
          <w:color w:val="auto"/>
          <w:sz w:val="24"/>
          <w:szCs w:val="24"/>
        </w:rPr>
        <w:tab/>
        <w:t>Amend Resolution 9.13 F15</w:t>
      </w:r>
      <w:bookmarkEnd w:id="40"/>
    </w:p>
    <w:p w:rsidR="0065745B" w:rsidRDefault="0065745B" w:rsidP="00B233EC">
      <w:pPr>
        <w:rPr>
          <w:rFonts w:ascii="Times New Roman" w:hAnsi="Times New Roman" w:cs="Times New Roman"/>
        </w:rPr>
      </w:pPr>
    </w:p>
    <w:p w:rsidR="0065745B" w:rsidRDefault="0065745B" w:rsidP="0065745B">
      <w:pPr>
        <w:rPr>
          <w:rFonts w:ascii="Times New Roman" w:hAnsi="Times New Roman" w:cs="Times New Roman"/>
        </w:rPr>
      </w:pPr>
      <w:r>
        <w:rPr>
          <w:rFonts w:ascii="Times New Roman" w:hAnsi="Times New Roman" w:cs="Times New Roman"/>
        </w:rPr>
        <w:t>Amend resolve</w:t>
      </w:r>
      <w:r w:rsidR="00F32DF9">
        <w:rPr>
          <w:rFonts w:ascii="Times New Roman" w:hAnsi="Times New Roman" w:cs="Times New Roman"/>
        </w:rPr>
        <w:t>s</w:t>
      </w:r>
      <w:r>
        <w:rPr>
          <w:rFonts w:ascii="Times New Roman" w:hAnsi="Times New Roman" w:cs="Times New Roman"/>
        </w:rPr>
        <w:t xml:space="preserve">: </w:t>
      </w:r>
    </w:p>
    <w:p w:rsidR="0065745B" w:rsidRDefault="0065745B" w:rsidP="0065745B">
      <w:pPr>
        <w:rPr>
          <w:rFonts w:ascii="Times New Roman" w:hAnsi="Times New Roman" w:cs="Times New Roman"/>
        </w:rPr>
      </w:pPr>
    </w:p>
    <w:p w:rsidR="0065745B" w:rsidRPr="00B233EC" w:rsidRDefault="0065745B" w:rsidP="0065745B">
      <w:pPr>
        <w:rPr>
          <w:rFonts w:ascii="Times New Roman" w:hAnsi="Times New Roman" w:cs="Times New Roman"/>
        </w:rPr>
      </w:pPr>
      <w:r w:rsidRPr="00B233EC">
        <w:rPr>
          <w:rFonts w:ascii="Times New Roman" w:hAnsi="Times New Roman" w:cs="Times New Roman"/>
        </w:rPr>
        <w:t xml:space="preserve">Resolved, </w:t>
      </w:r>
      <w:r>
        <w:rPr>
          <w:rFonts w:ascii="Times New Roman" w:hAnsi="Times New Roman" w:cs="Times New Roman"/>
        </w:rPr>
        <w:t>T</w:t>
      </w:r>
      <w:r w:rsidRPr="00B233EC">
        <w:rPr>
          <w:rFonts w:ascii="Times New Roman" w:hAnsi="Times New Roman" w:cs="Times New Roman"/>
        </w:rPr>
        <w:t xml:space="preserve">hat </w:t>
      </w:r>
      <w:r>
        <w:rPr>
          <w:rFonts w:ascii="Times New Roman" w:hAnsi="Times New Roman" w:cs="Times New Roman"/>
        </w:rPr>
        <w:t xml:space="preserve">the </w:t>
      </w:r>
      <w:r w:rsidRPr="00B233EC">
        <w:rPr>
          <w:rFonts w:ascii="Times New Roman" w:hAnsi="Times New Roman" w:cs="Times New Roman"/>
        </w:rPr>
        <w:t xml:space="preserve">Academic Senate for California Community Colleges oppose the intrusion of pathways programs by external organizations that </w:t>
      </w:r>
      <w:r w:rsidRPr="0065745B">
        <w:rPr>
          <w:rFonts w:ascii="Times New Roman" w:hAnsi="Times New Roman" w:cs="Times New Roman"/>
          <w:strike/>
        </w:rPr>
        <w:t>seek to impose curricular pathways programs if such programs</w:t>
      </w:r>
      <w:r w:rsidRPr="00B233EC">
        <w:rPr>
          <w:rFonts w:ascii="Times New Roman" w:hAnsi="Times New Roman" w:cs="Times New Roman"/>
        </w:rPr>
        <w:t xml:space="preserve"> circumvent or undermine faculty purview; </w:t>
      </w:r>
      <w:r>
        <w:rPr>
          <w:rFonts w:ascii="Times New Roman" w:hAnsi="Times New Roman" w:cs="Times New Roman"/>
        </w:rPr>
        <w:t xml:space="preserve">and </w:t>
      </w:r>
    </w:p>
    <w:p w:rsidR="0065745B" w:rsidRPr="00B233EC" w:rsidRDefault="0065745B" w:rsidP="0065745B">
      <w:pPr>
        <w:rPr>
          <w:rFonts w:ascii="Times New Roman" w:hAnsi="Times New Roman" w:cs="Times New Roman"/>
        </w:rPr>
      </w:pPr>
    </w:p>
    <w:p w:rsidR="0065745B" w:rsidRDefault="0065745B" w:rsidP="0065745B">
      <w:pPr>
        <w:rPr>
          <w:rFonts w:ascii="Times New Roman" w:hAnsi="Times New Roman" w:cs="Times New Roman"/>
        </w:rPr>
      </w:pPr>
      <w:r w:rsidRPr="00B233EC">
        <w:rPr>
          <w:rFonts w:ascii="Times New Roman" w:hAnsi="Times New Roman" w:cs="Times New Roman"/>
        </w:rPr>
        <w:t xml:space="preserve">Resolved, </w:t>
      </w:r>
      <w:r>
        <w:rPr>
          <w:rFonts w:ascii="Times New Roman" w:hAnsi="Times New Roman" w:cs="Times New Roman"/>
        </w:rPr>
        <w:t>T</w:t>
      </w:r>
      <w:r w:rsidRPr="00B233EC">
        <w:rPr>
          <w:rFonts w:ascii="Times New Roman" w:hAnsi="Times New Roman" w:cs="Times New Roman"/>
        </w:rPr>
        <w:t xml:space="preserve">hat </w:t>
      </w:r>
      <w:r>
        <w:rPr>
          <w:rFonts w:ascii="Times New Roman" w:hAnsi="Times New Roman" w:cs="Times New Roman"/>
        </w:rPr>
        <w:t xml:space="preserve">the </w:t>
      </w:r>
      <w:r w:rsidRPr="00B233EC">
        <w:rPr>
          <w:rFonts w:ascii="Times New Roman" w:hAnsi="Times New Roman" w:cs="Times New Roman"/>
        </w:rPr>
        <w:t xml:space="preserve">Academic Senate for California Community Colleges urge local academic senates and colleges to </w:t>
      </w:r>
      <w:r>
        <w:rPr>
          <w:rFonts w:ascii="Times New Roman" w:hAnsi="Times New Roman" w:cs="Times New Roman"/>
          <w:u w:val="single"/>
        </w:rPr>
        <w:t xml:space="preserve">follow </w:t>
      </w:r>
      <w:r w:rsidRPr="00B233EC">
        <w:rPr>
          <w:rFonts w:ascii="Times New Roman" w:hAnsi="Times New Roman" w:cs="Times New Roman"/>
        </w:rPr>
        <w:t xml:space="preserve">formal processes and policies that require the local academic senate, in consultation with its curriculum committee, to evaluate and endorse any proposed curricular pathways </w:t>
      </w:r>
      <w:r w:rsidRPr="00A76F8C">
        <w:rPr>
          <w:rFonts w:ascii="Times New Roman" w:hAnsi="Times New Roman" w:cs="Times New Roman"/>
          <w:strike/>
        </w:rPr>
        <w:t>offered by an external organization before such a program is institutionalized</w:t>
      </w:r>
      <w:r w:rsidRPr="00B233EC">
        <w:rPr>
          <w:rFonts w:ascii="Times New Roman" w:hAnsi="Times New Roman" w:cs="Times New Roman"/>
        </w:rPr>
        <w:t xml:space="preserve">. </w:t>
      </w:r>
    </w:p>
    <w:p w:rsidR="0065745B" w:rsidRDefault="0065745B" w:rsidP="00B233EC">
      <w:pPr>
        <w:rPr>
          <w:rFonts w:ascii="Times New Roman" w:hAnsi="Times New Roman" w:cs="Times New Roman"/>
        </w:rPr>
      </w:pPr>
    </w:p>
    <w:p w:rsidR="000C04C2" w:rsidRDefault="000C04C2" w:rsidP="00B233EC">
      <w:pPr>
        <w:rPr>
          <w:rFonts w:ascii="Times New Roman" w:hAnsi="Times New Roman" w:cs="Times New Roman"/>
        </w:rPr>
      </w:pPr>
      <w:r w:rsidRPr="003D0887">
        <w:rPr>
          <w:rFonts w:ascii="Times New Roman" w:hAnsi="Times New Roman" w:cs="Times New Roman"/>
        </w:rPr>
        <w:t>Contact:</w:t>
      </w:r>
      <w:r>
        <w:rPr>
          <w:rFonts w:ascii="Times New Roman" w:hAnsi="Times New Roman" w:cs="Times New Roman"/>
        </w:rPr>
        <w:t xml:space="preserve">  Rebecca </w:t>
      </w:r>
      <w:proofErr w:type="spellStart"/>
      <w:r>
        <w:rPr>
          <w:rFonts w:ascii="Times New Roman" w:hAnsi="Times New Roman" w:cs="Times New Roman"/>
        </w:rPr>
        <w:t>Eikey</w:t>
      </w:r>
      <w:proofErr w:type="spellEnd"/>
      <w:r>
        <w:rPr>
          <w:rFonts w:ascii="Times New Roman" w:hAnsi="Times New Roman" w:cs="Times New Roman"/>
        </w:rPr>
        <w:t>, Col</w:t>
      </w:r>
      <w:r w:rsidR="00A76F8C">
        <w:rPr>
          <w:rFonts w:ascii="Times New Roman" w:hAnsi="Times New Roman" w:cs="Times New Roman"/>
        </w:rPr>
        <w:t>le</w:t>
      </w:r>
      <w:r>
        <w:rPr>
          <w:rFonts w:ascii="Times New Roman" w:hAnsi="Times New Roman" w:cs="Times New Roman"/>
        </w:rPr>
        <w:t xml:space="preserve">ge of the Canyons </w:t>
      </w:r>
    </w:p>
    <w:p w:rsidR="0065745B" w:rsidRDefault="0065745B" w:rsidP="00B233EC">
      <w:pPr>
        <w:rPr>
          <w:rFonts w:ascii="Times New Roman" w:hAnsi="Times New Roman" w:cs="Times New Roman"/>
        </w:rPr>
      </w:pPr>
    </w:p>
    <w:p w:rsidR="005C399D" w:rsidRPr="00322852" w:rsidRDefault="005C399D" w:rsidP="00322852">
      <w:pPr>
        <w:pStyle w:val="Heading2"/>
        <w:rPr>
          <w:rFonts w:ascii="Times New Roman" w:hAnsi="Times New Roman" w:cs="Times New Roman"/>
          <w:b/>
          <w:color w:val="auto"/>
        </w:rPr>
      </w:pPr>
      <w:bookmarkStart w:id="41" w:name="_Toc434598429"/>
      <w:r w:rsidRPr="00322852">
        <w:rPr>
          <w:rFonts w:ascii="Times New Roman" w:hAnsi="Times New Roman" w:cs="Times New Roman"/>
          <w:b/>
          <w:color w:val="auto"/>
        </w:rPr>
        <w:t>^9.14 F15</w:t>
      </w:r>
      <w:r w:rsidRPr="00322852">
        <w:rPr>
          <w:rFonts w:ascii="Times New Roman" w:hAnsi="Times New Roman" w:cs="Times New Roman"/>
          <w:b/>
          <w:color w:val="auto"/>
        </w:rPr>
        <w:tab/>
        <w:t>Develop Descriptors for Alternative Prerequisites for Statistics</w:t>
      </w:r>
      <w:bookmarkEnd w:id="41"/>
    </w:p>
    <w:p w:rsidR="005C399D" w:rsidRPr="005C399D" w:rsidRDefault="005C399D" w:rsidP="005C399D">
      <w:pPr>
        <w:rPr>
          <w:rFonts w:ascii="Times New Roman" w:hAnsi="Times New Roman" w:cs="Times New Roman"/>
        </w:rPr>
      </w:pPr>
    </w:p>
    <w:p w:rsidR="005C399D" w:rsidRPr="005C399D" w:rsidRDefault="005C399D" w:rsidP="005C399D">
      <w:pPr>
        <w:rPr>
          <w:rFonts w:ascii="Times New Roman" w:hAnsi="Times New Roman" w:cs="Times New Roman"/>
        </w:rPr>
      </w:pPr>
      <w:r w:rsidRPr="005C399D">
        <w:rPr>
          <w:rFonts w:ascii="Times New Roman" w:hAnsi="Times New Roman" w:cs="Times New Roman"/>
        </w:rPr>
        <w:t>Whereas, The U</w:t>
      </w:r>
      <w:r w:rsidR="00957E31">
        <w:rPr>
          <w:rFonts w:ascii="Times New Roman" w:hAnsi="Times New Roman" w:cs="Times New Roman"/>
        </w:rPr>
        <w:t xml:space="preserve">niversity of </w:t>
      </w:r>
      <w:r w:rsidRPr="005C399D">
        <w:rPr>
          <w:rFonts w:ascii="Times New Roman" w:hAnsi="Times New Roman" w:cs="Times New Roman"/>
        </w:rPr>
        <w:t>C</w:t>
      </w:r>
      <w:r w:rsidR="00957E31">
        <w:rPr>
          <w:rFonts w:ascii="Times New Roman" w:hAnsi="Times New Roman" w:cs="Times New Roman"/>
        </w:rPr>
        <w:t>alifornia</w:t>
      </w:r>
      <w:r w:rsidRPr="005C399D">
        <w:rPr>
          <w:rFonts w:ascii="Times New Roman" w:hAnsi="Times New Roman" w:cs="Times New Roman"/>
        </w:rPr>
        <w:t xml:space="preserve"> and C</w:t>
      </w:r>
      <w:r w:rsidR="00957E31">
        <w:rPr>
          <w:rFonts w:ascii="Times New Roman" w:hAnsi="Times New Roman" w:cs="Times New Roman"/>
        </w:rPr>
        <w:t xml:space="preserve">alifornia State University </w:t>
      </w:r>
      <w:r w:rsidRPr="005C399D">
        <w:rPr>
          <w:rFonts w:ascii="Times New Roman" w:hAnsi="Times New Roman" w:cs="Times New Roman"/>
        </w:rPr>
        <w:t>systems have indicated their willingness to grant credit for math courses that have a prerequisite other than intermediate algebra</w:t>
      </w:r>
      <w:r w:rsidR="00E120AC">
        <w:rPr>
          <w:rFonts w:ascii="Times New Roman" w:hAnsi="Times New Roman" w:cs="Times New Roman"/>
        </w:rPr>
        <w:t xml:space="preserve"> as evidenced by recent communication from their Chancellor’s Office to Articulation Officers</w:t>
      </w:r>
      <w:r w:rsidRPr="005C399D">
        <w:rPr>
          <w:rFonts w:ascii="Times New Roman" w:hAnsi="Times New Roman" w:cs="Times New Roman"/>
        </w:rPr>
        <w:t>;</w:t>
      </w:r>
    </w:p>
    <w:p w:rsidR="005C399D" w:rsidRPr="005C399D" w:rsidRDefault="005C399D" w:rsidP="005C399D">
      <w:pPr>
        <w:rPr>
          <w:rFonts w:ascii="Times New Roman" w:hAnsi="Times New Roman" w:cs="Times New Roman"/>
        </w:rPr>
      </w:pPr>
    </w:p>
    <w:p w:rsidR="005C399D" w:rsidRPr="005C399D" w:rsidRDefault="005C399D" w:rsidP="005C399D">
      <w:pPr>
        <w:rPr>
          <w:rFonts w:ascii="Times New Roman" w:hAnsi="Times New Roman" w:cs="Times New Roman"/>
        </w:rPr>
      </w:pPr>
      <w:r w:rsidRPr="005C399D">
        <w:rPr>
          <w:rFonts w:ascii="Times New Roman" w:hAnsi="Times New Roman" w:cs="Times New Roman"/>
        </w:rPr>
        <w:t xml:space="preserve">Whereas, </w:t>
      </w:r>
      <w:proofErr w:type="gramStart"/>
      <w:r w:rsidRPr="005C399D">
        <w:rPr>
          <w:rFonts w:ascii="Times New Roman" w:hAnsi="Times New Roman" w:cs="Times New Roman"/>
        </w:rPr>
        <w:t>Many</w:t>
      </w:r>
      <w:proofErr w:type="gramEnd"/>
      <w:r w:rsidRPr="005C399D">
        <w:rPr>
          <w:rFonts w:ascii="Times New Roman" w:hAnsi="Times New Roman" w:cs="Times New Roman"/>
        </w:rPr>
        <w:t xml:space="preserve"> community colleges have introduced statistics pathways that permit such prerequisites; </w:t>
      </w:r>
    </w:p>
    <w:p w:rsidR="005C399D" w:rsidRPr="005C399D" w:rsidRDefault="005C399D" w:rsidP="005C399D">
      <w:pPr>
        <w:rPr>
          <w:rFonts w:ascii="Times New Roman" w:hAnsi="Times New Roman" w:cs="Times New Roman"/>
        </w:rPr>
      </w:pPr>
    </w:p>
    <w:p w:rsidR="005C399D" w:rsidRPr="005C399D" w:rsidRDefault="005C399D" w:rsidP="005C399D">
      <w:pPr>
        <w:rPr>
          <w:rFonts w:ascii="Times New Roman" w:hAnsi="Times New Roman" w:cs="Times New Roman"/>
        </w:rPr>
      </w:pPr>
      <w:r w:rsidRPr="005C399D">
        <w:rPr>
          <w:rFonts w:ascii="Times New Roman" w:hAnsi="Times New Roman" w:cs="Times New Roman"/>
        </w:rPr>
        <w:t xml:space="preserve">Whereas, </w:t>
      </w:r>
      <w:r w:rsidR="00E120AC">
        <w:rPr>
          <w:rFonts w:ascii="Times New Roman" w:hAnsi="Times New Roman" w:cs="Times New Roman"/>
        </w:rPr>
        <w:t>I</w:t>
      </w:r>
      <w:r w:rsidR="00E120AC" w:rsidRPr="005C399D">
        <w:rPr>
          <w:rFonts w:ascii="Times New Roman" w:hAnsi="Times New Roman" w:cs="Times New Roman"/>
        </w:rPr>
        <w:t xml:space="preserve">t would be beneficial to clearly define these prerequisites </w:t>
      </w:r>
      <w:r w:rsidR="00E120AC">
        <w:rPr>
          <w:rFonts w:ascii="Times New Roman" w:hAnsi="Times New Roman" w:cs="Times New Roman"/>
        </w:rPr>
        <w:t>i</w:t>
      </w:r>
      <w:r w:rsidRPr="005C399D">
        <w:rPr>
          <w:rFonts w:ascii="Times New Roman" w:hAnsi="Times New Roman" w:cs="Times New Roman"/>
        </w:rPr>
        <w:t>f alternatives to intermediate algebra are to be recognized as appropriate prerequisites within the CCC system for transfer-level courses; and</w:t>
      </w:r>
    </w:p>
    <w:p w:rsidR="005C399D" w:rsidRPr="005C399D" w:rsidRDefault="005C399D" w:rsidP="005C399D">
      <w:pPr>
        <w:rPr>
          <w:rFonts w:ascii="Times New Roman" w:hAnsi="Times New Roman" w:cs="Times New Roman"/>
        </w:rPr>
      </w:pPr>
    </w:p>
    <w:p w:rsidR="005C399D" w:rsidRDefault="005C399D" w:rsidP="005C399D">
      <w:pPr>
        <w:rPr>
          <w:rFonts w:ascii="Times New Roman" w:hAnsi="Times New Roman" w:cs="Times New Roman"/>
        </w:rPr>
      </w:pPr>
      <w:r w:rsidRPr="005C399D">
        <w:rPr>
          <w:rFonts w:ascii="Times New Roman" w:hAnsi="Times New Roman" w:cs="Times New Roman"/>
        </w:rPr>
        <w:t xml:space="preserve">Whereas, </w:t>
      </w:r>
      <w:r w:rsidR="0055635E">
        <w:rPr>
          <w:rFonts w:ascii="Times New Roman" w:hAnsi="Times New Roman" w:cs="Times New Roman"/>
        </w:rPr>
        <w:t>T</w:t>
      </w:r>
      <w:r w:rsidRPr="005C399D">
        <w:rPr>
          <w:rFonts w:ascii="Times New Roman" w:hAnsi="Times New Roman" w:cs="Times New Roman"/>
        </w:rPr>
        <w:t>he Course Identification Numbering System (C-ID) has initiated work on basic skill</w:t>
      </w:r>
      <w:r w:rsidR="0055635E">
        <w:rPr>
          <w:rFonts w:ascii="Times New Roman" w:hAnsi="Times New Roman" w:cs="Times New Roman"/>
        </w:rPr>
        <w:t xml:space="preserve">s descriptors for math courses; </w:t>
      </w:r>
    </w:p>
    <w:p w:rsidR="0055635E" w:rsidRDefault="0055635E" w:rsidP="005C399D">
      <w:pPr>
        <w:rPr>
          <w:rFonts w:ascii="Times New Roman" w:hAnsi="Times New Roman" w:cs="Times New Roman"/>
        </w:rPr>
      </w:pPr>
    </w:p>
    <w:p w:rsidR="0055635E" w:rsidRDefault="0055635E" w:rsidP="0055635E">
      <w:pPr>
        <w:rPr>
          <w:rFonts w:ascii="Times New Roman" w:hAnsi="Times New Roman" w:cs="Times New Roman"/>
        </w:rPr>
      </w:pPr>
      <w:r w:rsidRPr="005C399D">
        <w:rPr>
          <w:rFonts w:ascii="Times New Roman" w:hAnsi="Times New Roman" w:cs="Times New Roman"/>
        </w:rPr>
        <w:t xml:space="preserve">Resolved, </w:t>
      </w:r>
      <w:r>
        <w:rPr>
          <w:rFonts w:ascii="Times New Roman" w:hAnsi="Times New Roman" w:cs="Times New Roman"/>
        </w:rPr>
        <w:t>T</w:t>
      </w:r>
      <w:r w:rsidRPr="005C399D">
        <w:rPr>
          <w:rFonts w:ascii="Times New Roman" w:hAnsi="Times New Roman" w:cs="Times New Roman"/>
        </w:rPr>
        <w:t xml:space="preserve">hat the Academic Senate for California Community Colleges convene the Math </w:t>
      </w:r>
      <w:r>
        <w:rPr>
          <w:rFonts w:ascii="Times New Roman" w:hAnsi="Times New Roman" w:cs="Times New Roman"/>
        </w:rPr>
        <w:t xml:space="preserve">C-ID </w:t>
      </w:r>
      <w:r w:rsidRPr="005C399D">
        <w:rPr>
          <w:rFonts w:ascii="Times New Roman" w:hAnsi="Times New Roman" w:cs="Times New Roman"/>
        </w:rPr>
        <w:t>F</w:t>
      </w:r>
      <w:r>
        <w:rPr>
          <w:rFonts w:ascii="Times New Roman" w:hAnsi="Times New Roman" w:cs="Times New Roman"/>
        </w:rPr>
        <w:t xml:space="preserve">aculty </w:t>
      </w:r>
      <w:r w:rsidRPr="005C399D">
        <w:rPr>
          <w:rFonts w:ascii="Times New Roman" w:hAnsi="Times New Roman" w:cs="Times New Roman"/>
        </w:rPr>
        <w:t>D</w:t>
      </w:r>
      <w:r>
        <w:rPr>
          <w:rFonts w:ascii="Times New Roman" w:hAnsi="Times New Roman" w:cs="Times New Roman"/>
        </w:rPr>
        <w:t xml:space="preserve">iscipline Review </w:t>
      </w:r>
      <w:r w:rsidRPr="005C399D">
        <w:rPr>
          <w:rFonts w:ascii="Times New Roman" w:hAnsi="Times New Roman" w:cs="Times New Roman"/>
        </w:rPr>
        <w:t>G</w:t>
      </w:r>
      <w:r>
        <w:rPr>
          <w:rFonts w:ascii="Times New Roman" w:hAnsi="Times New Roman" w:cs="Times New Roman"/>
        </w:rPr>
        <w:t>roups (FDRG)</w:t>
      </w:r>
      <w:r w:rsidRPr="005C399D">
        <w:rPr>
          <w:rFonts w:ascii="Times New Roman" w:hAnsi="Times New Roman" w:cs="Times New Roman"/>
        </w:rPr>
        <w:t xml:space="preserve"> to consider alternative prerequisites for C-ID Math 110, Introduction to Statistics</w:t>
      </w:r>
      <w:r>
        <w:rPr>
          <w:rFonts w:ascii="Times New Roman" w:hAnsi="Times New Roman" w:cs="Times New Roman"/>
        </w:rPr>
        <w:t xml:space="preserve">; and </w:t>
      </w:r>
    </w:p>
    <w:p w:rsidR="005C399D" w:rsidRPr="005C399D" w:rsidRDefault="005C399D" w:rsidP="005C399D">
      <w:pPr>
        <w:rPr>
          <w:rFonts w:ascii="Times New Roman" w:hAnsi="Times New Roman" w:cs="Times New Roman"/>
        </w:rPr>
      </w:pPr>
    </w:p>
    <w:p w:rsidR="005C399D" w:rsidRPr="005C399D" w:rsidRDefault="005C399D" w:rsidP="005C399D">
      <w:pPr>
        <w:rPr>
          <w:rFonts w:ascii="Times New Roman" w:hAnsi="Times New Roman" w:cs="Times New Roman"/>
        </w:rPr>
      </w:pPr>
      <w:r w:rsidRPr="005C399D">
        <w:rPr>
          <w:rFonts w:ascii="Times New Roman" w:hAnsi="Times New Roman" w:cs="Times New Roman"/>
        </w:rPr>
        <w:t xml:space="preserve">Resolved, </w:t>
      </w:r>
      <w:r w:rsidR="0055635E">
        <w:rPr>
          <w:rFonts w:ascii="Times New Roman" w:hAnsi="Times New Roman" w:cs="Times New Roman"/>
        </w:rPr>
        <w:t>T</w:t>
      </w:r>
      <w:r w:rsidRPr="005C399D">
        <w:rPr>
          <w:rFonts w:ascii="Times New Roman" w:hAnsi="Times New Roman" w:cs="Times New Roman"/>
        </w:rPr>
        <w:t>hat the Academic Senate for California Community Colleges convene the Math Basic Skills FDRG to initiate development of descriptors for alternative  prerequisites for statistics</w:t>
      </w:r>
      <w:r w:rsidR="0055635E">
        <w:rPr>
          <w:rFonts w:ascii="Times New Roman" w:hAnsi="Times New Roman" w:cs="Times New Roman"/>
        </w:rPr>
        <w:t xml:space="preserve">.  </w:t>
      </w:r>
    </w:p>
    <w:p w:rsidR="005C399D" w:rsidRDefault="005C399D" w:rsidP="005C399D">
      <w:pPr>
        <w:rPr>
          <w:rFonts w:ascii="Times New Roman" w:hAnsi="Times New Roman" w:cs="Times New Roman"/>
        </w:rPr>
      </w:pPr>
    </w:p>
    <w:p w:rsidR="005C399D" w:rsidRPr="005C399D" w:rsidRDefault="005C399D" w:rsidP="005C399D">
      <w:pPr>
        <w:rPr>
          <w:rFonts w:ascii="Times New Roman" w:hAnsi="Times New Roman" w:cs="Times New Roman"/>
        </w:rPr>
      </w:pPr>
      <w:r>
        <w:rPr>
          <w:rFonts w:ascii="Times New Roman" w:hAnsi="Times New Roman" w:cs="Times New Roman"/>
        </w:rPr>
        <w:t xml:space="preserve">Contact: </w:t>
      </w:r>
      <w:r w:rsidRPr="005C399D">
        <w:rPr>
          <w:rFonts w:ascii="Times New Roman" w:hAnsi="Times New Roman" w:cs="Times New Roman"/>
        </w:rPr>
        <w:t>Toni Parsons, San Diego Mesa</w:t>
      </w:r>
      <w:r w:rsidR="00010888">
        <w:rPr>
          <w:rFonts w:ascii="Times New Roman" w:hAnsi="Times New Roman" w:cs="Times New Roman"/>
        </w:rPr>
        <w:t xml:space="preserve"> College </w:t>
      </w:r>
    </w:p>
    <w:p w:rsidR="005C399D" w:rsidRDefault="005C399D" w:rsidP="005C399D">
      <w:pPr>
        <w:rPr>
          <w:rFonts w:ascii="Times New Roman" w:hAnsi="Times New Roman" w:cs="Times New Roman"/>
        </w:rPr>
      </w:pPr>
    </w:p>
    <w:p w:rsidR="005C399D" w:rsidRPr="00322852" w:rsidRDefault="005C399D" w:rsidP="00322852">
      <w:pPr>
        <w:pStyle w:val="Heading2"/>
        <w:rPr>
          <w:rFonts w:ascii="Times New Roman" w:hAnsi="Times New Roman" w:cs="Times New Roman"/>
          <w:b/>
          <w:bCs/>
          <w:color w:val="auto"/>
          <w:sz w:val="24"/>
          <w:szCs w:val="24"/>
        </w:rPr>
      </w:pPr>
      <w:bookmarkStart w:id="42" w:name="_Toc434598430"/>
      <w:r w:rsidRPr="00322852">
        <w:rPr>
          <w:rFonts w:ascii="Times New Roman" w:hAnsi="Times New Roman" w:cs="Times New Roman"/>
          <w:b/>
          <w:color w:val="auto"/>
          <w:sz w:val="24"/>
          <w:szCs w:val="24"/>
        </w:rPr>
        <w:t>^</w:t>
      </w:r>
      <w:r w:rsidR="007B0E80" w:rsidRPr="00322852">
        <w:rPr>
          <w:rFonts w:ascii="Times New Roman" w:hAnsi="Times New Roman" w:cs="Times New Roman"/>
          <w:b/>
          <w:color w:val="auto"/>
          <w:sz w:val="24"/>
          <w:szCs w:val="24"/>
        </w:rPr>
        <w:t>*</w:t>
      </w:r>
      <w:r w:rsidRPr="00322852">
        <w:rPr>
          <w:rFonts w:ascii="Times New Roman" w:hAnsi="Times New Roman" w:cs="Times New Roman"/>
          <w:b/>
          <w:color w:val="auto"/>
          <w:sz w:val="24"/>
          <w:szCs w:val="24"/>
        </w:rPr>
        <w:t>9.15</w:t>
      </w:r>
      <w:r w:rsidRPr="00322852">
        <w:rPr>
          <w:rFonts w:ascii="Times New Roman" w:hAnsi="Times New Roman" w:cs="Times New Roman"/>
          <w:b/>
          <w:color w:val="auto"/>
          <w:sz w:val="24"/>
          <w:szCs w:val="24"/>
        </w:rPr>
        <w:tab/>
        <w:t>F15</w:t>
      </w:r>
      <w:r w:rsidRPr="00322852">
        <w:rPr>
          <w:rFonts w:ascii="Times New Roman" w:hAnsi="Times New Roman" w:cs="Times New Roman"/>
          <w:b/>
          <w:color w:val="auto"/>
          <w:sz w:val="24"/>
          <w:szCs w:val="24"/>
        </w:rPr>
        <w:tab/>
      </w:r>
      <w:r w:rsidRPr="00322852">
        <w:rPr>
          <w:rFonts w:ascii="Times New Roman" w:hAnsi="Times New Roman" w:cs="Times New Roman"/>
          <w:b/>
          <w:bCs/>
          <w:color w:val="auto"/>
          <w:sz w:val="24"/>
          <w:szCs w:val="24"/>
        </w:rPr>
        <w:t>Resolution in Support of Credit ESL</w:t>
      </w:r>
      <w:bookmarkEnd w:id="42"/>
    </w:p>
    <w:p w:rsidR="005C399D" w:rsidRDefault="005C399D" w:rsidP="005C399D"/>
    <w:p w:rsidR="005C399D" w:rsidRPr="005C399D" w:rsidRDefault="005C399D" w:rsidP="005C399D">
      <w:pPr>
        <w:pStyle w:val="NormalWeb"/>
        <w:shd w:val="clear" w:color="auto" w:fill="FFFFFF"/>
        <w:rPr>
          <w:color w:val="000000"/>
        </w:rPr>
      </w:pPr>
      <w:r w:rsidRPr="005C399D">
        <w:rPr>
          <w:color w:val="000000"/>
        </w:rPr>
        <w:t xml:space="preserve">Whereas, The California Community College </w:t>
      </w:r>
      <w:r w:rsidR="00F31C3A">
        <w:rPr>
          <w:color w:val="000000"/>
        </w:rPr>
        <w:t xml:space="preserve">(CCC) </w:t>
      </w:r>
      <w:r w:rsidRPr="005C399D">
        <w:rPr>
          <w:color w:val="000000"/>
        </w:rPr>
        <w:t xml:space="preserve">Chancellor’s Office and the </w:t>
      </w:r>
      <w:r w:rsidR="00010888">
        <w:rPr>
          <w:color w:val="000000"/>
        </w:rPr>
        <w:t>S</w:t>
      </w:r>
      <w:r w:rsidRPr="005C399D">
        <w:rPr>
          <w:color w:val="000000"/>
        </w:rPr>
        <w:t xml:space="preserve">tate of California, through legislation of AB 86 </w:t>
      </w:r>
      <w:r w:rsidR="00010888">
        <w:rPr>
          <w:color w:val="000000"/>
        </w:rPr>
        <w:t xml:space="preserve">(2013, Budget Committee) </w:t>
      </w:r>
      <w:r w:rsidRPr="005C399D">
        <w:rPr>
          <w:color w:val="000000"/>
        </w:rPr>
        <w:t>and AB 104</w:t>
      </w:r>
      <w:r w:rsidR="00010888">
        <w:rPr>
          <w:color w:val="000000"/>
        </w:rPr>
        <w:t xml:space="preserve"> (2015, Budget Committee)</w:t>
      </w:r>
      <w:r w:rsidRPr="005C399D">
        <w:rPr>
          <w:color w:val="000000"/>
        </w:rPr>
        <w:t xml:space="preserve">, demand multiple educational pathways to increase success of English language learners transitioning into credit programs; </w:t>
      </w:r>
      <w:r w:rsidRPr="005C399D">
        <w:rPr>
          <w:color w:val="000000"/>
        </w:rPr>
        <w:br/>
      </w:r>
      <w:r w:rsidRPr="005C399D">
        <w:rPr>
          <w:color w:val="000000"/>
        </w:rPr>
        <w:br/>
      </w:r>
      <w:r w:rsidRPr="005C399D">
        <w:rPr>
          <w:color w:val="000000"/>
        </w:rPr>
        <w:lastRenderedPageBreak/>
        <w:t>Whereas</w:t>
      </w:r>
      <w:r w:rsidR="00010888">
        <w:rPr>
          <w:color w:val="000000"/>
        </w:rPr>
        <w:t>,</w:t>
      </w:r>
      <w:r w:rsidRPr="005C399D">
        <w:rPr>
          <w:color w:val="000000"/>
        </w:rPr>
        <w:t xml:space="preserve"> These pathways include access to completing certificates</w:t>
      </w:r>
      <w:r w:rsidR="00F31C3A">
        <w:rPr>
          <w:color w:val="000000"/>
        </w:rPr>
        <w:t xml:space="preserve"> or </w:t>
      </w:r>
      <w:r w:rsidRPr="005C399D">
        <w:rPr>
          <w:color w:val="000000"/>
        </w:rPr>
        <w:t xml:space="preserve">degrees or preparing for transfer via existing coursework offered at California </w:t>
      </w:r>
      <w:r w:rsidR="00010888">
        <w:rPr>
          <w:color w:val="000000"/>
        </w:rPr>
        <w:t>c</w:t>
      </w:r>
      <w:r w:rsidRPr="005C399D">
        <w:rPr>
          <w:color w:val="000000"/>
        </w:rPr>
        <w:t xml:space="preserve">ommunity </w:t>
      </w:r>
      <w:r w:rsidR="00010888">
        <w:rPr>
          <w:color w:val="000000"/>
        </w:rPr>
        <w:t>c</w:t>
      </w:r>
      <w:r w:rsidRPr="005C399D">
        <w:rPr>
          <w:color w:val="000000"/>
        </w:rPr>
        <w:t xml:space="preserve">olleges; </w:t>
      </w:r>
      <w:r w:rsidRPr="005C399D">
        <w:rPr>
          <w:color w:val="000000"/>
        </w:rPr>
        <w:br/>
      </w:r>
      <w:r w:rsidRPr="005C399D">
        <w:rPr>
          <w:color w:val="000000"/>
        </w:rPr>
        <w:br/>
        <w:t xml:space="preserve">Whereas, Credit courses in English as a Second Language (ESL) provide students in the CCC </w:t>
      </w:r>
      <w:r w:rsidR="00010888">
        <w:rPr>
          <w:color w:val="000000"/>
        </w:rPr>
        <w:t>S</w:t>
      </w:r>
      <w:r w:rsidRPr="005C399D">
        <w:rPr>
          <w:color w:val="000000"/>
        </w:rPr>
        <w:t>ystem instruction in the academic English language skills needed to be successful in completing certificates</w:t>
      </w:r>
      <w:r w:rsidR="00F31C3A">
        <w:rPr>
          <w:color w:val="000000"/>
        </w:rPr>
        <w:t xml:space="preserve"> or</w:t>
      </w:r>
      <w:r w:rsidRPr="005C399D">
        <w:rPr>
          <w:color w:val="000000"/>
        </w:rPr>
        <w:t xml:space="preserve"> degrees or preparing for transfer; </w:t>
      </w:r>
      <w:r w:rsidR="00010888">
        <w:rPr>
          <w:color w:val="000000"/>
        </w:rPr>
        <w:t xml:space="preserve">and </w:t>
      </w:r>
      <w:r w:rsidRPr="005C399D">
        <w:rPr>
          <w:color w:val="000000"/>
        </w:rPr>
        <w:br/>
      </w:r>
      <w:r w:rsidRPr="005C399D">
        <w:rPr>
          <w:color w:val="000000"/>
        </w:rPr>
        <w:br/>
        <w:t>Whereas, The efforts to align CCC ESL with other systems have revealed a limited understanding of the value of credit ESL as efforts to boost noncredit and not-for-credit offerings are made, causing a potential limitation in how districts envision those pathways;</w:t>
      </w:r>
    </w:p>
    <w:p w:rsidR="005C399D" w:rsidRPr="005C399D" w:rsidRDefault="005C399D" w:rsidP="005C399D">
      <w:pPr>
        <w:pStyle w:val="NormalWeb"/>
        <w:shd w:val="clear" w:color="auto" w:fill="FFFFFF"/>
        <w:rPr>
          <w:color w:val="000000"/>
        </w:rPr>
      </w:pPr>
    </w:p>
    <w:p w:rsidR="005C399D" w:rsidRDefault="005C399D" w:rsidP="005C399D">
      <w:pPr>
        <w:pStyle w:val="NormalWeb"/>
        <w:shd w:val="clear" w:color="auto" w:fill="FFFFFF"/>
        <w:rPr>
          <w:color w:val="000000"/>
        </w:rPr>
      </w:pPr>
      <w:r w:rsidRPr="005C399D">
        <w:rPr>
          <w:color w:val="000000"/>
        </w:rPr>
        <w:t xml:space="preserve">Resolved, That the Academic Senate for California Community Colleges affirm that credit ESL courses offered at the community college remain a vital service to community members seeking to pursue educational and career pathways; </w:t>
      </w:r>
    </w:p>
    <w:p w:rsidR="00010888" w:rsidRPr="005C399D" w:rsidRDefault="00010888" w:rsidP="005C399D">
      <w:pPr>
        <w:pStyle w:val="NormalWeb"/>
        <w:shd w:val="clear" w:color="auto" w:fill="FFFFFF"/>
        <w:rPr>
          <w:color w:val="000000"/>
        </w:rPr>
      </w:pPr>
    </w:p>
    <w:p w:rsidR="005C399D" w:rsidRPr="005C399D" w:rsidRDefault="005C399D" w:rsidP="005C399D">
      <w:pPr>
        <w:pStyle w:val="NormalWeb"/>
        <w:shd w:val="clear" w:color="auto" w:fill="FFFFFF"/>
        <w:rPr>
          <w:color w:val="000000"/>
        </w:rPr>
      </w:pPr>
      <w:r w:rsidRPr="005C399D">
        <w:rPr>
          <w:color w:val="000000"/>
          <w:shd w:val="clear" w:color="auto" w:fill="FFFFFF"/>
        </w:rPr>
        <w:t xml:space="preserve">Resolved, </w:t>
      </w:r>
      <w:r w:rsidR="00010888">
        <w:rPr>
          <w:color w:val="000000"/>
          <w:shd w:val="clear" w:color="auto" w:fill="FFFFFF"/>
        </w:rPr>
        <w:t>T</w:t>
      </w:r>
      <w:r w:rsidRPr="005C399D">
        <w:rPr>
          <w:color w:val="000000"/>
          <w:shd w:val="clear" w:color="auto" w:fill="FFFFFF"/>
        </w:rPr>
        <w:t xml:space="preserve">hat the Academic Senate for California Community Colleges work with the Chancellor’s Office and ESL faculty to maintain credit ESL as a valid and suitable option among all resources designed to promote success for English language learners in California </w:t>
      </w:r>
      <w:r w:rsidR="00010888">
        <w:rPr>
          <w:color w:val="000000"/>
          <w:shd w:val="clear" w:color="auto" w:fill="FFFFFF"/>
        </w:rPr>
        <w:t>c</w:t>
      </w:r>
      <w:r w:rsidRPr="005C399D">
        <w:rPr>
          <w:color w:val="000000"/>
          <w:shd w:val="clear" w:color="auto" w:fill="FFFFFF"/>
        </w:rPr>
        <w:t xml:space="preserve">ommunity </w:t>
      </w:r>
      <w:r w:rsidR="00010888">
        <w:rPr>
          <w:color w:val="000000"/>
          <w:shd w:val="clear" w:color="auto" w:fill="FFFFFF"/>
        </w:rPr>
        <w:t>c</w:t>
      </w:r>
      <w:r w:rsidRPr="005C399D">
        <w:rPr>
          <w:color w:val="000000"/>
          <w:shd w:val="clear" w:color="auto" w:fill="FFFFFF"/>
        </w:rPr>
        <w:t>olleges; and</w:t>
      </w:r>
    </w:p>
    <w:p w:rsidR="005C399D" w:rsidRPr="005C399D" w:rsidRDefault="005C399D" w:rsidP="005C399D">
      <w:pPr>
        <w:pStyle w:val="NormalWeb"/>
        <w:shd w:val="clear" w:color="auto" w:fill="FFFFFF"/>
        <w:rPr>
          <w:color w:val="000000"/>
        </w:rPr>
      </w:pPr>
    </w:p>
    <w:p w:rsidR="005C399D" w:rsidRPr="005C399D" w:rsidRDefault="005C399D" w:rsidP="005C399D">
      <w:pPr>
        <w:pStyle w:val="NormalWeb"/>
        <w:shd w:val="clear" w:color="auto" w:fill="FFFFFF"/>
        <w:rPr>
          <w:color w:val="000000"/>
          <w:shd w:val="clear" w:color="auto" w:fill="FFFFFF"/>
        </w:rPr>
      </w:pPr>
      <w:r w:rsidRPr="005C399D">
        <w:rPr>
          <w:color w:val="000000"/>
          <w:shd w:val="clear" w:color="auto" w:fill="FFFFFF"/>
        </w:rPr>
        <w:t xml:space="preserve">Resolved, </w:t>
      </w:r>
      <w:proofErr w:type="gramStart"/>
      <w:r w:rsidRPr="005C399D">
        <w:rPr>
          <w:color w:val="000000"/>
          <w:shd w:val="clear" w:color="auto" w:fill="FFFFFF"/>
        </w:rPr>
        <w:t>That</w:t>
      </w:r>
      <w:proofErr w:type="gramEnd"/>
      <w:r w:rsidRPr="005C399D">
        <w:rPr>
          <w:color w:val="000000"/>
          <w:shd w:val="clear" w:color="auto" w:fill="FFFFFF"/>
        </w:rPr>
        <w:t xml:space="preserve"> the Academic Senate for California Community Colleges </w:t>
      </w:r>
      <w:r w:rsidRPr="00F31C3A">
        <w:rPr>
          <w:color w:val="000000"/>
          <w:shd w:val="clear" w:color="auto" w:fill="FFFFFF"/>
        </w:rPr>
        <w:t>affirm</w:t>
      </w:r>
      <w:r w:rsidRPr="005C399D">
        <w:rPr>
          <w:color w:val="000000"/>
          <w:shd w:val="clear" w:color="auto" w:fill="FFFFFF"/>
        </w:rPr>
        <w:t xml:space="preserve"> that the</w:t>
      </w:r>
      <w:r w:rsidR="00E54C8B">
        <w:rPr>
          <w:color w:val="000000"/>
          <w:shd w:val="clear" w:color="auto" w:fill="FFFFFF"/>
        </w:rPr>
        <w:t xml:space="preserve"> right to decide the credit/non</w:t>
      </w:r>
      <w:r w:rsidRPr="005C399D">
        <w:rPr>
          <w:color w:val="000000"/>
          <w:shd w:val="clear" w:color="auto" w:fill="FFFFFF"/>
        </w:rPr>
        <w:t xml:space="preserve">credit status for any class is an academic and professional matter and hence under the purview of the </w:t>
      </w:r>
      <w:r w:rsidR="00010888">
        <w:rPr>
          <w:color w:val="000000"/>
          <w:shd w:val="clear" w:color="auto" w:fill="FFFFFF"/>
        </w:rPr>
        <w:t>local a</w:t>
      </w:r>
      <w:r w:rsidRPr="005C399D">
        <w:rPr>
          <w:color w:val="000000"/>
          <w:shd w:val="clear" w:color="auto" w:fill="FFFFFF"/>
        </w:rPr>
        <w:t xml:space="preserve">cademic </w:t>
      </w:r>
      <w:r w:rsidR="00010888">
        <w:rPr>
          <w:color w:val="000000"/>
          <w:shd w:val="clear" w:color="auto" w:fill="FFFFFF"/>
        </w:rPr>
        <w:t>s</w:t>
      </w:r>
      <w:r w:rsidRPr="005C399D">
        <w:rPr>
          <w:color w:val="000000"/>
          <w:shd w:val="clear" w:color="auto" w:fill="FFFFFF"/>
        </w:rPr>
        <w:t>enate.</w:t>
      </w:r>
    </w:p>
    <w:p w:rsidR="005C399D" w:rsidRPr="005C399D" w:rsidRDefault="005C399D" w:rsidP="005C399D">
      <w:pPr>
        <w:pStyle w:val="NormalWeb"/>
        <w:shd w:val="clear" w:color="auto" w:fill="FFFFFF"/>
        <w:rPr>
          <w:color w:val="000000"/>
          <w:shd w:val="clear" w:color="auto" w:fill="FFFFFF"/>
        </w:rPr>
      </w:pPr>
    </w:p>
    <w:p w:rsidR="005C399D" w:rsidRDefault="005C399D" w:rsidP="007B0E80">
      <w:pPr>
        <w:pStyle w:val="NormalWeb"/>
        <w:shd w:val="clear" w:color="auto" w:fill="FFFFFF"/>
      </w:pPr>
      <w:r w:rsidRPr="005C399D">
        <w:rPr>
          <w:color w:val="000000"/>
          <w:shd w:val="clear" w:color="auto" w:fill="FFFFFF"/>
        </w:rPr>
        <w:t>Contact: Priscilla Butler, Santa Barbara City College</w:t>
      </w:r>
      <w:r>
        <w:t> </w:t>
      </w:r>
    </w:p>
    <w:p w:rsidR="005C399D" w:rsidRDefault="005C399D" w:rsidP="005C399D"/>
    <w:p w:rsidR="005F1C7B" w:rsidRPr="00B11E88" w:rsidRDefault="005F1C7B" w:rsidP="003138F5">
      <w:pPr>
        <w:pStyle w:val="Heading1"/>
        <w:spacing w:before="0"/>
        <w:rPr>
          <w:rFonts w:ascii="Times New Roman" w:hAnsi="Times New Roman" w:cs="Times New Roman"/>
          <w:b/>
          <w:color w:val="191919"/>
          <w:sz w:val="24"/>
          <w:szCs w:val="24"/>
        </w:rPr>
      </w:pPr>
      <w:bookmarkStart w:id="43" w:name="_Toc434598431"/>
      <w:r w:rsidRPr="00B11E88">
        <w:rPr>
          <w:rFonts w:ascii="Times New Roman" w:hAnsi="Times New Roman" w:cs="Times New Roman"/>
          <w:b/>
          <w:color w:val="191919"/>
          <w:sz w:val="24"/>
          <w:szCs w:val="24"/>
        </w:rPr>
        <w:t>10.0</w:t>
      </w:r>
      <w:r w:rsidRPr="00B11E88">
        <w:rPr>
          <w:rFonts w:ascii="Times New Roman" w:hAnsi="Times New Roman" w:cs="Times New Roman"/>
          <w:b/>
          <w:color w:val="191919"/>
          <w:sz w:val="24"/>
          <w:szCs w:val="24"/>
        </w:rPr>
        <w:tab/>
        <w:t>DISCIPLINES LIST</w:t>
      </w:r>
      <w:bookmarkEnd w:id="43"/>
    </w:p>
    <w:p w:rsidR="005F1C7B" w:rsidRPr="00B11E88" w:rsidRDefault="005F1C7B" w:rsidP="003138F5">
      <w:pPr>
        <w:pStyle w:val="Heading2"/>
        <w:spacing w:before="0"/>
        <w:rPr>
          <w:rFonts w:ascii="Times New Roman" w:hAnsi="Times New Roman" w:cs="Times New Roman"/>
          <w:b/>
          <w:color w:val="191919"/>
          <w:sz w:val="24"/>
          <w:szCs w:val="24"/>
        </w:rPr>
      </w:pPr>
      <w:bookmarkStart w:id="44" w:name="_Toc434598432"/>
      <w:r w:rsidRPr="00B11E88">
        <w:rPr>
          <w:rFonts w:ascii="Times New Roman" w:hAnsi="Times New Roman" w:cs="Times New Roman"/>
          <w:b/>
          <w:color w:val="191919"/>
          <w:sz w:val="24"/>
          <w:szCs w:val="24"/>
        </w:rPr>
        <w:t>10.01</w:t>
      </w:r>
      <w:r w:rsidRPr="00B11E88">
        <w:rPr>
          <w:rFonts w:ascii="Times New Roman" w:hAnsi="Times New Roman" w:cs="Times New Roman"/>
          <w:b/>
          <w:color w:val="191919"/>
          <w:sz w:val="24"/>
          <w:szCs w:val="24"/>
        </w:rPr>
        <w:tab/>
        <w:t>F15</w:t>
      </w:r>
      <w:r w:rsidRPr="00B11E88">
        <w:rPr>
          <w:rFonts w:ascii="Times New Roman" w:hAnsi="Times New Roman" w:cs="Times New Roman"/>
          <w:b/>
          <w:color w:val="191919"/>
          <w:sz w:val="24"/>
          <w:szCs w:val="24"/>
        </w:rPr>
        <w:tab/>
        <w:t xml:space="preserve">Minimum Qualifications for Instruction of Upper Division </w:t>
      </w:r>
      <w:r w:rsidRPr="00B11E88">
        <w:rPr>
          <w:rFonts w:ascii="Times New Roman" w:hAnsi="Times New Roman" w:cs="Times New Roman"/>
          <w:b/>
          <w:color w:val="191919"/>
          <w:sz w:val="24"/>
          <w:szCs w:val="24"/>
        </w:rPr>
        <w:tab/>
      </w:r>
      <w:r w:rsidRPr="00B11E88">
        <w:rPr>
          <w:rFonts w:ascii="Times New Roman" w:hAnsi="Times New Roman" w:cs="Times New Roman"/>
          <w:b/>
          <w:color w:val="191919"/>
          <w:sz w:val="24"/>
          <w:szCs w:val="24"/>
        </w:rPr>
        <w:tab/>
      </w:r>
      <w:r w:rsidRPr="00B11E88">
        <w:rPr>
          <w:rFonts w:ascii="Times New Roman" w:hAnsi="Times New Roman" w:cs="Times New Roman"/>
          <w:b/>
          <w:color w:val="191919"/>
          <w:sz w:val="24"/>
          <w:szCs w:val="24"/>
        </w:rPr>
        <w:tab/>
        <w:t>Courses at the California Community Colleges</w:t>
      </w:r>
      <w:bookmarkEnd w:id="44"/>
    </w:p>
    <w:p w:rsidR="005F1C7B" w:rsidRPr="003E761F" w:rsidRDefault="005F1C7B" w:rsidP="005F1C7B">
      <w:pPr>
        <w:pStyle w:val="ListParagraph"/>
        <w:widowControl w:val="0"/>
        <w:autoSpaceDE w:val="0"/>
        <w:autoSpaceDN w:val="0"/>
        <w:adjustRightInd w:val="0"/>
        <w:ind w:left="0"/>
        <w:rPr>
          <w:rFonts w:ascii="Times New Roman" w:hAnsi="Times New Roman" w:cs="Times New Roman"/>
          <w:sz w:val="24"/>
          <w:szCs w:val="24"/>
        </w:rPr>
      </w:pPr>
      <w:r w:rsidRPr="003E761F">
        <w:rPr>
          <w:rFonts w:ascii="Times New Roman" w:hAnsi="Times New Roman" w:cs="Times New Roman"/>
          <w:color w:val="191919"/>
          <w:sz w:val="24"/>
          <w:szCs w:val="24"/>
        </w:rPr>
        <w:t xml:space="preserve">Whereas, </w:t>
      </w:r>
      <w:r w:rsidRPr="003E761F">
        <w:rPr>
          <w:rFonts w:ascii="Times New Roman" w:hAnsi="Times New Roman" w:cs="Times New Roman"/>
          <w:sz w:val="24"/>
          <w:szCs w:val="24"/>
        </w:rPr>
        <w:t>SB 850 (Block, 2014) authorized the Board of Governors to establish a statewide baccalaureate degree program at not more than 15 pilot colleges;</w:t>
      </w:r>
    </w:p>
    <w:p w:rsidR="005F1C7B" w:rsidRPr="003E761F" w:rsidRDefault="005F1C7B" w:rsidP="005F1C7B">
      <w:pPr>
        <w:widowControl w:val="0"/>
        <w:autoSpaceDE w:val="0"/>
        <w:autoSpaceDN w:val="0"/>
        <w:adjustRightInd w:val="0"/>
        <w:rPr>
          <w:rFonts w:ascii="Times New Roman" w:hAnsi="Times New Roman" w:cs="Times New Roman"/>
          <w:color w:val="191919"/>
        </w:rPr>
      </w:pPr>
      <w:r w:rsidRPr="003E761F">
        <w:rPr>
          <w:rFonts w:ascii="Times New Roman" w:hAnsi="Times New Roman" w:cs="Times New Roman"/>
          <w:color w:val="191919"/>
        </w:rPr>
        <w:t xml:space="preserve">Whereas, </w:t>
      </w:r>
      <w:proofErr w:type="gramStart"/>
      <w:r w:rsidRPr="003E761F">
        <w:rPr>
          <w:rFonts w:ascii="Times New Roman" w:hAnsi="Times New Roman" w:cs="Times New Roman"/>
          <w:color w:val="191919"/>
        </w:rPr>
        <w:t>The</w:t>
      </w:r>
      <w:proofErr w:type="gramEnd"/>
      <w:r w:rsidRPr="003E761F">
        <w:rPr>
          <w:rFonts w:ascii="Times New Roman" w:hAnsi="Times New Roman" w:cs="Times New Roman"/>
          <w:color w:val="191919"/>
        </w:rPr>
        <w:t xml:space="preserve"> purpose of establishing minimum qualifications is to ensure qualified faculty for all courses;</w:t>
      </w:r>
    </w:p>
    <w:p w:rsidR="005F1C7B" w:rsidRPr="003E761F" w:rsidRDefault="005F1C7B" w:rsidP="005F1C7B">
      <w:pPr>
        <w:widowControl w:val="0"/>
        <w:autoSpaceDE w:val="0"/>
        <w:autoSpaceDN w:val="0"/>
        <w:adjustRightInd w:val="0"/>
        <w:rPr>
          <w:rFonts w:ascii="Times New Roman" w:hAnsi="Times New Roman" w:cs="Times New Roman"/>
          <w:color w:val="191919"/>
        </w:rPr>
      </w:pPr>
    </w:p>
    <w:p w:rsidR="005F1C7B" w:rsidRPr="003E761F" w:rsidRDefault="005F1C7B" w:rsidP="005F1C7B">
      <w:pPr>
        <w:widowControl w:val="0"/>
        <w:autoSpaceDE w:val="0"/>
        <w:autoSpaceDN w:val="0"/>
        <w:adjustRightInd w:val="0"/>
        <w:rPr>
          <w:rFonts w:ascii="Times New Roman" w:hAnsi="Times New Roman" w:cs="Times New Roman"/>
          <w:color w:val="000000"/>
        </w:rPr>
      </w:pPr>
      <w:r w:rsidRPr="003E761F">
        <w:rPr>
          <w:rFonts w:ascii="Times New Roman" w:hAnsi="Times New Roman" w:cs="Times New Roman"/>
          <w:color w:val="191919"/>
        </w:rPr>
        <w:t>Whereas, Title 5 §53410</w:t>
      </w:r>
      <w:r w:rsidRPr="003E761F">
        <w:rPr>
          <w:rFonts w:ascii="Times New Roman" w:hAnsi="Times New Roman" w:cs="Times New Roman"/>
          <w:color w:val="000000"/>
        </w:rPr>
        <w:t xml:space="preserve"> defines minimum qualifications for teaching lower division curriculum</w:t>
      </w:r>
      <w:r w:rsidR="00BF0A1E">
        <w:rPr>
          <w:rFonts w:ascii="Times New Roman" w:hAnsi="Times New Roman" w:cs="Times New Roman"/>
          <w:color w:val="000000"/>
        </w:rPr>
        <w:t>,</w:t>
      </w:r>
      <w:r w:rsidRPr="003E761F">
        <w:rPr>
          <w:rFonts w:ascii="Times New Roman" w:hAnsi="Times New Roman" w:cs="Times New Roman"/>
          <w:color w:val="000000"/>
        </w:rPr>
        <w:t xml:space="preserve"> and the passage of SB850 (Block, 2014) created </w:t>
      </w:r>
      <w:r w:rsidR="00BF0A1E">
        <w:rPr>
          <w:rFonts w:ascii="Times New Roman" w:hAnsi="Times New Roman" w:cs="Times New Roman"/>
          <w:color w:val="000000"/>
        </w:rPr>
        <w:t>upper division</w:t>
      </w:r>
      <w:r w:rsidR="00BF0A1E" w:rsidRPr="003E761F">
        <w:rPr>
          <w:rFonts w:ascii="Times New Roman" w:hAnsi="Times New Roman" w:cs="Times New Roman"/>
          <w:color w:val="000000"/>
        </w:rPr>
        <w:t xml:space="preserve"> </w:t>
      </w:r>
      <w:r w:rsidRPr="003E761F">
        <w:rPr>
          <w:rFonts w:ascii="Times New Roman" w:hAnsi="Times New Roman" w:cs="Times New Roman"/>
          <w:color w:val="000000"/>
        </w:rPr>
        <w:t xml:space="preserve">curriculum in the California community colleges; and </w:t>
      </w:r>
    </w:p>
    <w:p w:rsidR="005F1C7B" w:rsidRPr="003E761F" w:rsidRDefault="005F1C7B" w:rsidP="005F1C7B">
      <w:pPr>
        <w:widowControl w:val="0"/>
        <w:autoSpaceDE w:val="0"/>
        <w:autoSpaceDN w:val="0"/>
        <w:adjustRightInd w:val="0"/>
        <w:rPr>
          <w:rFonts w:ascii="Times New Roman" w:hAnsi="Times New Roman" w:cs="Times New Roman"/>
          <w:color w:val="000000"/>
        </w:rPr>
      </w:pPr>
    </w:p>
    <w:p w:rsidR="005F1C7B" w:rsidRPr="003E761F" w:rsidRDefault="005F1C7B" w:rsidP="005F1C7B">
      <w:pPr>
        <w:widowControl w:val="0"/>
        <w:autoSpaceDE w:val="0"/>
        <w:autoSpaceDN w:val="0"/>
        <w:adjustRightInd w:val="0"/>
        <w:rPr>
          <w:rFonts w:ascii="Times New Roman" w:hAnsi="Times New Roman" w:cs="Times New Roman"/>
          <w:color w:val="000000"/>
        </w:rPr>
      </w:pPr>
      <w:r w:rsidRPr="003E761F">
        <w:rPr>
          <w:rFonts w:ascii="Times New Roman" w:hAnsi="Times New Roman" w:cs="Times New Roman"/>
          <w:color w:val="000000"/>
        </w:rPr>
        <w:t xml:space="preserve">Whereas, Educational preparation necessary to teach upper division curriculum exceeds the education necessary to teach some </w:t>
      </w:r>
      <w:r w:rsidR="00BF0A1E">
        <w:rPr>
          <w:rFonts w:ascii="Times New Roman" w:hAnsi="Times New Roman" w:cs="Times New Roman"/>
          <w:color w:val="000000"/>
        </w:rPr>
        <w:t>lower division</w:t>
      </w:r>
      <w:r w:rsidRPr="003E761F">
        <w:rPr>
          <w:rFonts w:ascii="Times New Roman" w:hAnsi="Times New Roman" w:cs="Times New Roman"/>
          <w:color w:val="000000"/>
        </w:rPr>
        <w:t xml:space="preserve"> curriculum;</w:t>
      </w:r>
    </w:p>
    <w:p w:rsidR="005F1C7B" w:rsidRPr="003E761F" w:rsidRDefault="005F1C7B" w:rsidP="005F1C7B">
      <w:pPr>
        <w:widowControl w:val="0"/>
        <w:autoSpaceDE w:val="0"/>
        <w:autoSpaceDN w:val="0"/>
        <w:adjustRightInd w:val="0"/>
        <w:rPr>
          <w:rFonts w:ascii="Times New Roman" w:hAnsi="Times New Roman" w:cs="Times New Roman"/>
          <w:color w:val="000000"/>
        </w:rPr>
      </w:pPr>
    </w:p>
    <w:p w:rsidR="005F1C7B" w:rsidRPr="003E761F" w:rsidRDefault="005F1C7B" w:rsidP="005F1C7B">
      <w:pPr>
        <w:widowControl w:val="0"/>
        <w:autoSpaceDE w:val="0"/>
        <w:autoSpaceDN w:val="0"/>
        <w:adjustRightInd w:val="0"/>
        <w:rPr>
          <w:rFonts w:ascii="Times New Roman" w:hAnsi="Times New Roman" w:cs="Times New Roman"/>
          <w:color w:val="000000"/>
        </w:rPr>
      </w:pPr>
      <w:r w:rsidRPr="003E761F">
        <w:rPr>
          <w:rFonts w:ascii="Times New Roman" w:hAnsi="Times New Roman" w:cs="Times New Roman"/>
          <w:color w:val="000000"/>
        </w:rPr>
        <w:t xml:space="preserve">Resolved, That the Academic Senate for California Community Colleges work with the Chancellor’s Office to modify Title 5 </w:t>
      </w:r>
      <w:r w:rsidRPr="003E761F">
        <w:rPr>
          <w:rFonts w:ascii="Times New Roman" w:hAnsi="Times New Roman" w:cs="Times New Roman"/>
          <w:color w:val="191919"/>
        </w:rPr>
        <w:t>§</w:t>
      </w:r>
      <w:r w:rsidRPr="003E761F">
        <w:rPr>
          <w:rFonts w:ascii="Times New Roman" w:hAnsi="Times New Roman" w:cs="Times New Roman"/>
          <w:color w:val="000000"/>
        </w:rPr>
        <w:t>53410 to include the following subsection to address the qualifications for the instructor of record:</w:t>
      </w:r>
    </w:p>
    <w:p w:rsidR="005F1C7B" w:rsidRPr="003E761F" w:rsidRDefault="005F1C7B" w:rsidP="005F1C7B">
      <w:pPr>
        <w:widowControl w:val="0"/>
        <w:autoSpaceDE w:val="0"/>
        <w:autoSpaceDN w:val="0"/>
        <w:adjustRightInd w:val="0"/>
        <w:rPr>
          <w:rFonts w:ascii="Times New Roman" w:hAnsi="Times New Roman" w:cs="Times New Roman"/>
          <w:color w:val="000000"/>
        </w:rPr>
      </w:pPr>
    </w:p>
    <w:p w:rsidR="005F1C7B" w:rsidRPr="003E761F" w:rsidRDefault="005F1C7B" w:rsidP="005F1C7B">
      <w:pPr>
        <w:widowControl w:val="0"/>
        <w:autoSpaceDE w:val="0"/>
        <w:autoSpaceDN w:val="0"/>
        <w:adjustRightInd w:val="0"/>
        <w:ind w:left="720"/>
        <w:rPr>
          <w:rFonts w:ascii="Times New Roman" w:hAnsi="Times New Roman" w:cs="Times New Roman"/>
          <w:color w:val="000000"/>
        </w:rPr>
      </w:pPr>
      <w:r w:rsidRPr="003E761F">
        <w:rPr>
          <w:rFonts w:ascii="Times New Roman" w:hAnsi="Times New Roman" w:cs="Times New Roman"/>
          <w:color w:val="000000"/>
        </w:rPr>
        <w:t xml:space="preserve">(e) For faculty assigned to teach </w:t>
      </w:r>
      <w:r w:rsidRPr="003E761F">
        <w:rPr>
          <w:rFonts w:ascii="Times New Roman" w:hAnsi="Times New Roman" w:cs="Times New Roman"/>
          <w:color w:val="000000"/>
          <w:u w:val="single"/>
        </w:rPr>
        <w:t xml:space="preserve">upper division </w:t>
      </w:r>
      <w:r w:rsidRPr="003E761F">
        <w:rPr>
          <w:rFonts w:ascii="Times New Roman" w:hAnsi="Times New Roman" w:cs="Times New Roman"/>
          <w:color w:val="000000"/>
        </w:rPr>
        <w:t>courses in disciplines where the master's degree is not generally expected or available, but where a related bachelor's or associate degree is generally expected or available, possession of either:</w:t>
      </w:r>
    </w:p>
    <w:p w:rsidR="005F1C7B" w:rsidRPr="003E761F" w:rsidRDefault="005F1C7B" w:rsidP="005F1C7B">
      <w:pPr>
        <w:widowControl w:val="0"/>
        <w:autoSpaceDE w:val="0"/>
        <w:autoSpaceDN w:val="0"/>
        <w:adjustRightInd w:val="0"/>
        <w:ind w:left="1440"/>
        <w:rPr>
          <w:rFonts w:ascii="Times New Roman" w:hAnsi="Times New Roman" w:cs="Times New Roman"/>
          <w:color w:val="000000"/>
        </w:rPr>
      </w:pPr>
      <w:r w:rsidRPr="003E761F">
        <w:rPr>
          <w:rFonts w:ascii="Times New Roman" w:hAnsi="Times New Roman" w:cs="Times New Roman"/>
          <w:color w:val="000000"/>
        </w:rPr>
        <w:t xml:space="preserve">(1) a master's degree in the discipline directly related to the faculty member's teaching assignment or equivalent foreign degree </w:t>
      </w:r>
      <w:r w:rsidR="00C7581E">
        <w:rPr>
          <w:rFonts w:ascii="Times New Roman" w:hAnsi="Times New Roman" w:cs="Times New Roman"/>
          <w:color w:val="000000"/>
        </w:rPr>
        <w:t xml:space="preserve">and </w:t>
      </w:r>
      <w:r w:rsidRPr="003E761F">
        <w:rPr>
          <w:rFonts w:ascii="Times New Roman" w:hAnsi="Times New Roman" w:cs="Times New Roman"/>
          <w:color w:val="000000"/>
        </w:rPr>
        <w:t xml:space="preserve">two years of </w:t>
      </w:r>
      <w:r w:rsidRPr="009D3984">
        <w:rPr>
          <w:rFonts w:ascii="Times New Roman" w:hAnsi="Times New Roman" w:cs="Times New Roman"/>
          <w:color w:val="000000"/>
        </w:rPr>
        <w:lastRenderedPageBreak/>
        <w:t>professional experience directly related to the faculty member's teaching assignment and any appropriate</w:t>
      </w:r>
      <w:r w:rsidRPr="003E761F">
        <w:rPr>
          <w:rFonts w:ascii="Times New Roman" w:hAnsi="Times New Roman" w:cs="Times New Roman"/>
          <w:color w:val="000000"/>
        </w:rPr>
        <w:t xml:space="preserve"> licensure; or</w:t>
      </w:r>
    </w:p>
    <w:p w:rsidR="005F1C7B" w:rsidRPr="003E761F" w:rsidRDefault="005F1C7B" w:rsidP="005F1C7B">
      <w:pPr>
        <w:widowControl w:val="0"/>
        <w:autoSpaceDE w:val="0"/>
        <w:autoSpaceDN w:val="0"/>
        <w:adjustRightInd w:val="0"/>
        <w:ind w:left="1440"/>
        <w:rPr>
          <w:rFonts w:ascii="Times New Roman" w:hAnsi="Times New Roman" w:cs="Times New Roman"/>
          <w:color w:val="000000"/>
        </w:rPr>
      </w:pPr>
      <w:r w:rsidRPr="003E761F">
        <w:rPr>
          <w:rFonts w:ascii="Times New Roman" w:hAnsi="Times New Roman" w:cs="Times New Roman"/>
          <w:color w:val="000000"/>
        </w:rPr>
        <w:t xml:space="preserve">(2) </w:t>
      </w:r>
      <w:proofErr w:type="gramStart"/>
      <w:r w:rsidRPr="003E761F">
        <w:rPr>
          <w:rFonts w:ascii="Times New Roman" w:hAnsi="Times New Roman" w:cs="Times New Roman"/>
          <w:color w:val="000000"/>
        </w:rPr>
        <w:t>a</w:t>
      </w:r>
      <w:proofErr w:type="gramEnd"/>
      <w:r w:rsidRPr="003E761F">
        <w:rPr>
          <w:rFonts w:ascii="Times New Roman" w:hAnsi="Times New Roman" w:cs="Times New Roman"/>
          <w:color w:val="000000"/>
        </w:rPr>
        <w:t xml:space="preserve"> bachelor degree in the discipline directly related to the faculty member's teaching assignment or equivalent foreign degree </w:t>
      </w:r>
      <w:r w:rsidR="00C7581E">
        <w:rPr>
          <w:rFonts w:ascii="Times New Roman" w:hAnsi="Times New Roman" w:cs="Times New Roman"/>
          <w:color w:val="000000"/>
        </w:rPr>
        <w:t xml:space="preserve">and </w:t>
      </w:r>
      <w:r w:rsidRPr="003E761F">
        <w:rPr>
          <w:rFonts w:ascii="Times New Roman" w:hAnsi="Times New Roman" w:cs="Times New Roman"/>
          <w:color w:val="000000"/>
        </w:rPr>
        <w:t xml:space="preserve">six years of </w:t>
      </w:r>
      <w:r w:rsidRPr="009D3984">
        <w:rPr>
          <w:rFonts w:ascii="Times New Roman" w:hAnsi="Times New Roman" w:cs="Times New Roman"/>
          <w:color w:val="000000"/>
        </w:rPr>
        <w:t>professional e</w:t>
      </w:r>
      <w:r w:rsidRPr="003E761F">
        <w:rPr>
          <w:rFonts w:ascii="Times New Roman" w:hAnsi="Times New Roman" w:cs="Times New Roman"/>
          <w:color w:val="000000"/>
        </w:rPr>
        <w:t>xperience directly related to the faculty member's teaching assignment and any appropriate licensure.</w:t>
      </w:r>
    </w:p>
    <w:p w:rsidR="005F1C7B" w:rsidRPr="003E761F" w:rsidRDefault="005F1C7B" w:rsidP="005F1C7B">
      <w:pPr>
        <w:widowControl w:val="0"/>
        <w:autoSpaceDE w:val="0"/>
        <w:autoSpaceDN w:val="0"/>
        <w:adjustRightInd w:val="0"/>
        <w:ind w:left="1440"/>
        <w:rPr>
          <w:rFonts w:ascii="Times New Roman" w:hAnsi="Times New Roman" w:cs="Times New Roman"/>
          <w:color w:val="000000"/>
        </w:rPr>
      </w:pPr>
    </w:p>
    <w:p w:rsidR="005F1C7B" w:rsidRPr="003E761F" w:rsidRDefault="005F1C7B" w:rsidP="005F1C7B">
      <w:pPr>
        <w:widowControl w:val="0"/>
        <w:autoSpaceDE w:val="0"/>
        <w:autoSpaceDN w:val="0"/>
        <w:adjustRightInd w:val="0"/>
        <w:ind w:left="720"/>
        <w:rPr>
          <w:rFonts w:ascii="Times New Roman" w:hAnsi="Times New Roman" w:cs="Times New Roman"/>
          <w:color w:val="000000"/>
        </w:rPr>
      </w:pPr>
      <w:r w:rsidRPr="003E761F">
        <w:rPr>
          <w:rFonts w:ascii="Times New Roman" w:hAnsi="Times New Roman" w:cs="Times New Roman"/>
          <w:color w:val="000000"/>
        </w:rPr>
        <w:t xml:space="preserve">(f) For faculty assigned to teach </w:t>
      </w:r>
      <w:r w:rsidRPr="003E761F">
        <w:rPr>
          <w:rFonts w:ascii="Times New Roman" w:hAnsi="Times New Roman" w:cs="Times New Roman"/>
          <w:color w:val="000000"/>
          <w:u w:val="single"/>
        </w:rPr>
        <w:t xml:space="preserve">upper division </w:t>
      </w:r>
      <w:r w:rsidRPr="003E761F">
        <w:rPr>
          <w:rFonts w:ascii="Times New Roman" w:hAnsi="Times New Roman" w:cs="Times New Roman"/>
          <w:color w:val="000000"/>
        </w:rPr>
        <w:t>courses in disciplines where the master's degree is not generally expected or available, and where a related bachelor's or associate degree is not generally expected or available, possession of either:</w:t>
      </w:r>
    </w:p>
    <w:p w:rsidR="005F1C7B" w:rsidRPr="003E761F" w:rsidRDefault="005F1C7B" w:rsidP="005F1C7B">
      <w:pPr>
        <w:widowControl w:val="0"/>
        <w:autoSpaceDE w:val="0"/>
        <w:autoSpaceDN w:val="0"/>
        <w:adjustRightInd w:val="0"/>
        <w:ind w:left="1440"/>
        <w:rPr>
          <w:rFonts w:ascii="Times New Roman" w:hAnsi="Times New Roman" w:cs="Times New Roman"/>
          <w:color w:val="000000"/>
        </w:rPr>
      </w:pPr>
      <w:r w:rsidRPr="003E761F">
        <w:rPr>
          <w:rFonts w:ascii="Times New Roman" w:hAnsi="Times New Roman" w:cs="Times New Roman"/>
          <w:color w:val="000000"/>
        </w:rPr>
        <w:t xml:space="preserve">(1) any master's degree or equivalent foreign degree </w:t>
      </w:r>
      <w:r w:rsidR="00C7581E">
        <w:rPr>
          <w:rFonts w:ascii="Times New Roman" w:hAnsi="Times New Roman" w:cs="Times New Roman"/>
          <w:color w:val="000000"/>
        </w:rPr>
        <w:t xml:space="preserve">and </w:t>
      </w:r>
      <w:r w:rsidRPr="003E761F">
        <w:rPr>
          <w:rFonts w:ascii="Times New Roman" w:hAnsi="Times New Roman" w:cs="Times New Roman"/>
          <w:color w:val="000000"/>
        </w:rPr>
        <w:t xml:space="preserve">two years of </w:t>
      </w:r>
      <w:r w:rsidRPr="009D3984">
        <w:rPr>
          <w:rFonts w:ascii="Times New Roman" w:hAnsi="Times New Roman" w:cs="Times New Roman"/>
          <w:color w:val="000000"/>
        </w:rPr>
        <w:t>professional</w:t>
      </w:r>
      <w:r w:rsidRPr="003E761F">
        <w:rPr>
          <w:rFonts w:ascii="Times New Roman" w:hAnsi="Times New Roman" w:cs="Times New Roman"/>
          <w:color w:val="000000"/>
        </w:rPr>
        <w:t xml:space="preserve"> experience directly related to the faculty member's teaching assignment and any appropriate licensure; or</w:t>
      </w:r>
    </w:p>
    <w:p w:rsidR="005F1C7B" w:rsidRPr="003E761F" w:rsidRDefault="005F1C7B" w:rsidP="005F1C7B">
      <w:pPr>
        <w:widowControl w:val="0"/>
        <w:autoSpaceDE w:val="0"/>
        <w:autoSpaceDN w:val="0"/>
        <w:adjustRightInd w:val="0"/>
        <w:ind w:left="1440"/>
        <w:rPr>
          <w:rFonts w:ascii="Times New Roman" w:hAnsi="Times New Roman" w:cs="Times New Roman"/>
          <w:color w:val="000000"/>
        </w:rPr>
      </w:pPr>
      <w:r w:rsidRPr="003E761F">
        <w:rPr>
          <w:rFonts w:ascii="Times New Roman" w:hAnsi="Times New Roman" w:cs="Times New Roman"/>
          <w:color w:val="000000"/>
        </w:rPr>
        <w:t xml:space="preserve">(2) </w:t>
      </w:r>
      <w:proofErr w:type="gramStart"/>
      <w:r w:rsidRPr="003E761F">
        <w:rPr>
          <w:rFonts w:ascii="Times New Roman" w:hAnsi="Times New Roman" w:cs="Times New Roman"/>
          <w:color w:val="000000"/>
        </w:rPr>
        <w:t>any</w:t>
      </w:r>
      <w:proofErr w:type="gramEnd"/>
      <w:r w:rsidRPr="003E761F">
        <w:rPr>
          <w:rFonts w:ascii="Times New Roman" w:hAnsi="Times New Roman" w:cs="Times New Roman"/>
          <w:color w:val="000000"/>
        </w:rPr>
        <w:t xml:space="preserve"> bachelor degree or equivalent foreign degree </w:t>
      </w:r>
      <w:r w:rsidR="00C7581E">
        <w:rPr>
          <w:rFonts w:ascii="Times New Roman" w:hAnsi="Times New Roman" w:cs="Times New Roman"/>
          <w:color w:val="000000"/>
        </w:rPr>
        <w:t xml:space="preserve">and </w:t>
      </w:r>
      <w:r w:rsidRPr="003E761F">
        <w:rPr>
          <w:rFonts w:ascii="Times New Roman" w:hAnsi="Times New Roman" w:cs="Times New Roman"/>
          <w:color w:val="000000"/>
        </w:rPr>
        <w:t xml:space="preserve">six years of </w:t>
      </w:r>
      <w:r w:rsidRPr="009D3984">
        <w:rPr>
          <w:rFonts w:ascii="Times New Roman" w:hAnsi="Times New Roman" w:cs="Times New Roman"/>
          <w:color w:val="000000"/>
        </w:rPr>
        <w:t>professional</w:t>
      </w:r>
      <w:r w:rsidRPr="003E761F">
        <w:rPr>
          <w:rFonts w:ascii="Times New Roman" w:hAnsi="Times New Roman" w:cs="Times New Roman"/>
          <w:color w:val="000000"/>
        </w:rPr>
        <w:t xml:space="preserve"> experience directly related to the faculty member's teaching assignment and any appropriate licensure.  </w:t>
      </w:r>
    </w:p>
    <w:p w:rsidR="005F1C7B" w:rsidRPr="003E761F" w:rsidRDefault="005F1C7B" w:rsidP="005F1C7B">
      <w:pPr>
        <w:widowControl w:val="0"/>
        <w:autoSpaceDE w:val="0"/>
        <w:autoSpaceDN w:val="0"/>
        <w:adjustRightInd w:val="0"/>
        <w:rPr>
          <w:rFonts w:ascii="Times New Roman" w:hAnsi="Times New Roman" w:cs="Times New Roman"/>
          <w:color w:val="000000"/>
        </w:rPr>
      </w:pPr>
      <w:proofErr w:type="gramStart"/>
      <w:r w:rsidRPr="003E761F">
        <w:rPr>
          <w:rFonts w:ascii="Times New Roman" w:hAnsi="Times New Roman" w:cs="Times New Roman"/>
          <w:color w:val="000000"/>
        </w:rPr>
        <w:t>and</w:t>
      </w:r>
      <w:proofErr w:type="gramEnd"/>
    </w:p>
    <w:p w:rsidR="005F1C7B" w:rsidRPr="003E761F" w:rsidRDefault="005F1C7B" w:rsidP="005F1C7B">
      <w:pPr>
        <w:widowControl w:val="0"/>
        <w:autoSpaceDE w:val="0"/>
        <w:autoSpaceDN w:val="0"/>
        <w:adjustRightInd w:val="0"/>
        <w:rPr>
          <w:rFonts w:ascii="Times New Roman" w:hAnsi="Times New Roman" w:cs="Times New Roman"/>
          <w:color w:val="000000"/>
        </w:rPr>
      </w:pPr>
    </w:p>
    <w:p w:rsidR="005F1C7B" w:rsidRPr="003E761F" w:rsidRDefault="005F1C7B" w:rsidP="005F1C7B">
      <w:pPr>
        <w:widowControl w:val="0"/>
        <w:autoSpaceDE w:val="0"/>
        <w:autoSpaceDN w:val="0"/>
        <w:adjustRightInd w:val="0"/>
        <w:rPr>
          <w:rFonts w:ascii="Times New Roman" w:hAnsi="Times New Roman" w:cs="Times New Roman"/>
          <w:color w:val="191919"/>
        </w:rPr>
      </w:pPr>
      <w:r w:rsidRPr="003E761F">
        <w:rPr>
          <w:rFonts w:ascii="Times New Roman" w:hAnsi="Times New Roman" w:cs="Times New Roman"/>
          <w:color w:val="191919"/>
        </w:rPr>
        <w:t xml:space="preserve">Resolved, </w:t>
      </w:r>
      <w:proofErr w:type="gramStart"/>
      <w:r w:rsidRPr="003E761F">
        <w:rPr>
          <w:rFonts w:ascii="Times New Roman" w:hAnsi="Times New Roman" w:cs="Times New Roman"/>
          <w:color w:val="191919"/>
        </w:rPr>
        <w:t>That</w:t>
      </w:r>
      <w:proofErr w:type="gramEnd"/>
      <w:r w:rsidRPr="003E761F">
        <w:rPr>
          <w:rFonts w:ascii="Times New Roman" w:hAnsi="Times New Roman" w:cs="Times New Roman"/>
          <w:color w:val="191919"/>
        </w:rPr>
        <w:t xml:space="preserve"> the Academic Senate for California Community Colleges work with the Chancellor’s Office to modify Title 5 §53430 to add the following subsection:</w:t>
      </w:r>
    </w:p>
    <w:p w:rsidR="005F1C7B" w:rsidRPr="003E761F" w:rsidRDefault="005F1C7B" w:rsidP="005F1C7B">
      <w:pPr>
        <w:widowControl w:val="0"/>
        <w:autoSpaceDE w:val="0"/>
        <w:autoSpaceDN w:val="0"/>
        <w:adjustRightInd w:val="0"/>
        <w:ind w:left="720"/>
        <w:rPr>
          <w:rFonts w:ascii="Times New Roman" w:hAnsi="Times New Roman" w:cs="Times New Roman"/>
          <w:color w:val="191919"/>
        </w:rPr>
      </w:pPr>
      <w:r w:rsidRPr="003E761F">
        <w:rPr>
          <w:rFonts w:ascii="Times New Roman" w:hAnsi="Times New Roman" w:cs="Times New Roman"/>
          <w:color w:val="191919"/>
        </w:rPr>
        <w:t xml:space="preserve">(d) Equivalency is not appropriate for faculty assigned to teach </w:t>
      </w:r>
      <w:r w:rsidRPr="003E761F">
        <w:rPr>
          <w:rFonts w:ascii="Times New Roman" w:hAnsi="Times New Roman" w:cs="Times New Roman"/>
          <w:color w:val="000000"/>
          <w:u w:val="single"/>
        </w:rPr>
        <w:t xml:space="preserve">upper division </w:t>
      </w:r>
      <w:r w:rsidRPr="003E761F">
        <w:rPr>
          <w:rFonts w:ascii="Times New Roman" w:hAnsi="Times New Roman" w:cs="Times New Roman"/>
          <w:color w:val="191919"/>
        </w:rPr>
        <w:t>courses and those individuals are required to satisfy the minimum qualifications outlined in §53410.</w:t>
      </w:r>
    </w:p>
    <w:p w:rsidR="005F1C7B" w:rsidRDefault="005F1C7B">
      <w:pPr>
        <w:rPr>
          <w:rFonts w:ascii="Times New Roman" w:hAnsi="Times New Roman" w:cs="Times New Roman"/>
          <w:b/>
        </w:rPr>
      </w:pPr>
    </w:p>
    <w:p w:rsidR="00CE6DDE" w:rsidRDefault="00CE6DDE">
      <w:pPr>
        <w:rPr>
          <w:rFonts w:ascii="Times New Roman" w:hAnsi="Times New Roman" w:cs="Times New Roman"/>
        </w:rPr>
      </w:pPr>
      <w:r w:rsidRPr="000C38F0">
        <w:rPr>
          <w:rFonts w:ascii="Times New Roman" w:hAnsi="Times New Roman" w:cs="Times New Roman"/>
        </w:rPr>
        <w:t>Contact: John Stanskas</w:t>
      </w:r>
      <w:r w:rsidR="000C38F0">
        <w:rPr>
          <w:rFonts w:ascii="Times New Roman" w:hAnsi="Times New Roman" w:cs="Times New Roman"/>
        </w:rPr>
        <w:t xml:space="preserve">, Executive Committee, ASCCC Bachelor Degree Task Force </w:t>
      </w:r>
    </w:p>
    <w:p w:rsidR="004509FF" w:rsidRDefault="004509FF">
      <w:pPr>
        <w:rPr>
          <w:rFonts w:ascii="Times New Roman" w:hAnsi="Times New Roman" w:cs="Times New Roman"/>
        </w:rPr>
      </w:pPr>
    </w:p>
    <w:p w:rsidR="004509FF" w:rsidRDefault="00F31C3A" w:rsidP="004509FF">
      <w:pPr>
        <w:pStyle w:val="Heading2"/>
        <w:rPr>
          <w:rFonts w:ascii="Times New Roman" w:hAnsi="Times New Roman" w:cs="Times New Roman"/>
          <w:b/>
          <w:color w:val="auto"/>
          <w:sz w:val="24"/>
          <w:szCs w:val="24"/>
        </w:rPr>
      </w:pPr>
      <w:bookmarkStart w:id="45" w:name="_Toc434598433"/>
      <w:r>
        <w:rPr>
          <w:rFonts w:ascii="Times New Roman" w:hAnsi="Times New Roman" w:cs="Times New Roman"/>
          <w:b/>
          <w:color w:val="auto"/>
          <w:sz w:val="24"/>
          <w:szCs w:val="24"/>
        </w:rPr>
        <w:t>#</w:t>
      </w:r>
      <w:r w:rsidR="004509FF" w:rsidRPr="004509FF">
        <w:rPr>
          <w:rFonts w:ascii="Times New Roman" w:hAnsi="Times New Roman" w:cs="Times New Roman"/>
          <w:b/>
          <w:color w:val="auto"/>
          <w:sz w:val="24"/>
          <w:szCs w:val="24"/>
        </w:rPr>
        <w:t>10.01.01 F15</w:t>
      </w:r>
      <w:r w:rsidR="004509FF" w:rsidRPr="004509FF">
        <w:rPr>
          <w:rFonts w:ascii="Times New Roman" w:hAnsi="Times New Roman" w:cs="Times New Roman"/>
          <w:b/>
          <w:color w:val="auto"/>
          <w:sz w:val="24"/>
          <w:szCs w:val="24"/>
        </w:rPr>
        <w:tab/>
        <w:t>Amended Resolution 10.01 F15</w:t>
      </w:r>
      <w:bookmarkEnd w:id="45"/>
    </w:p>
    <w:p w:rsidR="004509FF" w:rsidRDefault="004509FF" w:rsidP="004509FF">
      <w:pPr>
        <w:rPr>
          <w:rFonts w:ascii="Times New Roman" w:hAnsi="Times New Roman" w:cs="Times New Roman"/>
        </w:rPr>
      </w:pPr>
      <w:r w:rsidRPr="004509FF">
        <w:rPr>
          <w:rFonts w:ascii="Times New Roman" w:hAnsi="Times New Roman" w:cs="Times New Roman"/>
        </w:rPr>
        <w:t>Amend first resolved</w:t>
      </w:r>
      <w:r>
        <w:rPr>
          <w:rFonts w:ascii="Times New Roman" w:hAnsi="Times New Roman" w:cs="Times New Roman"/>
        </w:rPr>
        <w:t>:</w:t>
      </w:r>
    </w:p>
    <w:p w:rsidR="004509FF" w:rsidRPr="004509FF" w:rsidRDefault="004509FF" w:rsidP="004509FF">
      <w:pPr>
        <w:rPr>
          <w:rFonts w:ascii="Times New Roman" w:hAnsi="Times New Roman" w:cs="Times New Roman"/>
        </w:rPr>
      </w:pPr>
    </w:p>
    <w:p w:rsidR="004509FF" w:rsidRPr="003E761F" w:rsidRDefault="004509FF" w:rsidP="004509FF">
      <w:pPr>
        <w:widowControl w:val="0"/>
        <w:autoSpaceDE w:val="0"/>
        <w:autoSpaceDN w:val="0"/>
        <w:adjustRightInd w:val="0"/>
        <w:rPr>
          <w:rFonts w:ascii="Times New Roman" w:hAnsi="Times New Roman" w:cs="Times New Roman"/>
          <w:color w:val="000000"/>
        </w:rPr>
      </w:pPr>
      <w:r w:rsidRPr="003E761F">
        <w:rPr>
          <w:rFonts w:ascii="Times New Roman" w:hAnsi="Times New Roman" w:cs="Times New Roman"/>
          <w:color w:val="000000"/>
        </w:rPr>
        <w:t xml:space="preserve">Resolved, That the Academic Senate for California Community Colleges work with the Chancellor’s Office to modify Title 5 </w:t>
      </w:r>
      <w:r w:rsidRPr="003E761F">
        <w:rPr>
          <w:rFonts w:ascii="Times New Roman" w:hAnsi="Times New Roman" w:cs="Times New Roman"/>
          <w:color w:val="191919"/>
        </w:rPr>
        <w:t>§</w:t>
      </w:r>
      <w:r w:rsidRPr="003E761F">
        <w:rPr>
          <w:rFonts w:ascii="Times New Roman" w:hAnsi="Times New Roman" w:cs="Times New Roman"/>
          <w:color w:val="000000"/>
        </w:rPr>
        <w:t>53410 to include the following subsection to address the qualifications for the instructor of record:</w:t>
      </w:r>
    </w:p>
    <w:p w:rsidR="004509FF" w:rsidRPr="003E761F" w:rsidRDefault="004509FF" w:rsidP="004509FF">
      <w:pPr>
        <w:widowControl w:val="0"/>
        <w:autoSpaceDE w:val="0"/>
        <w:autoSpaceDN w:val="0"/>
        <w:adjustRightInd w:val="0"/>
        <w:rPr>
          <w:rFonts w:ascii="Times New Roman" w:hAnsi="Times New Roman" w:cs="Times New Roman"/>
          <w:color w:val="000000"/>
        </w:rPr>
      </w:pPr>
    </w:p>
    <w:p w:rsidR="004509FF" w:rsidRPr="003E761F" w:rsidRDefault="004509FF" w:rsidP="004509FF">
      <w:pPr>
        <w:widowControl w:val="0"/>
        <w:autoSpaceDE w:val="0"/>
        <w:autoSpaceDN w:val="0"/>
        <w:adjustRightInd w:val="0"/>
        <w:ind w:left="720"/>
        <w:rPr>
          <w:rFonts w:ascii="Times New Roman" w:hAnsi="Times New Roman" w:cs="Times New Roman"/>
          <w:color w:val="000000"/>
        </w:rPr>
      </w:pPr>
      <w:r w:rsidRPr="003E761F">
        <w:rPr>
          <w:rFonts w:ascii="Times New Roman" w:hAnsi="Times New Roman" w:cs="Times New Roman"/>
          <w:color w:val="000000"/>
        </w:rPr>
        <w:t xml:space="preserve">(e) For faculty assigned to teach </w:t>
      </w:r>
      <w:r w:rsidRPr="003E761F">
        <w:rPr>
          <w:rFonts w:ascii="Times New Roman" w:hAnsi="Times New Roman" w:cs="Times New Roman"/>
          <w:color w:val="000000"/>
          <w:u w:val="single"/>
        </w:rPr>
        <w:t xml:space="preserve">upper division </w:t>
      </w:r>
      <w:r w:rsidRPr="003E761F">
        <w:rPr>
          <w:rFonts w:ascii="Times New Roman" w:hAnsi="Times New Roman" w:cs="Times New Roman"/>
          <w:color w:val="000000"/>
        </w:rPr>
        <w:t>courses in disciplines where the master's degree is not generally expected or available, but where a related bachelor's or associate degree is generally expected or available, possession of either:</w:t>
      </w:r>
    </w:p>
    <w:p w:rsidR="004509FF" w:rsidRPr="003E761F" w:rsidRDefault="004509FF" w:rsidP="004509FF">
      <w:pPr>
        <w:widowControl w:val="0"/>
        <w:autoSpaceDE w:val="0"/>
        <w:autoSpaceDN w:val="0"/>
        <w:adjustRightInd w:val="0"/>
        <w:ind w:left="1440"/>
        <w:rPr>
          <w:rFonts w:ascii="Times New Roman" w:hAnsi="Times New Roman" w:cs="Times New Roman"/>
          <w:color w:val="000000"/>
        </w:rPr>
      </w:pPr>
      <w:r w:rsidRPr="003E761F">
        <w:rPr>
          <w:rFonts w:ascii="Times New Roman" w:hAnsi="Times New Roman" w:cs="Times New Roman"/>
          <w:color w:val="000000"/>
        </w:rPr>
        <w:t>(1) a master's degree</w:t>
      </w:r>
      <w:r>
        <w:rPr>
          <w:rFonts w:ascii="Times New Roman" w:hAnsi="Times New Roman" w:cs="Times New Roman"/>
          <w:color w:val="000000"/>
          <w:u w:val="single"/>
        </w:rPr>
        <w:t xml:space="preserve"> or a higher degree</w:t>
      </w:r>
      <w:r w:rsidRPr="003E761F">
        <w:rPr>
          <w:rFonts w:ascii="Times New Roman" w:hAnsi="Times New Roman" w:cs="Times New Roman"/>
          <w:color w:val="000000"/>
        </w:rPr>
        <w:t xml:space="preserve"> in the discipline directly related to the faculty member's teaching assignment or equivalent foreign degree </w:t>
      </w:r>
      <w:r>
        <w:rPr>
          <w:rFonts w:ascii="Times New Roman" w:hAnsi="Times New Roman" w:cs="Times New Roman"/>
          <w:color w:val="000000"/>
        </w:rPr>
        <w:t xml:space="preserve">and </w:t>
      </w:r>
      <w:r w:rsidRPr="003E761F">
        <w:rPr>
          <w:rFonts w:ascii="Times New Roman" w:hAnsi="Times New Roman" w:cs="Times New Roman"/>
          <w:color w:val="000000"/>
        </w:rPr>
        <w:t xml:space="preserve">two years of </w:t>
      </w:r>
      <w:r w:rsidRPr="009D3984">
        <w:rPr>
          <w:rFonts w:ascii="Times New Roman" w:hAnsi="Times New Roman" w:cs="Times New Roman"/>
          <w:color w:val="000000"/>
        </w:rPr>
        <w:t>professional experience directly related to the faculty member's teaching assignment and any appropriate</w:t>
      </w:r>
      <w:r w:rsidRPr="003E761F">
        <w:rPr>
          <w:rFonts w:ascii="Times New Roman" w:hAnsi="Times New Roman" w:cs="Times New Roman"/>
          <w:color w:val="000000"/>
        </w:rPr>
        <w:t xml:space="preserve"> licensure; or</w:t>
      </w:r>
    </w:p>
    <w:p w:rsidR="004509FF" w:rsidRPr="003E761F" w:rsidRDefault="004509FF" w:rsidP="004509FF">
      <w:pPr>
        <w:widowControl w:val="0"/>
        <w:autoSpaceDE w:val="0"/>
        <w:autoSpaceDN w:val="0"/>
        <w:adjustRightInd w:val="0"/>
        <w:ind w:left="1440"/>
        <w:rPr>
          <w:rFonts w:ascii="Times New Roman" w:hAnsi="Times New Roman" w:cs="Times New Roman"/>
          <w:color w:val="000000"/>
        </w:rPr>
      </w:pPr>
      <w:r w:rsidRPr="003E761F">
        <w:rPr>
          <w:rFonts w:ascii="Times New Roman" w:hAnsi="Times New Roman" w:cs="Times New Roman"/>
          <w:color w:val="000000"/>
        </w:rPr>
        <w:t xml:space="preserve">(2) </w:t>
      </w:r>
      <w:proofErr w:type="gramStart"/>
      <w:r w:rsidRPr="003E761F">
        <w:rPr>
          <w:rFonts w:ascii="Times New Roman" w:hAnsi="Times New Roman" w:cs="Times New Roman"/>
          <w:color w:val="000000"/>
        </w:rPr>
        <w:t>a</w:t>
      </w:r>
      <w:proofErr w:type="gramEnd"/>
      <w:r w:rsidRPr="003E761F">
        <w:rPr>
          <w:rFonts w:ascii="Times New Roman" w:hAnsi="Times New Roman" w:cs="Times New Roman"/>
          <w:color w:val="000000"/>
        </w:rPr>
        <w:t xml:space="preserve"> bachelor degree in the discipline directly related to the faculty member's teaching assignment or equivalent foreign degree </w:t>
      </w:r>
      <w:r>
        <w:rPr>
          <w:rFonts w:ascii="Times New Roman" w:hAnsi="Times New Roman" w:cs="Times New Roman"/>
          <w:color w:val="000000"/>
        </w:rPr>
        <w:t xml:space="preserve">and </w:t>
      </w:r>
      <w:r w:rsidRPr="003E761F">
        <w:rPr>
          <w:rFonts w:ascii="Times New Roman" w:hAnsi="Times New Roman" w:cs="Times New Roman"/>
          <w:color w:val="000000"/>
        </w:rPr>
        <w:t xml:space="preserve">six years of </w:t>
      </w:r>
      <w:r w:rsidRPr="009D3984">
        <w:rPr>
          <w:rFonts w:ascii="Times New Roman" w:hAnsi="Times New Roman" w:cs="Times New Roman"/>
          <w:color w:val="000000"/>
        </w:rPr>
        <w:t>professional e</w:t>
      </w:r>
      <w:r w:rsidRPr="003E761F">
        <w:rPr>
          <w:rFonts w:ascii="Times New Roman" w:hAnsi="Times New Roman" w:cs="Times New Roman"/>
          <w:color w:val="000000"/>
        </w:rPr>
        <w:t>xperience directly related to the faculty member's teaching assignment and any appropriate licensure.</w:t>
      </w:r>
    </w:p>
    <w:p w:rsidR="004509FF" w:rsidRPr="003E761F" w:rsidRDefault="004509FF" w:rsidP="004509FF">
      <w:pPr>
        <w:widowControl w:val="0"/>
        <w:autoSpaceDE w:val="0"/>
        <w:autoSpaceDN w:val="0"/>
        <w:adjustRightInd w:val="0"/>
        <w:ind w:left="1440"/>
        <w:rPr>
          <w:rFonts w:ascii="Times New Roman" w:hAnsi="Times New Roman" w:cs="Times New Roman"/>
          <w:color w:val="000000"/>
        </w:rPr>
      </w:pPr>
    </w:p>
    <w:p w:rsidR="004509FF" w:rsidRPr="003E761F" w:rsidRDefault="004509FF" w:rsidP="004509FF">
      <w:pPr>
        <w:widowControl w:val="0"/>
        <w:autoSpaceDE w:val="0"/>
        <w:autoSpaceDN w:val="0"/>
        <w:adjustRightInd w:val="0"/>
        <w:ind w:left="720"/>
        <w:rPr>
          <w:rFonts w:ascii="Times New Roman" w:hAnsi="Times New Roman" w:cs="Times New Roman"/>
          <w:color w:val="000000"/>
        </w:rPr>
      </w:pPr>
      <w:r w:rsidRPr="003E761F">
        <w:rPr>
          <w:rFonts w:ascii="Times New Roman" w:hAnsi="Times New Roman" w:cs="Times New Roman"/>
          <w:color w:val="000000"/>
        </w:rPr>
        <w:t xml:space="preserve">(f) For faculty assigned to teach </w:t>
      </w:r>
      <w:r w:rsidRPr="003E761F">
        <w:rPr>
          <w:rFonts w:ascii="Times New Roman" w:hAnsi="Times New Roman" w:cs="Times New Roman"/>
          <w:color w:val="000000"/>
          <w:u w:val="single"/>
        </w:rPr>
        <w:t xml:space="preserve">upper division </w:t>
      </w:r>
      <w:r w:rsidRPr="003E761F">
        <w:rPr>
          <w:rFonts w:ascii="Times New Roman" w:hAnsi="Times New Roman" w:cs="Times New Roman"/>
          <w:color w:val="000000"/>
        </w:rPr>
        <w:t>courses in disciplines where the master's degree is not generally expected or available, and where a related bachelor's or associate degree is not generally expected or available, possession of either:</w:t>
      </w:r>
    </w:p>
    <w:p w:rsidR="004509FF" w:rsidRPr="003E761F" w:rsidRDefault="004509FF" w:rsidP="004509FF">
      <w:pPr>
        <w:widowControl w:val="0"/>
        <w:autoSpaceDE w:val="0"/>
        <w:autoSpaceDN w:val="0"/>
        <w:adjustRightInd w:val="0"/>
        <w:ind w:left="1440"/>
        <w:rPr>
          <w:rFonts w:ascii="Times New Roman" w:hAnsi="Times New Roman" w:cs="Times New Roman"/>
          <w:color w:val="000000"/>
        </w:rPr>
      </w:pPr>
      <w:r w:rsidRPr="003E761F">
        <w:rPr>
          <w:rFonts w:ascii="Times New Roman" w:hAnsi="Times New Roman" w:cs="Times New Roman"/>
          <w:color w:val="000000"/>
        </w:rPr>
        <w:t xml:space="preserve">(1) any master's </w:t>
      </w:r>
      <w:r>
        <w:rPr>
          <w:rFonts w:ascii="Times New Roman" w:hAnsi="Times New Roman" w:cs="Times New Roman"/>
          <w:color w:val="000000"/>
        </w:rPr>
        <w:t>degree</w:t>
      </w:r>
      <w:r>
        <w:rPr>
          <w:rFonts w:ascii="Times New Roman" w:hAnsi="Times New Roman" w:cs="Times New Roman"/>
          <w:color w:val="000000"/>
          <w:u w:val="single"/>
        </w:rPr>
        <w:t xml:space="preserve"> or a higher degree</w:t>
      </w:r>
      <w:r w:rsidRPr="003E761F">
        <w:rPr>
          <w:rFonts w:ascii="Times New Roman" w:hAnsi="Times New Roman" w:cs="Times New Roman"/>
          <w:color w:val="000000"/>
        </w:rPr>
        <w:t xml:space="preserve"> or equivalent foreign degree </w:t>
      </w:r>
      <w:r>
        <w:rPr>
          <w:rFonts w:ascii="Times New Roman" w:hAnsi="Times New Roman" w:cs="Times New Roman"/>
          <w:color w:val="000000"/>
        </w:rPr>
        <w:t xml:space="preserve">and </w:t>
      </w:r>
      <w:r w:rsidRPr="003E761F">
        <w:rPr>
          <w:rFonts w:ascii="Times New Roman" w:hAnsi="Times New Roman" w:cs="Times New Roman"/>
          <w:color w:val="000000"/>
        </w:rPr>
        <w:t xml:space="preserve">two years of </w:t>
      </w:r>
      <w:r w:rsidRPr="009D3984">
        <w:rPr>
          <w:rFonts w:ascii="Times New Roman" w:hAnsi="Times New Roman" w:cs="Times New Roman"/>
          <w:color w:val="000000"/>
        </w:rPr>
        <w:t>professional</w:t>
      </w:r>
      <w:r w:rsidRPr="003E761F">
        <w:rPr>
          <w:rFonts w:ascii="Times New Roman" w:hAnsi="Times New Roman" w:cs="Times New Roman"/>
          <w:color w:val="000000"/>
        </w:rPr>
        <w:t xml:space="preserve"> experience directly related to the faculty member's teaching assignment and any appropriate licensure; or</w:t>
      </w:r>
    </w:p>
    <w:p w:rsidR="004509FF" w:rsidRDefault="004509FF" w:rsidP="004509FF">
      <w:pPr>
        <w:widowControl w:val="0"/>
        <w:autoSpaceDE w:val="0"/>
        <w:autoSpaceDN w:val="0"/>
        <w:adjustRightInd w:val="0"/>
        <w:ind w:left="1440"/>
        <w:rPr>
          <w:rFonts w:ascii="Times New Roman" w:hAnsi="Times New Roman" w:cs="Times New Roman"/>
          <w:color w:val="000000"/>
        </w:rPr>
      </w:pPr>
      <w:r w:rsidRPr="003E761F">
        <w:rPr>
          <w:rFonts w:ascii="Times New Roman" w:hAnsi="Times New Roman" w:cs="Times New Roman"/>
          <w:color w:val="000000"/>
        </w:rPr>
        <w:lastRenderedPageBreak/>
        <w:t xml:space="preserve">(2) </w:t>
      </w:r>
      <w:proofErr w:type="gramStart"/>
      <w:r w:rsidRPr="003E761F">
        <w:rPr>
          <w:rFonts w:ascii="Times New Roman" w:hAnsi="Times New Roman" w:cs="Times New Roman"/>
          <w:color w:val="000000"/>
        </w:rPr>
        <w:t>any</w:t>
      </w:r>
      <w:proofErr w:type="gramEnd"/>
      <w:r w:rsidRPr="003E761F">
        <w:rPr>
          <w:rFonts w:ascii="Times New Roman" w:hAnsi="Times New Roman" w:cs="Times New Roman"/>
          <w:color w:val="000000"/>
        </w:rPr>
        <w:t xml:space="preserve"> bachelor degree or equivalent foreign degree </w:t>
      </w:r>
      <w:r>
        <w:rPr>
          <w:rFonts w:ascii="Times New Roman" w:hAnsi="Times New Roman" w:cs="Times New Roman"/>
          <w:color w:val="000000"/>
        </w:rPr>
        <w:t xml:space="preserve">and </w:t>
      </w:r>
      <w:r w:rsidRPr="003E761F">
        <w:rPr>
          <w:rFonts w:ascii="Times New Roman" w:hAnsi="Times New Roman" w:cs="Times New Roman"/>
          <w:color w:val="000000"/>
        </w:rPr>
        <w:t xml:space="preserve">six years of </w:t>
      </w:r>
      <w:r w:rsidRPr="009D3984">
        <w:rPr>
          <w:rFonts w:ascii="Times New Roman" w:hAnsi="Times New Roman" w:cs="Times New Roman"/>
          <w:color w:val="000000"/>
        </w:rPr>
        <w:t>professional</w:t>
      </w:r>
      <w:r w:rsidRPr="003E761F">
        <w:rPr>
          <w:rFonts w:ascii="Times New Roman" w:hAnsi="Times New Roman" w:cs="Times New Roman"/>
          <w:color w:val="000000"/>
        </w:rPr>
        <w:t xml:space="preserve"> experience directly related to the faculty member's teaching assignment and any appropriate licensure.  </w:t>
      </w:r>
    </w:p>
    <w:p w:rsidR="00F31C3A" w:rsidRDefault="00F31C3A" w:rsidP="00F31C3A">
      <w:pPr>
        <w:widowControl w:val="0"/>
        <w:autoSpaceDE w:val="0"/>
        <w:autoSpaceDN w:val="0"/>
        <w:adjustRightInd w:val="0"/>
        <w:rPr>
          <w:rFonts w:ascii="Times New Roman" w:hAnsi="Times New Roman" w:cs="Times New Roman"/>
          <w:color w:val="000000"/>
        </w:rPr>
      </w:pPr>
    </w:p>
    <w:p w:rsidR="00F31C3A" w:rsidRPr="003E761F" w:rsidRDefault="00F31C3A" w:rsidP="00F31C3A">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Contact:  Noah Levin, Golden West College </w:t>
      </w:r>
    </w:p>
    <w:p w:rsidR="00563CAB" w:rsidRDefault="00563CAB" w:rsidP="00B11E88">
      <w:pPr>
        <w:pStyle w:val="Heading1"/>
        <w:rPr>
          <w:rFonts w:ascii="Times New Roman" w:hAnsi="Times New Roman" w:cs="Times New Roman"/>
          <w:b/>
          <w:color w:val="auto"/>
          <w:sz w:val="24"/>
          <w:szCs w:val="24"/>
        </w:rPr>
      </w:pPr>
      <w:bookmarkStart w:id="46" w:name="_Toc434598434"/>
      <w:r>
        <w:rPr>
          <w:rFonts w:ascii="Times New Roman" w:hAnsi="Times New Roman" w:cs="Times New Roman"/>
          <w:b/>
          <w:color w:val="auto"/>
          <w:sz w:val="24"/>
          <w:szCs w:val="24"/>
        </w:rPr>
        <w:t>12.0</w:t>
      </w:r>
      <w:r>
        <w:rPr>
          <w:rFonts w:ascii="Times New Roman" w:hAnsi="Times New Roman" w:cs="Times New Roman"/>
          <w:b/>
          <w:color w:val="auto"/>
          <w:sz w:val="24"/>
          <w:szCs w:val="24"/>
        </w:rPr>
        <w:tab/>
      </w:r>
      <w:r w:rsidR="005C14FF">
        <w:rPr>
          <w:rFonts w:ascii="Times New Roman" w:hAnsi="Times New Roman" w:cs="Times New Roman"/>
          <w:b/>
          <w:color w:val="auto"/>
          <w:sz w:val="24"/>
          <w:szCs w:val="24"/>
        </w:rPr>
        <w:t>FACULTY DEVELOPMENT</w:t>
      </w:r>
      <w:bookmarkEnd w:id="46"/>
      <w:r w:rsidR="005C14FF">
        <w:rPr>
          <w:rFonts w:ascii="Times New Roman" w:hAnsi="Times New Roman" w:cs="Times New Roman"/>
          <w:b/>
          <w:color w:val="auto"/>
          <w:sz w:val="24"/>
          <w:szCs w:val="24"/>
        </w:rPr>
        <w:t xml:space="preserve"> </w:t>
      </w:r>
    </w:p>
    <w:p w:rsidR="00563CAB" w:rsidRPr="00563CAB" w:rsidRDefault="007B0E80" w:rsidP="00B875D9">
      <w:pPr>
        <w:pStyle w:val="Heading2"/>
        <w:rPr>
          <w:rFonts w:ascii="Times New Roman" w:hAnsi="Times New Roman" w:cs="Times New Roman"/>
          <w:b/>
          <w:color w:val="000000"/>
        </w:rPr>
      </w:pPr>
      <w:bookmarkStart w:id="47" w:name="_Toc434598435"/>
      <w:r>
        <w:rPr>
          <w:rFonts w:ascii="Times New Roman" w:hAnsi="Times New Roman" w:cs="Times New Roman"/>
          <w:b/>
          <w:color w:val="000000"/>
        </w:rPr>
        <w:t>^</w:t>
      </w:r>
      <w:r w:rsidR="00563CAB" w:rsidRPr="00563CAB">
        <w:rPr>
          <w:rFonts w:ascii="Times New Roman" w:hAnsi="Times New Roman" w:cs="Times New Roman"/>
          <w:b/>
          <w:color w:val="000000"/>
        </w:rPr>
        <w:t>1</w:t>
      </w:r>
      <w:r w:rsidR="00B233EC">
        <w:rPr>
          <w:rFonts w:ascii="Times New Roman" w:hAnsi="Times New Roman" w:cs="Times New Roman"/>
          <w:b/>
          <w:color w:val="000000"/>
        </w:rPr>
        <w:t>2</w:t>
      </w:r>
      <w:r w:rsidR="00563CAB" w:rsidRPr="00563CAB">
        <w:rPr>
          <w:rFonts w:ascii="Times New Roman" w:hAnsi="Times New Roman" w:cs="Times New Roman"/>
          <w:b/>
          <w:color w:val="000000"/>
        </w:rPr>
        <w:t xml:space="preserve">.01 F15 </w:t>
      </w:r>
      <w:r w:rsidR="00563CAB" w:rsidRPr="00563CAB">
        <w:rPr>
          <w:rFonts w:ascii="Times New Roman" w:hAnsi="Times New Roman" w:cs="Times New Roman"/>
          <w:b/>
          <w:color w:val="000000"/>
        </w:rPr>
        <w:tab/>
      </w:r>
      <w:r w:rsidR="000C04C2">
        <w:rPr>
          <w:rFonts w:ascii="Times New Roman" w:hAnsi="Times New Roman" w:cs="Times New Roman"/>
          <w:b/>
          <w:color w:val="000000"/>
        </w:rPr>
        <w:t>Support for Training of Faculty Committees</w:t>
      </w:r>
      <w:bookmarkEnd w:id="47"/>
      <w:r w:rsidR="000C04C2">
        <w:rPr>
          <w:rFonts w:ascii="Times New Roman" w:hAnsi="Times New Roman" w:cs="Times New Roman"/>
          <w:b/>
          <w:color w:val="000000"/>
        </w:rPr>
        <w:t xml:space="preserve"> </w:t>
      </w:r>
    </w:p>
    <w:p w:rsidR="00563CAB" w:rsidRPr="00563CAB" w:rsidRDefault="00010888" w:rsidP="00563CAB">
      <w:pPr>
        <w:rPr>
          <w:rFonts w:ascii="Times New Roman" w:hAnsi="Times New Roman" w:cs="Times New Roman"/>
          <w:color w:val="000000"/>
        </w:rPr>
      </w:pPr>
      <w:r>
        <w:rPr>
          <w:rFonts w:ascii="Times New Roman" w:hAnsi="Times New Roman" w:cs="Times New Roman"/>
          <w:color w:val="000000"/>
        </w:rPr>
        <w:t xml:space="preserve">Whereas, </w:t>
      </w:r>
      <w:proofErr w:type="gramStart"/>
      <w:r w:rsidR="00563CAB" w:rsidRPr="00563CAB">
        <w:rPr>
          <w:rFonts w:ascii="Times New Roman" w:hAnsi="Times New Roman" w:cs="Times New Roman"/>
          <w:color w:val="000000"/>
        </w:rPr>
        <w:t>The</w:t>
      </w:r>
      <w:proofErr w:type="gramEnd"/>
      <w:r w:rsidR="00563CAB" w:rsidRPr="00563CAB">
        <w:rPr>
          <w:rFonts w:ascii="Times New Roman" w:hAnsi="Times New Roman" w:cs="Times New Roman"/>
          <w:color w:val="000000"/>
        </w:rPr>
        <w:t xml:space="preserve"> governor has provided $62.3 million for faculty hiring in California </w:t>
      </w:r>
      <w:r>
        <w:rPr>
          <w:rFonts w:ascii="Times New Roman" w:hAnsi="Times New Roman" w:cs="Times New Roman"/>
          <w:color w:val="000000"/>
        </w:rPr>
        <w:t>c</w:t>
      </w:r>
      <w:r w:rsidR="00563CAB" w:rsidRPr="00563CAB">
        <w:rPr>
          <w:rFonts w:ascii="Times New Roman" w:hAnsi="Times New Roman" w:cs="Times New Roman"/>
          <w:color w:val="000000"/>
        </w:rPr>
        <w:t>ommunity colleges, which may result in more than 1</w:t>
      </w:r>
      <w:r w:rsidR="006A5045">
        <w:rPr>
          <w:rFonts w:ascii="Times New Roman" w:hAnsi="Times New Roman" w:cs="Times New Roman"/>
          <w:color w:val="000000"/>
        </w:rPr>
        <w:t>,</w:t>
      </w:r>
      <w:r w:rsidR="00563CAB" w:rsidRPr="00563CAB">
        <w:rPr>
          <w:rFonts w:ascii="Times New Roman" w:hAnsi="Times New Roman" w:cs="Times New Roman"/>
          <w:color w:val="000000"/>
        </w:rPr>
        <w:t>100</w:t>
      </w:r>
      <w:r w:rsidR="00F31C3A">
        <w:rPr>
          <w:rStyle w:val="FootnoteReference"/>
          <w:rFonts w:ascii="Times New Roman" w:hAnsi="Times New Roman" w:cs="Times New Roman"/>
          <w:color w:val="000000"/>
        </w:rPr>
        <w:footnoteReference w:id="12"/>
      </w:r>
      <w:r w:rsidR="00563CAB" w:rsidRPr="00563CAB">
        <w:rPr>
          <w:rFonts w:ascii="Times New Roman" w:hAnsi="Times New Roman" w:cs="Times New Roman"/>
          <w:color w:val="000000"/>
        </w:rPr>
        <w:t xml:space="preserve"> faculty hire</w:t>
      </w:r>
      <w:r w:rsidR="006A5045">
        <w:rPr>
          <w:rFonts w:ascii="Times New Roman" w:hAnsi="Times New Roman" w:cs="Times New Roman"/>
          <w:color w:val="000000"/>
        </w:rPr>
        <w:t>s</w:t>
      </w:r>
      <w:r w:rsidR="00563CAB" w:rsidRPr="00563CAB">
        <w:rPr>
          <w:rFonts w:ascii="Times New Roman" w:hAnsi="Times New Roman" w:cs="Times New Roman"/>
          <w:color w:val="000000"/>
        </w:rPr>
        <w:t xml:space="preserve"> for the 2016-</w:t>
      </w:r>
      <w:r w:rsidR="006A5045">
        <w:rPr>
          <w:rFonts w:ascii="Times New Roman" w:hAnsi="Times New Roman" w:cs="Times New Roman"/>
          <w:color w:val="000000"/>
        </w:rPr>
        <w:t>20</w:t>
      </w:r>
      <w:r w:rsidR="00563CAB" w:rsidRPr="00563CAB">
        <w:rPr>
          <w:rFonts w:ascii="Times New Roman" w:hAnsi="Times New Roman" w:cs="Times New Roman"/>
          <w:color w:val="000000"/>
        </w:rPr>
        <w:t>17 year;</w:t>
      </w:r>
    </w:p>
    <w:p w:rsidR="00563CAB" w:rsidRDefault="00563CAB" w:rsidP="00563CAB">
      <w:pPr>
        <w:rPr>
          <w:rFonts w:ascii="Times New Roman" w:hAnsi="Times New Roman" w:cs="Times New Roman"/>
          <w:color w:val="000000"/>
        </w:rPr>
      </w:pPr>
    </w:p>
    <w:p w:rsidR="00563CAB" w:rsidRPr="00563CAB" w:rsidRDefault="00563CAB" w:rsidP="00563CAB">
      <w:pPr>
        <w:rPr>
          <w:rFonts w:ascii="Times New Roman" w:hAnsi="Times New Roman" w:cs="Times New Roman"/>
          <w:color w:val="000000"/>
        </w:rPr>
      </w:pPr>
      <w:r w:rsidRPr="00563CAB">
        <w:rPr>
          <w:rFonts w:ascii="Times New Roman" w:hAnsi="Times New Roman" w:cs="Times New Roman"/>
          <w:color w:val="000000"/>
        </w:rPr>
        <w:t>Whereas, Hiring faculty who understand the needs and experiences of a diverse student body will positively impact student success throughout the community college system;</w:t>
      </w:r>
      <w:r w:rsidR="006A5045">
        <w:rPr>
          <w:rFonts w:ascii="Times New Roman" w:hAnsi="Times New Roman" w:cs="Times New Roman"/>
          <w:color w:val="000000"/>
        </w:rPr>
        <w:t xml:space="preserve"> and </w:t>
      </w:r>
    </w:p>
    <w:p w:rsidR="00563CAB" w:rsidRDefault="00563CAB" w:rsidP="00563CAB">
      <w:pPr>
        <w:rPr>
          <w:rFonts w:ascii="Times New Roman" w:hAnsi="Times New Roman" w:cs="Times New Roman"/>
          <w:color w:val="000000"/>
        </w:rPr>
      </w:pPr>
    </w:p>
    <w:p w:rsidR="00563CAB" w:rsidRPr="00563CAB" w:rsidRDefault="00563CAB" w:rsidP="00563CAB">
      <w:pPr>
        <w:rPr>
          <w:rFonts w:ascii="Times New Roman" w:hAnsi="Times New Roman" w:cs="Times New Roman"/>
          <w:color w:val="000000"/>
        </w:rPr>
      </w:pPr>
      <w:r w:rsidRPr="00563CAB">
        <w:rPr>
          <w:rFonts w:ascii="Times New Roman" w:hAnsi="Times New Roman" w:cs="Times New Roman"/>
          <w:color w:val="000000"/>
        </w:rPr>
        <w:t xml:space="preserve">Whereas, Local academic senates would benefit from reviewing and revising as necessary their current hiring processes to ensure that these processes are conducive to hiring faculty with the ability to address the needs of a diverse student body;  </w:t>
      </w:r>
    </w:p>
    <w:p w:rsidR="00563CAB" w:rsidRDefault="00563CAB" w:rsidP="00563CAB">
      <w:pPr>
        <w:rPr>
          <w:rFonts w:ascii="Times New Roman" w:hAnsi="Times New Roman" w:cs="Times New Roman"/>
          <w:color w:val="000000"/>
        </w:rPr>
      </w:pPr>
    </w:p>
    <w:p w:rsidR="00563CAB" w:rsidRDefault="00563CAB" w:rsidP="00563CAB">
      <w:pPr>
        <w:rPr>
          <w:rFonts w:ascii="Times New Roman" w:hAnsi="Times New Roman" w:cs="Times New Roman"/>
          <w:color w:val="000000"/>
        </w:rPr>
      </w:pPr>
      <w:r w:rsidRPr="00563CAB">
        <w:rPr>
          <w:rFonts w:ascii="Times New Roman" w:hAnsi="Times New Roman" w:cs="Times New Roman"/>
          <w:color w:val="000000"/>
        </w:rPr>
        <w:t>Resolved, That the Academic Senate for California Community College expand its Professional Development College to include a module for training</w:t>
      </w:r>
      <w:r w:rsidR="006A5045">
        <w:rPr>
          <w:rFonts w:ascii="Times New Roman" w:hAnsi="Times New Roman" w:cs="Times New Roman"/>
          <w:color w:val="000000"/>
        </w:rPr>
        <w:t xml:space="preserve"> members of </w:t>
      </w:r>
      <w:r w:rsidR="000C04C2">
        <w:rPr>
          <w:rFonts w:ascii="Times New Roman" w:hAnsi="Times New Roman" w:cs="Times New Roman"/>
          <w:color w:val="000000"/>
        </w:rPr>
        <w:t xml:space="preserve">local </w:t>
      </w:r>
      <w:r w:rsidRPr="00563CAB">
        <w:rPr>
          <w:rFonts w:ascii="Times New Roman" w:hAnsi="Times New Roman" w:cs="Times New Roman"/>
          <w:color w:val="000000"/>
        </w:rPr>
        <w:t>faculty hiring committee</w:t>
      </w:r>
      <w:r w:rsidR="000C04C2">
        <w:rPr>
          <w:rFonts w:ascii="Times New Roman" w:hAnsi="Times New Roman" w:cs="Times New Roman"/>
          <w:color w:val="000000"/>
        </w:rPr>
        <w:t>s</w:t>
      </w:r>
      <w:r w:rsidRPr="00563CAB">
        <w:rPr>
          <w:rFonts w:ascii="Times New Roman" w:hAnsi="Times New Roman" w:cs="Times New Roman"/>
          <w:color w:val="000000"/>
        </w:rPr>
        <w:t xml:space="preserve"> in order to promote the hiring of faculty who understand and can address the needs of diverse students.</w:t>
      </w:r>
    </w:p>
    <w:p w:rsidR="00563CAB" w:rsidRDefault="00563CAB" w:rsidP="00563CAB">
      <w:pPr>
        <w:rPr>
          <w:rFonts w:ascii="Times New Roman" w:hAnsi="Times New Roman" w:cs="Times New Roman"/>
          <w:color w:val="000000"/>
        </w:rPr>
      </w:pPr>
    </w:p>
    <w:p w:rsidR="005C399D" w:rsidRDefault="00563CAB" w:rsidP="00B233EC">
      <w:pPr>
        <w:rPr>
          <w:rFonts w:ascii="Times New Roman" w:hAnsi="Times New Roman" w:cs="Times New Roman"/>
          <w:color w:val="000000"/>
        </w:rPr>
      </w:pPr>
      <w:r>
        <w:rPr>
          <w:rFonts w:ascii="Times New Roman" w:hAnsi="Times New Roman" w:cs="Times New Roman"/>
          <w:color w:val="000000"/>
        </w:rPr>
        <w:t xml:space="preserve">Contact:  Jesus Covarrubias, San Jose City College </w:t>
      </w:r>
    </w:p>
    <w:p w:rsidR="00B22DF1" w:rsidRDefault="00B22DF1" w:rsidP="00B233EC">
      <w:pPr>
        <w:rPr>
          <w:rFonts w:ascii="Times New Roman" w:hAnsi="Times New Roman" w:cs="Times New Roman"/>
          <w:color w:val="000000"/>
        </w:rPr>
      </w:pPr>
    </w:p>
    <w:p w:rsidR="00B22DF1" w:rsidRDefault="00B22DF1" w:rsidP="00B233EC">
      <w:pPr>
        <w:rPr>
          <w:rFonts w:ascii="Times New Roman" w:hAnsi="Times New Roman" w:cs="Times New Roman"/>
          <w:b/>
          <w:color w:val="000000"/>
        </w:rPr>
      </w:pPr>
      <w:r w:rsidRPr="00B22DF1">
        <w:rPr>
          <w:rFonts w:ascii="Times New Roman" w:hAnsi="Times New Roman" w:cs="Times New Roman"/>
          <w:b/>
          <w:color w:val="000000"/>
        </w:rPr>
        <w:t>12.01.01 F15</w:t>
      </w:r>
      <w:r w:rsidRPr="00B22DF1">
        <w:rPr>
          <w:rFonts w:ascii="Times New Roman" w:hAnsi="Times New Roman" w:cs="Times New Roman"/>
          <w:b/>
          <w:color w:val="000000"/>
        </w:rPr>
        <w:tab/>
        <w:t>Amend Resolution 12.01 F15</w:t>
      </w:r>
    </w:p>
    <w:p w:rsidR="00B22DF1" w:rsidRDefault="00B22DF1" w:rsidP="00B233EC">
      <w:pPr>
        <w:rPr>
          <w:rFonts w:ascii="Times New Roman" w:hAnsi="Times New Roman" w:cs="Times New Roman"/>
          <w:b/>
          <w:color w:val="000000"/>
        </w:rPr>
      </w:pPr>
    </w:p>
    <w:p w:rsidR="00B22DF1" w:rsidRDefault="00B22DF1" w:rsidP="00B233EC">
      <w:pPr>
        <w:rPr>
          <w:rFonts w:ascii="Times New Roman" w:hAnsi="Times New Roman" w:cs="Times New Roman"/>
          <w:color w:val="000000"/>
        </w:rPr>
      </w:pPr>
      <w:r>
        <w:rPr>
          <w:rFonts w:ascii="Times New Roman" w:hAnsi="Times New Roman" w:cs="Times New Roman"/>
          <w:color w:val="000000"/>
        </w:rPr>
        <w:t xml:space="preserve">New title:  Hiring </w:t>
      </w:r>
      <w:r w:rsidR="00555BC8">
        <w:rPr>
          <w:rFonts w:ascii="Times New Roman" w:hAnsi="Times New Roman" w:cs="Times New Roman"/>
          <w:color w:val="000000"/>
        </w:rPr>
        <w:t>C</w:t>
      </w:r>
      <w:r>
        <w:rPr>
          <w:rFonts w:ascii="Times New Roman" w:hAnsi="Times New Roman" w:cs="Times New Roman"/>
          <w:color w:val="000000"/>
        </w:rPr>
        <w:t xml:space="preserve">ulturally </w:t>
      </w:r>
      <w:r w:rsidR="00555BC8">
        <w:rPr>
          <w:rFonts w:ascii="Times New Roman" w:hAnsi="Times New Roman" w:cs="Times New Roman"/>
          <w:color w:val="000000"/>
        </w:rPr>
        <w:t xml:space="preserve">Aware </w:t>
      </w:r>
      <w:r>
        <w:rPr>
          <w:rFonts w:ascii="Times New Roman" w:hAnsi="Times New Roman" w:cs="Times New Roman"/>
          <w:color w:val="000000"/>
        </w:rPr>
        <w:t xml:space="preserve">Faculty </w:t>
      </w:r>
    </w:p>
    <w:p w:rsidR="00B22DF1" w:rsidRDefault="00B22DF1" w:rsidP="00B233EC">
      <w:pPr>
        <w:rPr>
          <w:rFonts w:ascii="Times New Roman" w:hAnsi="Times New Roman" w:cs="Times New Roman"/>
          <w:color w:val="000000"/>
        </w:rPr>
      </w:pPr>
    </w:p>
    <w:p w:rsidR="00B22DF1" w:rsidRDefault="00555BC8" w:rsidP="00B233EC">
      <w:pPr>
        <w:rPr>
          <w:rFonts w:ascii="Times New Roman" w:hAnsi="Times New Roman" w:cs="Times New Roman"/>
          <w:color w:val="000000"/>
        </w:rPr>
      </w:pPr>
      <w:r>
        <w:rPr>
          <w:rFonts w:ascii="Times New Roman" w:hAnsi="Times New Roman" w:cs="Times New Roman"/>
          <w:color w:val="000000"/>
        </w:rPr>
        <w:t xml:space="preserve">Amend the </w:t>
      </w:r>
      <w:r w:rsidR="00B22DF1">
        <w:rPr>
          <w:rFonts w:ascii="Times New Roman" w:hAnsi="Times New Roman" w:cs="Times New Roman"/>
          <w:color w:val="000000"/>
        </w:rPr>
        <w:t xml:space="preserve">resolved:  </w:t>
      </w:r>
    </w:p>
    <w:p w:rsidR="00B22DF1" w:rsidRDefault="00B22DF1" w:rsidP="00B233EC">
      <w:pPr>
        <w:rPr>
          <w:rFonts w:ascii="Times New Roman" w:hAnsi="Times New Roman" w:cs="Times New Roman"/>
          <w:color w:val="000000"/>
        </w:rPr>
      </w:pPr>
    </w:p>
    <w:p w:rsidR="00B22DF1" w:rsidRPr="00B22DF1" w:rsidRDefault="00B22DF1" w:rsidP="00B233EC">
      <w:pPr>
        <w:rPr>
          <w:rFonts w:ascii="Times New Roman" w:hAnsi="Times New Roman" w:cs="Times New Roman"/>
          <w:color w:val="000000"/>
        </w:rPr>
      </w:pPr>
      <w:r w:rsidRPr="00563CAB">
        <w:rPr>
          <w:rFonts w:ascii="Times New Roman" w:hAnsi="Times New Roman" w:cs="Times New Roman"/>
          <w:color w:val="000000"/>
        </w:rPr>
        <w:t>Resolved, That the Academic Senate for California Community College expand its Professional Development College to include a module for training</w:t>
      </w:r>
      <w:r>
        <w:rPr>
          <w:rFonts w:ascii="Times New Roman" w:hAnsi="Times New Roman" w:cs="Times New Roman"/>
          <w:color w:val="000000"/>
        </w:rPr>
        <w:t xml:space="preserve"> members of local </w:t>
      </w:r>
      <w:r w:rsidRPr="00563CAB">
        <w:rPr>
          <w:rFonts w:ascii="Times New Roman" w:hAnsi="Times New Roman" w:cs="Times New Roman"/>
          <w:color w:val="000000"/>
        </w:rPr>
        <w:t>faculty hiring committee</w:t>
      </w:r>
      <w:r>
        <w:rPr>
          <w:rFonts w:ascii="Times New Roman" w:hAnsi="Times New Roman" w:cs="Times New Roman"/>
          <w:color w:val="000000"/>
        </w:rPr>
        <w:t>s</w:t>
      </w:r>
      <w:r w:rsidRPr="00563CAB">
        <w:rPr>
          <w:rFonts w:ascii="Times New Roman" w:hAnsi="Times New Roman" w:cs="Times New Roman"/>
          <w:color w:val="000000"/>
        </w:rPr>
        <w:t xml:space="preserve"> in order to promote the hiring of </w:t>
      </w:r>
      <w:r>
        <w:rPr>
          <w:rFonts w:ascii="Times New Roman" w:hAnsi="Times New Roman" w:cs="Times New Roman"/>
          <w:color w:val="000000"/>
          <w:u w:val="single"/>
        </w:rPr>
        <w:t xml:space="preserve">diverse </w:t>
      </w:r>
      <w:r w:rsidRPr="00563CAB">
        <w:rPr>
          <w:rFonts w:ascii="Times New Roman" w:hAnsi="Times New Roman" w:cs="Times New Roman"/>
          <w:color w:val="000000"/>
        </w:rPr>
        <w:t xml:space="preserve">faculty </w:t>
      </w:r>
      <w:r>
        <w:rPr>
          <w:rFonts w:ascii="Times New Roman" w:hAnsi="Times New Roman" w:cs="Times New Roman"/>
          <w:color w:val="000000"/>
        </w:rPr>
        <w:t>who understand</w:t>
      </w:r>
      <w:r w:rsidRPr="00B22DF1">
        <w:rPr>
          <w:rFonts w:ascii="Times New Roman" w:hAnsi="Times New Roman" w:cs="Times New Roman"/>
          <w:color w:val="000000"/>
          <w:u w:val="single"/>
        </w:rPr>
        <w:t>, have experience</w:t>
      </w:r>
      <w:r w:rsidR="001530EF">
        <w:rPr>
          <w:rFonts w:ascii="Times New Roman" w:hAnsi="Times New Roman" w:cs="Times New Roman"/>
          <w:color w:val="000000"/>
          <w:u w:val="single"/>
        </w:rPr>
        <w:t xml:space="preserve"> with</w:t>
      </w:r>
      <w:r w:rsidRPr="00B22DF1">
        <w:rPr>
          <w:rFonts w:ascii="Times New Roman" w:hAnsi="Times New Roman" w:cs="Times New Roman"/>
          <w:color w:val="000000"/>
          <w:u w:val="single"/>
        </w:rPr>
        <w:t>,</w:t>
      </w:r>
      <w:r>
        <w:rPr>
          <w:rFonts w:ascii="Times New Roman" w:hAnsi="Times New Roman" w:cs="Times New Roman"/>
          <w:color w:val="000000"/>
        </w:rPr>
        <w:t xml:space="preserve"> and can address the </w:t>
      </w:r>
      <w:r w:rsidRPr="00B22DF1">
        <w:rPr>
          <w:rFonts w:ascii="Times New Roman" w:hAnsi="Times New Roman" w:cs="Times New Roman"/>
          <w:color w:val="000000"/>
          <w:u w:val="single"/>
        </w:rPr>
        <w:t>behavioral, cognitive, and emotional learning</w:t>
      </w:r>
      <w:r>
        <w:rPr>
          <w:rFonts w:ascii="Times New Roman" w:hAnsi="Times New Roman" w:cs="Times New Roman"/>
          <w:color w:val="000000"/>
        </w:rPr>
        <w:t xml:space="preserve"> needs of diverse students.  </w:t>
      </w:r>
    </w:p>
    <w:p w:rsidR="00354EB8" w:rsidRDefault="00354EB8" w:rsidP="00354EB8">
      <w:pPr>
        <w:rPr>
          <w:b/>
        </w:rPr>
      </w:pPr>
    </w:p>
    <w:p w:rsidR="00B233EC" w:rsidRPr="00B875D9" w:rsidRDefault="007B0E80" w:rsidP="00385F61">
      <w:pPr>
        <w:tabs>
          <w:tab w:val="left" w:pos="720"/>
        </w:tabs>
        <w:rPr>
          <w:rFonts w:ascii="Times New Roman" w:hAnsi="Times New Roman" w:cs="Times New Roman"/>
          <w:b/>
        </w:rPr>
      </w:pPr>
      <w:r w:rsidRPr="00B875D9">
        <w:rPr>
          <w:rFonts w:ascii="Times New Roman" w:hAnsi="Times New Roman" w:cs="Times New Roman"/>
          <w:b/>
        </w:rPr>
        <w:t>^</w:t>
      </w:r>
      <w:r w:rsidR="00B233EC" w:rsidRPr="00B875D9">
        <w:rPr>
          <w:rFonts w:ascii="Times New Roman" w:hAnsi="Times New Roman" w:cs="Times New Roman"/>
          <w:b/>
        </w:rPr>
        <w:t>12.02</w:t>
      </w:r>
      <w:r w:rsidR="00385F61">
        <w:rPr>
          <w:rFonts w:ascii="Times New Roman" w:hAnsi="Times New Roman" w:cs="Times New Roman"/>
          <w:b/>
        </w:rPr>
        <w:tab/>
        <w:t xml:space="preserve">  </w:t>
      </w:r>
      <w:r w:rsidR="00B233EC" w:rsidRPr="00B875D9">
        <w:rPr>
          <w:rFonts w:ascii="Times New Roman" w:hAnsi="Times New Roman" w:cs="Times New Roman"/>
          <w:b/>
        </w:rPr>
        <w:t>F15</w:t>
      </w:r>
      <w:r w:rsidR="00B233EC" w:rsidRPr="00B875D9">
        <w:rPr>
          <w:rFonts w:ascii="Times New Roman" w:hAnsi="Times New Roman" w:cs="Times New Roman"/>
          <w:b/>
        </w:rPr>
        <w:tab/>
      </w:r>
      <w:proofErr w:type="gramStart"/>
      <w:r w:rsidR="00B233EC" w:rsidRPr="00B875D9">
        <w:rPr>
          <w:rFonts w:ascii="Times New Roman" w:hAnsi="Times New Roman" w:cs="Times New Roman"/>
          <w:b/>
        </w:rPr>
        <w:t>Mutually Agreed Upon</w:t>
      </w:r>
      <w:proofErr w:type="gramEnd"/>
      <w:r w:rsidR="00B233EC" w:rsidRPr="00B875D9">
        <w:rPr>
          <w:rFonts w:ascii="Times New Roman" w:hAnsi="Times New Roman" w:cs="Times New Roman"/>
          <w:b/>
        </w:rPr>
        <w:t xml:space="preserve"> Criteria for Setting Hiring Priorities </w:t>
      </w:r>
      <w:r w:rsidR="00385F61">
        <w:rPr>
          <w:rFonts w:ascii="Times New Roman" w:hAnsi="Times New Roman" w:cs="Times New Roman"/>
          <w:b/>
        </w:rPr>
        <w:br/>
      </w:r>
      <w:r w:rsidR="00385F61">
        <w:rPr>
          <w:rFonts w:ascii="Times New Roman" w:hAnsi="Times New Roman" w:cs="Times New Roman"/>
          <w:b/>
        </w:rPr>
        <w:tab/>
      </w:r>
      <w:r w:rsidR="00385F61">
        <w:rPr>
          <w:rFonts w:ascii="Times New Roman" w:hAnsi="Times New Roman" w:cs="Times New Roman"/>
          <w:b/>
        </w:rPr>
        <w:tab/>
      </w:r>
      <w:r w:rsidR="00B233EC" w:rsidRPr="00B875D9">
        <w:rPr>
          <w:rFonts w:ascii="Times New Roman" w:hAnsi="Times New Roman" w:cs="Times New Roman"/>
          <w:b/>
        </w:rPr>
        <w:t>Campus</w:t>
      </w:r>
      <w:r w:rsidR="00385F61">
        <w:rPr>
          <w:rFonts w:ascii="Times New Roman" w:hAnsi="Times New Roman" w:cs="Times New Roman"/>
          <w:b/>
        </w:rPr>
        <w:t>-</w:t>
      </w:r>
      <w:r w:rsidR="00B233EC" w:rsidRPr="00B875D9">
        <w:rPr>
          <w:rFonts w:ascii="Times New Roman" w:hAnsi="Times New Roman" w:cs="Times New Roman"/>
          <w:b/>
        </w:rPr>
        <w:t>wide</w:t>
      </w:r>
    </w:p>
    <w:p w:rsidR="00B233EC" w:rsidRPr="007B0E80" w:rsidRDefault="00B233EC" w:rsidP="00B233EC">
      <w:pPr>
        <w:rPr>
          <w:rFonts w:ascii="Times New Roman" w:hAnsi="Times New Roman" w:cs="Times New Roman"/>
        </w:rPr>
      </w:pPr>
      <w:r w:rsidRPr="007B0E80">
        <w:rPr>
          <w:rFonts w:ascii="Times New Roman" w:hAnsi="Times New Roman" w:cs="Times New Roman"/>
        </w:rPr>
        <w:t>Whereas, The 2015-2016 community college budget included over $62</w:t>
      </w:r>
      <w:r w:rsidR="006A5045">
        <w:rPr>
          <w:rFonts w:ascii="Times New Roman" w:hAnsi="Times New Roman" w:cs="Times New Roman"/>
        </w:rPr>
        <w:t>.3</w:t>
      </w:r>
      <w:r w:rsidRPr="007B0E80">
        <w:rPr>
          <w:rFonts w:ascii="Times New Roman" w:hAnsi="Times New Roman" w:cs="Times New Roman"/>
        </w:rPr>
        <w:t xml:space="preserve"> million to support the movement toward 75:25 and increase the hiring of new full</w:t>
      </w:r>
      <w:r w:rsidR="006A5045">
        <w:rPr>
          <w:rFonts w:ascii="Times New Roman" w:hAnsi="Times New Roman" w:cs="Times New Roman"/>
        </w:rPr>
        <w:t>-</w:t>
      </w:r>
      <w:r w:rsidRPr="007B0E80">
        <w:rPr>
          <w:rFonts w:ascii="Times New Roman" w:hAnsi="Times New Roman" w:cs="Times New Roman"/>
        </w:rPr>
        <w:t>time faculty</w:t>
      </w:r>
      <w:r w:rsidR="006A5045">
        <w:rPr>
          <w:rFonts w:ascii="Times New Roman" w:hAnsi="Times New Roman" w:cs="Times New Roman"/>
        </w:rPr>
        <w:t>,</w:t>
      </w:r>
      <w:r w:rsidRPr="007B0E80">
        <w:rPr>
          <w:rFonts w:ascii="Times New Roman" w:hAnsi="Times New Roman" w:cs="Times New Roman"/>
        </w:rPr>
        <w:t xml:space="preserve"> and local districts and colleges are hiring new faculty;</w:t>
      </w:r>
    </w:p>
    <w:p w:rsidR="00B233EC" w:rsidRPr="007B0E80" w:rsidRDefault="00B233EC" w:rsidP="00B233EC">
      <w:pPr>
        <w:rPr>
          <w:rFonts w:ascii="Times New Roman" w:hAnsi="Times New Roman" w:cs="Times New Roman"/>
        </w:rPr>
      </w:pPr>
    </w:p>
    <w:p w:rsidR="00B233EC" w:rsidRPr="007B0E80" w:rsidRDefault="00B233EC" w:rsidP="00B233EC">
      <w:pPr>
        <w:rPr>
          <w:rFonts w:ascii="Times New Roman" w:hAnsi="Times New Roman" w:cs="Times New Roman"/>
        </w:rPr>
      </w:pPr>
      <w:r w:rsidRPr="007B0E80">
        <w:rPr>
          <w:rFonts w:ascii="Times New Roman" w:hAnsi="Times New Roman" w:cs="Times New Roman"/>
        </w:rPr>
        <w:t xml:space="preserve">Whereas, The proposed budget for 2016-2017 also includes money for new full time hires and making progress toward 75:25; and </w:t>
      </w:r>
    </w:p>
    <w:p w:rsidR="00B233EC" w:rsidRPr="007B0E80" w:rsidRDefault="00B233EC" w:rsidP="00B233EC">
      <w:pPr>
        <w:rPr>
          <w:rFonts w:ascii="Times New Roman" w:hAnsi="Times New Roman" w:cs="Times New Roman"/>
        </w:rPr>
      </w:pPr>
    </w:p>
    <w:p w:rsidR="00B233EC" w:rsidRPr="007B0E80" w:rsidRDefault="00B233EC" w:rsidP="00B233EC">
      <w:pPr>
        <w:rPr>
          <w:rFonts w:ascii="Times New Roman" w:hAnsi="Times New Roman" w:cs="Times New Roman"/>
        </w:rPr>
      </w:pPr>
      <w:r w:rsidRPr="007B0E80">
        <w:rPr>
          <w:rFonts w:ascii="Times New Roman" w:hAnsi="Times New Roman" w:cs="Times New Roman"/>
        </w:rPr>
        <w:lastRenderedPageBreak/>
        <w:t xml:space="preserve">Whereas, </w:t>
      </w:r>
      <w:proofErr w:type="gramStart"/>
      <w:r w:rsidR="00555BC8">
        <w:rPr>
          <w:rFonts w:ascii="Times New Roman" w:hAnsi="Times New Roman" w:cs="Times New Roman"/>
        </w:rPr>
        <w:t>At</w:t>
      </w:r>
      <w:proofErr w:type="gramEnd"/>
      <w:r w:rsidRPr="007B0E80">
        <w:rPr>
          <w:rFonts w:ascii="Times New Roman" w:hAnsi="Times New Roman" w:cs="Times New Roman"/>
        </w:rPr>
        <w:t xml:space="preserve"> </w:t>
      </w:r>
      <w:r w:rsidR="006A5045">
        <w:rPr>
          <w:rFonts w:ascii="Times New Roman" w:hAnsi="Times New Roman" w:cs="Times New Roman"/>
        </w:rPr>
        <w:t xml:space="preserve">some colleges </w:t>
      </w:r>
      <w:r w:rsidRPr="007B0E80">
        <w:rPr>
          <w:rFonts w:ascii="Times New Roman" w:hAnsi="Times New Roman" w:cs="Times New Roman"/>
        </w:rPr>
        <w:t xml:space="preserve">there are no mutually agreed upon criteria to use in the decision making process for setting priorities of new hires campus-wide; </w:t>
      </w:r>
    </w:p>
    <w:p w:rsidR="00B233EC" w:rsidRPr="007B0E80" w:rsidRDefault="00B233EC" w:rsidP="00B233EC">
      <w:pPr>
        <w:rPr>
          <w:rFonts w:ascii="Times New Roman" w:hAnsi="Times New Roman" w:cs="Times New Roman"/>
        </w:rPr>
      </w:pPr>
    </w:p>
    <w:p w:rsidR="00B233EC" w:rsidRPr="007B0E80" w:rsidRDefault="00B233EC" w:rsidP="00B233EC">
      <w:pPr>
        <w:rPr>
          <w:rFonts w:ascii="Times New Roman" w:hAnsi="Times New Roman" w:cs="Times New Roman"/>
        </w:rPr>
      </w:pPr>
      <w:r w:rsidRPr="007B0E80">
        <w:rPr>
          <w:rFonts w:ascii="Times New Roman" w:hAnsi="Times New Roman" w:cs="Times New Roman"/>
        </w:rPr>
        <w:t xml:space="preserve">Resolved, That the Academic Senate for California Community Colleges work with the Chancellor’s </w:t>
      </w:r>
      <w:r w:rsidR="006A5045">
        <w:rPr>
          <w:rFonts w:ascii="Times New Roman" w:hAnsi="Times New Roman" w:cs="Times New Roman"/>
        </w:rPr>
        <w:t>O</w:t>
      </w:r>
      <w:r w:rsidRPr="007B0E80">
        <w:rPr>
          <w:rFonts w:ascii="Times New Roman" w:hAnsi="Times New Roman" w:cs="Times New Roman"/>
        </w:rPr>
        <w:t xml:space="preserve">ffice to urge local </w:t>
      </w:r>
      <w:r w:rsidR="006A5045">
        <w:rPr>
          <w:rFonts w:ascii="Times New Roman" w:hAnsi="Times New Roman" w:cs="Times New Roman"/>
        </w:rPr>
        <w:t xml:space="preserve">college </w:t>
      </w:r>
      <w:r w:rsidRPr="007B0E80">
        <w:rPr>
          <w:rFonts w:ascii="Times New Roman" w:hAnsi="Times New Roman" w:cs="Times New Roman"/>
        </w:rPr>
        <w:t>faculty and administrato</w:t>
      </w:r>
      <w:r w:rsidR="006A5045">
        <w:rPr>
          <w:rFonts w:ascii="Times New Roman" w:hAnsi="Times New Roman" w:cs="Times New Roman"/>
        </w:rPr>
        <w:t>rs</w:t>
      </w:r>
      <w:r w:rsidRPr="007B0E80">
        <w:rPr>
          <w:rFonts w:ascii="Times New Roman" w:hAnsi="Times New Roman" w:cs="Times New Roman"/>
        </w:rPr>
        <w:t xml:space="preserve"> to develop mutually agreed upon criteria for setting new hire priorities such as but not limited to</w:t>
      </w:r>
      <w:r w:rsidR="006A5045">
        <w:rPr>
          <w:rFonts w:ascii="Times New Roman" w:hAnsi="Times New Roman" w:cs="Times New Roman"/>
        </w:rPr>
        <w:t xml:space="preserve"> replacement of </w:t>
      </w:r>
      <w:r w:rsidRPr="007B0E80">
        <w:rPr>
          <w:rFonts w:ascii="Times New Roman" w:hAnsi="Times New Roman" w:cs="Times New Roman"/>
        </w:rPr>
        <w:t>retirements, diversity, safety, health, program vitality/continuation</w:t>
      </w:r>
      <w:r w:rsidR="00A147D3">
        <w:rPr>
          <w:rFonts w:ascii="Times New Roman" w:hAnsi="Times New Roman" w:cs="Times New Roman"/>
        </w:rPr>
        <w:t>,</w:t>
      </w:r>
      <w:r w:rsidRPr="007B0E80">
        <w:rPr>
          <w:rFonts w:ascii="Times New Roman" w:hAnsi="Times New Roman" w:cs="Times New Roman"/>
        </w:rPr>
        <w:t xml:space="preserve"> and student need;</w:t>
      </w:r>
      <w:r w:rsidR="006A5045">
        <w:rPr>
          <w:rFonts w:ascii="Times New Roman" w:hAnsi="Times New Roman" w:cs="Times New Roman"/>
        </w:rPr>
        <w:t xml:space="preserve"> and </w:t>
      </w:r>
    </w:p>
    <w:p w:rsidR="00B233EC" w:rsidRPr="007B0E80" w:rsidRDefault="00B233EC" w:rsidP="00B233EC">
      <w:pPr>
        <w:rPr>
          <w:rFonts w:ascii="Times New Roman" w:hAnsi="Times New Roman" w:cs="Times New Roman"/>
        </w:rPr>
      </w:pPr>
    </w:p>
    <w:p w:rsidR="00B233EC" w:rsidRPr="007B0E80" w:rsidRDefault="00B233EC" w:rsidP="00B233EC">
      <w:pPr>
        <w:rPr>
          <w:rFonts w:ascii="Times New Roman" w:hAnsi="Times New Roman" w:cs="Times New Roman"/>
        </w:rPr>
      </w:pPr>
      <w:r w:rsidRPr="007B0E80">
        <w:rPr>
          <w:rFonts w:ascii="Times New Roman" w:hAnsi="Times New Roman" w:cs="Times New Roman"/>
        </w:rPr>
        <w:t xml:space="preserve">Resolved, That the Academic Senate for California Community Colleges conduct research on the current criteria used by local </w:t>
      </w:r>
      <w:r w:rsidR="006A5045">
        <w:rPr>
          <w:rFonts w:ascii="Times New Roman" w:hAnsi="Times New Roman" w:cs="Times New Roman"/>
        </w:rPr>
        <w:t xml:space="preserve">colleges </w:t>
      </w:r>
      <w:r w:rsidRPr="007B0E80">
        <w:rPr>
          <w:rFonts w:ascii="Times New Roman" w:hAnsi="Times New Roman" w:cs="Times New Roman"/>
        </w:rPr>
        <w:t>to set hiring priorities</w:t>
      </w:r>
      <w:r w:rsidR="006A5045">
        <w:rPr>
          <w:rFonts w:ascii="Times New Roman" w:hAnsi="Times New Roman" w:cs="Times New Roman"/>
        </w:rPr>
        <w:t xml:space="preserve"> and disseminate information </w:t>
      </w:r>
      <w:r w:rsidRPr="007B0E80">
        <w:rPr>
          <w:rFonts w:ascii="Times New Roman" w:hAnsi="Times New Roman" w:cs="Times New Roman"/>
        </w:rPr>
        <w:t xml:space="preserve">on faculty hiring by </w:t>
      </w:r>
      <w:r w:rsidR="006A5045">
        <w:rPr>
          <w:rFonts w:ascii="Times New Roman" w:hAnsi="Times New Roman" w:cs="Times New Roman"/>
        </w:rPr>
        <w:t>S</w:t>
      </w:r>
      <w:r w:rsidRPr="007B0E80">
        <w:rPr>
          <w:rFonts w:ascii="Times New Roman" w:hAnsi="Times New Roman" w:cs="Times New Roman"/>
        </w:rPr>
        <w:t>pring 201</w:t>
      </w:r>
      <w:r w:rsidR="006A5045">
        <w:rPr>
          <w:rFonts w:ascii="Times New Roman" w:hAnsi="Times New Roman" w:cs="Times New Roman"/>
        </w:rPr>
        <w:t>6.</w:t>
      </w:r>
    </w:p>
    <w:p w:rsidR="00563CAB" w:rsidRDefault="00B233EC" w:rsidP="00B11E88">
      <w:pPr>
        <w:pStyle w:val="Heading1"/>
        <w:rPr>
          <w:rFonts w:ascii="Times New Roman" w:hAnsi="Times New Roman" w:cs="Times New Roman"/>
          <w:color w:val="auto"/>
          <w:sz w:val="24"/>
          <w:szCs w:val="24"/>
        </w:rPr>
      </w:pPr>
      <w:bookmarkStart w:id="48" w:name="_Toc434561172"/>
      <w:bookmarkStart w:id="49" w:name="_Toc434598436"/>
      <w:r w:rsidRPr="007B0E80">
        <w:rPr>
          <w:rFonts w:ascii="Times New Roman" w:hAnsi="Times New Roman" w:cs="Times New Roman"/>
          <w:color w:val="auto"/>
          <w:sz w:val="24"/>
          <w:szCs w:val="24"/>
        </w:rPr>
        <w:t>Contact:  Carrie Roberson, Butte College</w:t>
      </w:r>
      <w:bookmarkEnd w:id="48"/>
      <w:bookmarkEnd w:id="49"/>
      <w:r w:rsidRPr="007B0E80">
        <w:rPr>
          <w:rFonts w:ascii="Times New Roman" w:hAnsi="Times New Roman" w:cs="Times New Roman"/>
          <w:color w:val="auto"/>
          <w:sz w:val="24"/>
          <w:szCs w:val="24"/>
        </w:rPr>
        <w:t xml:space="preserve"> </w:t>
      </w:r>
    </w:p>
    <w:p w:rsidR="00A76F8C" w:rsidRDefault="00A76F8C" w:rsidP="00A76F8C"/>
    <w:p w:rsidR="002137CE" w:rsidRDefault="002137CE" w:rsidP="002137CE">
      <w:pPr>
        <w:pStyle w:val="Heading2"/>
        <w:tabs>
          <w:tab w:val="left" w:pos="1440"/>
        </w:tabs>
        <w:rPr>
          <w:rFonts w:ascii="Times New Roman" w:hAnsi="Times New Roman" w:cs="Times New Roman"/>
          <w:b/>
          <w:color w:val="auto"/>
        </w:rPr>
      </w:pPr>
      <w:bookmarkStart w:id="50" w:name="_Toc434598437"/>
      <w:r w:rsidRPr="002137CE">
        <w:rPr>
          <w:rFonts w:ascii="Times New Roman" w:hAnsi="Times New Roman" w:cs="Times New Roman"/>
          <w:b/>
          <w:color w:val="auto"/>
        </w:rPr>
        <w:t>#12.02.0</w:t>
      </w:r>
      <w:r w:rsidR="00A147D3">
        <w:rPr>
          <w:rFonts w:ascii="Times New Roman" w:hAnsi="Times New Roman" w:cs="Times New Roman"/>
          <w:b/>
          <w:color w:val="auto"/>
        </w:rPr>
        <w:t>1</w:t>
      </w:r>
      <w:r w:rsidRPr="002137CE">
        <w:rPr>
          <w:rFonts w:ascii="Times New Roman" w:hAnsi="Times New Roman" w:cs="Times New Roman"/>
          <w:b/>
          <w:color w:val="auto"/>
        </w:rPr>
        <w:t xml:space="preserve"> F15</w:t>
      </w:r>
      <w:r>
        <w:rPr>
          <w:rFonts w:ascii="Times New Roman" w:hAnsi="Times New Roman" w:cs="Times New Roman"/>
          <w:b/>
          <w:color w:val="auto"/>
        </w:rPr>
        <w:t xml:space="preserve"> </w:t>
      </w:r>
      <w:r w:rsidRPr="002137CE">
        <w:rPr>
          <w:rFonts w:ascii="Times New Roman" w:hAnsi="Times New Roman" w:cs="Times New Roman"/>
          <w:b/>
          <w:color w:val="auto"/>
        </w:rPr>
        <w:t>Amend Resolution12.02 F15</w:t>
      </w:r>
      <w:bookmarkEnd w:id="50"/>
    </w:p>
    <w:p w:rsidR="00B22DF1" w:rsidRPr="00074AF0" w:rsidRDefault="004E13B9" w:rsidP="00B22DF1">
      <w:pPr>
        <w:rPr>
          <w:rFonts w:ascii="Times New Roman" w:hAnsi="Times New Roman" w:cs="Times New Roman"/>
        </w:rPr>
      </w:pPr>
      <w:r w:rsidRPr="00074AF0">
        <w:rPr>
          <w:rFonts w:ascii="Times New Roman" w:hAnsi="Times New Roman" w:cs="Times New Roman"/>
        </w:rPr>
        <w:t>R</w:t>
      </w:r>
      <w:r w:rsidR="00B22DF1" w:rsidRPr="00074AF0">
        <w:rPr>
          <w:rFonts w:ascii="Times New Roman" w:hAnsi="Times New Roman" w:cs="Times New Roman"/>
        </w:rPr>
        <w:t xml:space="preserve">everse order of resolved statements </w:t>
      </w:r>
      <w:r w:rsidR="00A147D3">
        <w:rPr>
          <w:rFonts w:ascii="Times New Roman" w:hAnsi="Times New Roman" w:cs="Times New Roman"/>
        </w:rPr>
        <w:t>and amend</w:t>
      </w:r>
      <w:r w:rsidR="00B22DF1" w:rsidRPr="00074AF0">
        <w:rPr>
          <w:rFonts w:ascii="Times New Roman" w:hAnsi="Times New Roman" w:cs="Times New Roman"/>
        </w:rPr>
        <w:t>:</w:t>
      </w:r>
    </w:p>
    <w:p w:rsidR="00074AF0" w:rsidRDefault="00074AF0" w:rsidP="00B22DF1">
      <w:pPr>
        <w:rPr>
          <w:rFonts w:ascii="Times New Roman" w:hAnsi="Times New Roman" w:cs="Times New Roman"/>
          <w:u w:val="single"/>
        </w:rPr>
      </w:pPr>
    </w:p>
    <w:p w:rsidR="00B22DF1" w:rsidRPr="00A147D3" w:rsidRDefault="00B22DF1" w:rsidP="00B22DF1">
      <w:pPr>
        <w:rPr>
          <w:rFonts w:ascii="Times New Roman" w:hAnsi="Times New Roman" w:cs="Times New Roman"/>
        </w:rPr>
      </w:pPr>
      <w:r w:rsidRPr="00A147D3">
        <w:rPr>
          <w:rFonts w:ascii="Times New Roman" w:hAnsi="Times New Roman" w:cs="Times New Roman"/>
        </w:rPr>
        <w:t xml:space="preserve">Resolved, That the Academic Senate for California Community Colleges conduct research on the </w:t>
      </w:r>
      <w:r w:rsidRPr="00A147D3">
        <w:rPr>
          <w:rFonts w:ascii="Times New Roman" w:hAnsi="Times New Roman" w:cs="Times New Roman"/>
          <w:u w:val="single"/>
        </w:rPr>
        <w:t>process used to set hiring priorities and</w:t>
      </w:r>
      <w:r w:rsidRPr="00A147D3">
        <w:rPr>
          <w:rFonts w:ascii="Times New Roman" w:hAnsi="Times New Roman" w:cs="Times New Roman"/>
        </w:rPr>
        <w:t xml:space="preserve"> </w:t>
      </w:r>
      <w:r w:rsidRPr="00A147D3">
        <w:rPr>
          <w:rFonts w:ascii="Times New Roman" w:hAnsi="Times New Roman" w:cs="Times New Roman"/>
          <w:strike/>
        </w:rPr>
        <w:t>the current</w:t>
      </w:r>
      <w:r w:rsidRPr="00A147D3">
        <w:rPr>
          <w:rFonts w:ascii="Times New Roman" w:hAnsi="Times New Roman" w:cs="Times New Roman"/>
        </w:rPr>
        <w:t xml:space="preserve"> criteria </w:t>
      </w:r>
      <w:r w:rsidRPr="00A147D3">
        <w:rPr>
          <w:rFonts w:ascii="Times New Roman" w:hAnsi="Times New Roman" w:cs="Times New Roman"/>
          <w:u w:val="single"/>
        </w:rPr>
        <w:t>used to set the campus-wide hiring priorities</w:t>
      </w:r>
      <w:r w:rsidRPr="00A147D3">
        <w:rPr>
          <w:rFonts w:ascii="Times New Roman" w:hAnsi="Times New Roman" w:cs="Times New Roman"/>
        </w:rPr>
        <w:t xml:space="preserve"> </w:t>
      </w:r>
      <w:r w:rsidRPr="00A147D3">
        <w:rPr>
          <w:rFonts w:ascii="Times New Roman" w:hAnsi="Times New Roman" w:cs="Times New Roman"/>
          <w:strike/>
        </w:rPr>
        <w:t xml:space="preserve">by local colleges to set hiring priorities </w:t>
      </w:r>
      <w:r w:rsidRPr="00A147D3">
        <w:rPr>
          <w:rFonts w:ascii="Times New Roman" w:hAnsi="Times New Roman" w:cs="Times New Roman"/>
        </w:rPr>
        <w:t xml:space="preserve">and disseminate information on faculty hiring by </w:t>
      </w:r>
      <w:proofErr w:type="gramStart"/>
      <w:r w:rsidRPr="00A147D3">
        <w:rPr>
          <w:rFonts w:ascii="Times New Roman" w:hAnsi="Times New Roman" w:cs="Times New Roman"/>
        </w:rPr>
        <w:t>Spring</w:t>
      </w:r>
      <w:proofErr w:type="gramEnd"/>
      <w:r w:rsidRPr="00A147D3">
        <w:rPr>
          <w:rFonts w:ascii="Times New Roman" w:hAnsi="Times New Roman" w:cs="Times New Roman"/>
        </w:rPr>
        <w:t xml:space="preserve"> 2016.</w:t>
      </w:r>
    </w:p>
    <w:p w:rsidR="00B22DF1" w:rsidRPr="00A147D3" w:rsidRDefault="00B22DF1" w:rsidP="00B22DF1">
      <w:pPr>
        <w:rPr>
          <w:rFonts w:ascii="Times New Roman" w:hAnsi="Times New Roman" w:cs="Times New Roman"/>
        </w:rPr>
      </w:pPr>
    </w:p>
    <w:p w:rsidR="00B22DF1" w:rsidRPr="00A147D3" w:rsidRDefault="00B22DF1" w:rsidP="00B22DF1">
      <w:pPr>
        <w:rPr>
          <w:rFonts w:ascii="Times New Roman" w:hAnsi="Times New Roman" w:cs="Times New Roman"/>
        </w:rPr>
      </w:pPr>
      <w:r w:rsidRPr="00A147D3">
        <w:rPr>
          <w:rFonts w:ascii="Times New Roman" w:hAnsi="Times New Roman" w:cs="Times New Roman"/>
        </w:rPr>
        <w:t xml:space="preserve">Resolved, That the Academic Senate for California Community Colleges work with the Chancellor’s Office to urge local college faculty and administrators to develop mutually agreed upon criteria for setting new hire priorities such as but not limited to replacement of retirements, diversity, safety, health, program vitality/continuation and student need; and </w:t>
      </w:r>
    </w:p>
    <w:p w:rsidR="00B22DF1" w:rsidRDefault="009F4A21" w:rsidP="00B22DF1">
      <w:pPr>
        <w:pStyle w:val="Heading1"/>
        <w:rPr>
          <w:rFonts w:ascii="Times New Roman" w:hAnsi="Times New Roman" w:cs="Times New Roman"/>
          <w:color w:val="auto"/>
          <w:sz w:val="24"/>
          <w:szCs w:val="24"/>
        </w:rPr>
      </w:pPr>
      <w:bookmarkStart w:id="51" w:name="_Toc434598438"/>
      <w:r w:rsidRPr="009F4A21">
        <w:rPr>
          <w:rFonts w:ascii="Times New Roman" w:hAnsi="Times New Roman" w:cs="Times New Roman"/>
          <w:color w:val="auto"/>
          <w:sz w:val="24"/>
          <w:szCs w:val="24"/>
        </w:rPr>
        <w:t>C</w:t>
      </w:r>
      <w:r w:rsidR="00B22DF1" w:rsidRPr="009F4A21">
        <w:rPr>
          <w:rFonts w:ascii="Times New Roman" w:hAnsi="Times New Roman" w:cs="Times New Roman"/>
          <w:color w:val="auto"/>
          <w:sz w:val="24"/>
          <w:szCs w:val="24"/>
        </w:rPr>
        <w:t xml:space="preserve">ontact:  </w:t>
      </w:r>
      <w:r w:rsidR="00EB744A">
        <w:rPr>
          <w:rFonts w:ascii="Times New Roman" w:hAnsi="Times New Roman" w:cs="Times New Roman"/>
          <w:color w:val="auto"/>
          <w:sz w:val="24"/>
          <w:szCs w:val="24"/>
        </w:rPr>
        <w:t xml:space="preserve">Christie </w:t>
      </w:r>
      <w:proofErr w:type="spellStart"/>
      <w:r w:rsidR="00EB744A">
        <w:rPr>
          <w:rFonts w:ascii="Times New Roman" w:hAnsi="Times New Roman" w:cs="Times New Roman"/>
          <w:color w:val="auto"/>
          <w:sz w:val="24"/>
          <w:szCs w:val="24"/>
        </w:rPr>
        <w:t>Trolinger</w:t>
      </w:r>
      <w:proofErr w:type="spellEnd"/>
      <w:r w:rsidR="00EB744A">
        <w:rPr>
          <w:rFonts w:ascii="Times New Roman" w:hAnsi="Times New Roman" w:cs="Times New Roman"/>
          <w:color w:val="auto"/>
          <w:sz w:val="24"/>
          <w:szCs w:val="24"/>
        </w:rPr>
        <w:t>, Butte College</w:t>
      </w:r>
      <w:bookmarkEnd w:id="51"/>
      <w:r w:rsidR="00B22DF1" w:rsidRPr="007B0E80">
        <w:rPr>
          <w:rFonts w:ascii="Times New Roman" w:hAnsi="Times New Roman" w:cs="Times New Roman"/>
          <w:color w:val="auto"/>
          <w:sz w:val="24"/>
          <w:szCs w:val="24"/>
        </w:rPr>
        <w:t xml:space="preserve"> </w:t>
      </w:r>
    </w:p>
    <w:p w:rsidR="009F4A21" w:rsidRDefault="009F4A21" w:rsidP="009F4A21"/>
    <w:p w:rsidR="009F4A21" w:rsidRPr="00B875D9" w:rsidRDefault="00EB744A" w:rsidP="00C832E1">
      <w:pPr>
        <w:pStyle w:val="Heading2"/>
        <w:tabs>
          <w:tab w:val="left" w:pos="1080"/>
        </w:tabs>
        <w:rPr>
          <w:rFonts w:ascii="Times New Roman" w:hAnsi="Times New Roman" w:cs="Times New Roman"/>
          <w:b/>
          <w:color w:val="auto"/>
          <w:sz w:val="24"/>
          <w:szCs w:val="24"/>
        </w:rPr>
      </w:pPr>
      <w:bookmarkStart w:id="52" w:name="_Toc434598439"/>
      <w:r>
        <w:rPr>
          <w:rFonts w:ascii="Times New Roman" w:hAnsi="Times New Roman" w:cs="Times New Roman"/>
          <w:b/>
          <w:color w:val="auto"/>
          <w:sz w:val="24"/>
          <w:szCs w:val="24"/>
        </w:rPr>
        <w:t>#</w:t>
      </w:r>
      <w:r w:rsidR="009F4A21" w:rsidRPr="00B875D9">
        <w:rPr>
          <w:rFonts w:ascii="Times New Roman" w:hAnsi="Times New Roman" w:cs="Times New Roman"/>
          <w:b/>
          <w:color w:val="auto"/>
          <w:sz w:val="24"/>
          <w:szCs w:val="24"/>
        </w:rPr>
        <w:t>12.02</w:t>
      </w:r>
      <w:r>
        <w:rPr>
          <w:rFonts w:ascii="Times New Roman" w:hAnsi="Times New Roman" w:cs="Times New Roman"/>
          <w:b/>
          <w:color w:val="auto"/>
          <w:sz w:val="24"/>
          <w:szCs w:val="24"/>
        </w:rPr>
        <w:t>.0</w:t>
      </w:r>
      <w:r w:rsidR="00F762E9">
        <w:rPr>
          <w:rFonts w:ascii="Times New Roman" w:hAnsi="Times New Roman" w:cs="Times New Roman"/>
          <w:b/>
          <w:color w:val="auto"/>
          <w:sz w:val="24"/>
          <w:szCs w:val="24"/>
        </w:rPr>
        <w:t>2</w:t>
      </w:r>
      <w:r w:rsidR="00C832E1">
        <w:rPr>
          <w:rFonts w:ascii="Times New Roman" w:hAnsi="Times New Roman" w:cs="Times New Roman"/>
          <w:b/>
          <w:color w:val="auto"/>
          <w:sz w:val="24"/>
          <w:szCs w:val="24"/>
        </w:rPr>
        <w:tab/>
      </w:r>
      <w:proofErr w:type="gramStart"/>
      <w:r w:rsidR="009F4A21" w:rsidRPr="00B875D9">
        <w:rPr>
          <w:rFonts w:ascii="Times New Roman" w:hAnsi="Times New Roman" w:cs="Times New Roman"/>
          <w:b/>
          <w:color w:val="auto"/>
          <w:sz w:val="24"/>
          <w:szCs w:val="24"/>
        </w:rPr>
        <w:t>F15</w:t>
      </w:r>
      <w:r>
        <w:rPr>
          <w:rFonts w:ascii="Times New Roman" w:hAnsi="Times New Roman" w:cs="Times New Roman"/>
          <w:b/>
          <w:color w:val="auto"/>
          <w:sz w:val="24"/>
          <w:szCs w:val="24"/>
        </w:rPr>
        <w:t xml:space="preserve">  Amend</w:t>
      </w:r>
      <w:proofErr w:type="gramEnd"/>
      <w:r>
        <w:rPr>
          <w:rFonts w:ascii="Times New Roman" w:hAnsi="Times New Roman" w:cs="Times New Roman"/>
          <w:b/>
          <w:color w:val="auto"/>
          <w:sz w:val="24"/>
          <w:szCs w:val="24"/>
        </w:rPr>
        <w:t xml:space="preserve"> Resolution 12.02 F15</w:t>
      </w:r>
      <w:bookmarkEnd w:id="52"/>
    </w:p>
    <w:p w:rsidR="009F4A21" w:rsidRDefault="00074AF0" w:rsidP="009F4A21">
      <w:pPr>
        <w:rPr>
          <w:rFonts w:ascii="Times New Roman" w:hAnsi="Times New Roman" w:cs="Times New Roman"/>
        </w:rPr>
      </w:pPr>
      <w:r>
        <w:rPr>
          <w:rFonts w:ascii="Times New Roman" w:hAnsi="Times New Roman" w:cs="Times New Roman"/>
        </w:rPr>
        <w:t xml:space="preserve">Revise first </w:t>
      </w:r>
      <w:r w:rsidR="00F762E9">
        <w:rPr>
          <w:rFonts w:ascii="Times New Roman" w:hAnsi="Times New Roman" w:cs="Times New Roman"/>
        </w:rPr>
        <w:t>w</w:t>
      </w:r>
      <w:r w:rsidR="009F4A21">
        <w:rPr>
          <w:rFonts w:ascii="Times New Roman" w:hAnsi="Times New Roman" w:cs="Times New Roman"/>
        </w:rPr>
        <w:t>hereas:</w:t>
      </w:r>
    </w:p>
    <w:p w:rsidR="00074AF0" w:rsidRDefault="00074AF0" w:rsidP="009F4A21">
      <w:pPr>
        <w:rPr>
          <w:rFonts w:ascii="Times New Roman" w:hAnsi="Times New Roman" w:cs="Times New Roman"/>
        </w:rPr>
      </w:pPr>
    </w:p>
    <w:p w:rsidR="009F4A21" w:rsidRPr="007B0E80" w:rsidRDefault="009F4A21" w:rsidP="009F4A21">
      <w:pPr>
        <w:rPr>
          <w:rFonts w:ascii="Times New Roman" w:hAnsi="Times New Roman" w:cs="Times New Roman"/>
        </w:rPr>
      </w:pPr>
      <w:r w:rsidRPr="007B0E80">
        <w:rPr>
          <w:rFonts w:ascii="Times New Roman" w:hAnsi="Times New Roman" w:cs="Times New Roman"/>
        </w:rPr>
        <w:t>Whereas, The 2015-2016 community college budget included over  $62</w:t>
      </w:r>
      <w:r>
        <w:rPr>
          <w:rFonts w:ascii="Times New Roman" w:hAnsi="Times New Roman" w:cs="Times New Roman"/>
        </w:rPr>
        <w:t>.3</w:t>
      </w:r>
      <w:r w:rsidRPr="007B0E80">
        <w:rPr>
          <w:rFonts w:ascii="Times New Roman" w:hAnsi="Times New Roman" w:cs="Times New Roman"/>
        </w:rPr>
        <w:t xml:space="preserve"> million to support the </w:t>
      </w:r>
      <w:r>
        <w:rPr>
          <w:rFonts w:ascii="Times New Roman" w:hAnsi="Times New Roman" w:cs="Times New Roman"/>
          <w:u w:val="single"/>
        </w:rPr>
        <w:t xml:space="preserve">hiring of full-time faculty </w:t>
      </w:r>
      <w:r w:rsidRPr="00E30A6C">
        <w:rPr>
          <w:rFonts w:ascii="Times New Roman" w:hAnsi="Times New Roman" w:cs="Times New Roman"/>
          <w:strike/>
        </w:rPr>
        <w:t>movement toward</w:t>
      </w:r>
      <w:r w:rsidRPr="007B0E80">
        <w:rPr>
          <w:rFonts w:ascii="Times New Roman" w:hAnsi="Times New Roman" w:cs="Times New Roman"/>
        </w:rPr>
        <w:t xml:space="preserve"> </w:t>
      </w:r>
      <w:r>
        <w:rPr>
          <w:rFonts w:ascii="Times New Roman" w:hAnsi="Times New Roman" w:cs="Times New Roman"/>
          <w:u w:val="single"/>
        </w:rPr>
        <w:t xml:space="preserve">with the goal of reaching </w:t>
      </w:r>
      <w:r w:rsidRPr="007B0E80">
        <w:rPr>
          <w:rFonts w:ascii="Times New Roman" w:hAnsi="Times New Roman" w:cs="Times New Roman"/>
        </w:rPr>
        <w:t xml:space="preserve">75:25 </w:t>
      </w:r>
      <w:r w:rsidRPr="00E30A6C">
        <w:rPr>
          <w:rFonts w:ascii="Times New Roman" w:hAnsi="Times New Roman" w:cs="Times New Roman"/>
          <w:strike/>
        </w:rPr>
        <w:t>and increase the hiring of new full-time faculty, and local districts and colleges are hiring new faculty</w:t>
      </w:r>
      <w:r w:rsidRPr="007B0E80">
        <w:rPr>
          <w:rFonts w:ascii="Times New Roman" w:hAnsi="Times New Roman" w:cs="Times New Roman"/>
        </w:rPr>
        <w:t>;</w:t>
      </w:r>
    </w:p>
    <w:p w:rsidR="009F4A21" w:rsidRPr="007B0E80" w:rsidRDefault="009F4A21" w:rsidP="009F4A21">
      <w:pPr>
        <w:rPr>
          <w:rFonts w:ascii="Times New Roman" w:hAnsi="Times New Roman" w:cs="Times New Roman"/>
        </w:rPr>
      </w:pPr>
    </w:p>
    <w:p w:rsidR="009F4A21" w:rsidRDefault="00074AF0" w:rsidP="009F4A21">
      <w:r>
        <w:t xml:space="preserve">Revise first </w:t>
      </w:r>
      <w:r w:rsidR="009F4A21">
        <w:t>resolved:</w:t>
      </w:r>
    </w:p>
    <w:p w:rsidR="00C832E1" w:rsidRDefault="00C832E1" w:rsidP="009F4A21"/>
    <w:p w:rsidR="009F4A21" w:rsidRDefault="009F4A21" w:rsidP="009F4A21">
      <w:pPr>
        <w:rPr>
          <w:rFonts w:ascii="Times New Roman" w:hAnsi="Times New Roman" w:cs="Times New Roman"/>
        </w:rPr>
      </w:pPr>
      <w:r w:rsidRPr="007B0E80">
        <w:rPr>
          <w:rFonts w:ascii="Times New Roman" w:hAnsi="Times New Roman" w:cs="Times New Roman"/>
        </w:rPr>
        <w:t xml:space="preserve">Resolved, That the Academic Senate for California Community Colleges work with the Chancellor’s </w:t>
      </w:r>
      <w:r>
        <w:rPr>
          <w:rFonts w:ascii="Times New Roman" w:hAnsi="Times New Roman" w:cs="Times New Roman"/>
        </w:rPr>
        <w:t>O</w:t>
      </w:r>
      <w:r w:rsidRPr="007B0E80">
        <w:rPr>
          <w:rFonts w:ascii="Times New Roman" w:hAnsi="Times New Roman" w:cs="Times New Roman"/>
        </w:rPr>
        <w:t xml:space="preserve">ffice to urge local </w:t>
      </w:r>
      <w:r>
        <w:rPr>
          <w:rFonts w:ascii="Times New Roman" w:hAnsi="Times New Roman" w:cs="Times New Roman"/>
        </w:rPr>
        <w:t xml:space="preserve">college </w:t>
      </w:r>
      <w:r w:rsidRPr="007B0E80">
        <w:rPr>
          <w:rFonts w:ascii="Times New Roman" w:hAnsi="Times New Roman" w:cs="Times New Roman"/>
        </w:rPr>
        <w:t>faculty and administrato</w:t>
      </w:r>
      <w:r>
        <w:rPr>
          <w:rFonts w:ascii="Times New Roman" w:hAnsi="Times New Roman" w:cs="Times New Roman"/>
        </w:rPr>
        <w:t>rs</w:t>
      </w:r>
      <w:r w:rsidRPr="007B0E80">
        <w:rPr>
          <w:rFonts w:ascii="Times New Roman" w:hAnsi="Times New Roman" w:cs="Times New Roman"/>
        </w:rPr>
        <w:t xml:space="preserve"> to develop mutually agreed upon criteria for setting new </w:t>
      </w:r>
      <w:r w:rsidRPr="00E30A6C">
        <w:rPr>
          <w:rFonts w:ascii="Times New Roman" w:hAnsi="Times New Roman" w:cs="Times New Roman"/>
          <w:strike/>
        </w:rPr>
        <w:t>hire</w:t>
      </w:r>
      <w:r w:rsidRPr="00E30A6C">
        <w:rPr>
          <w:rFonts w:ascii="Times New Roman" w:hAnsi="Times New Roman" w:cs="Times New Roman"/>
          <w:strike/>
          <w:u w:val="single"/>
        </w:rPr>
        <w:t xml:space="preserve"> </w:t>
      </w:r>
      <w:r>
        <w:rPr>
          <w:rFonts w:ascii="Times New Roman" w:hAnsi="Times New Roman" w:cs="Times New Roman"/>
          <w:u w:val="single"/>
        </w:rPr>
        <w:t xml:space="preserve">full-time faculty hiring </w:t>
      </w:r>
      <w:r w:rsidRPr="007B0E80">
        <w:rPr>
          <w:rFonts w:ascii="Times New Roman" w:hAnsi="Times New Roman" w:cs="Times New Roman"/>
        </w:rPr>
        <w:t>priorities such as but not limited to</w:t>
      </w:r>
      <w:r>
        <w:rPr>
          <w:rFonts w:ascii="Times New Roman" w:hAnsi="Times New Roman" w:cs="Times New Roman"/>
        </w:rPr>
        <w:t xml:space="preserve"> replacement of </w:t>
      </w:r>
      <w:r w:rsidRPr="007B0E80">
        <w:rPr>
          <w:rFonts w:ascii="Times New Roman" w:hAnsi="Times New Roman" w:cs="Times New Roman"/>
        </w:rPr>
        <w:t>retirements, diversity, safety, health, program vitality/continuation</w:t>
      </w:r>
      <w:r w:rsidR="00F762E9">
        <w:rPr>
          <w:rFonts w:ascii="Times New Roman" w:hAnsi="Times New Roman" w:cs="Times New Roman"/>
        </w:rPr>
        <w:t>,</w:t>
      </w:r>
      <w:r w:rsidRPr="007B0E80">
        <w:rPr>
          <w:rFonts w:ascii="Times New Roman" w:hAnsi="Times New Roman" w:cs="Times New Roman"/>
        </w:rPr>
        <w:t xml:space="preserve"> and student need;</w:t>
      </w:r>
      <w:r>
        <w:rPr>
          <w:rFonts w:ascii="Times New Roman" w:hAnsi="Times New Roman" w:cs="Times New Roman"/>
        </w:rPr>
        <w:t xml:space="preserve"> and </w:t>
      </w:r>
    </w:p>
    <w:p w:rsidR="009F4A21" w:rsidRDefault="009F4A21" w:rsidP="009F4A21">
      <w:pPr>
        <w:pStyle w:val="Heading1"/>
        <w:rPr>
          <w:rFonts w:ascii="Times New Roman" w:hAnsi="Times New Roman" w:cs="Times New Roman"/>
          <w:color w:val="auto"/>
          <w:sz w:val="24"/>
          <w:szCs w:val="24"/>
        </w:rPr>
      </w:pPr>
      <w:bookmarkStart w:id="53" w:name="_Toc434598440"/>
      <w:r w:rsidRPr="007B0E80">
        <w:rPr>
          <w:rFonts w:ascii="Times New Roman" w:hAnsi="Times New Roman" w:cs="Times New Roman"/>
          <w:color w:val="auto"/>
          <w:sz w:val="24"/>
          <w:szCs w:val="24"/>
        </w:rPr>
        <w:t xml:space="preserve">Contact:  </w:t>
      </w:r>
      <w:r>
        <w:rPr>
          <w:rFonts w:ascii="Times New Roman" w:hAnsi="Times New Roman" w:cs="Times New Roman"/>
          <w:color w:val="auto"/>
          <w:sz w:val="24"/>
          <w:szCs w:val="24"/>
        </w:rPr>
        <w:t>Robin Fautley, Santa Rosa Junior College</w:t>
      </w:r>
      <w:bookmarkEnd w:id="53"/>
      <w:r>
        <w:rPr>
          <w:rFonts w:ascii="Times New Roman" w:hAnsi="Times New Roman" w:cs="Times New Roman"/>
          <w:color w:val="auto"/>
          <w:sz w:val="24"/>
          <w:szCs w:val="24"/>
        </w:rPr>
        <w:t xml:space="preserve"> </w:t>
      </w:r>
    </w:p>
    <w:p w:rsidR="003671A9" w:rsidRDefault="003671A9" w:rsidP="003671A9"/>
    <w:p w:rsidR="000B1C5F" w:rsidRDefault="000B1C5F">
      <w:pPr>
        <w:rPr>
          <w:rFonts w:ascii="Times New Roman" w:eastAsiaTheme="majorEastAsia" w:hAnsi="Times New Roman" w:cs="Times New Roman"/>
          <w:b/>
        </w:rPr>
      </w:pPr>
      <w:bookmarkStart w:id="54" w:name="_Toc434598441"/>
      <w:r>
        <w:rPr>
          <w:rFonts w:ascii="Times New Roman" w:hAnsi="Times New Roman" w:cs="Times New Roman"/>
          <w:b/>
        </w:rPr>
        <w:br w:type="page"/>
      </w:r>
    </w:p>
    <w:p w:rsidR="003671A9" w:rsidRPr="00D40AD4" w:rsidRDefault="003671A9" w:rsidP="00D40AD4">
      <w:pPr>
        <w:pStyle w:val="Heading2"/>
        <w:rPr>
          <w:rFonts w:ascii="Times New Roman" w:hAnsi="Times New Roman" w:cs="Times New Roman"/>
          <w:b/>
          <w:color w:val="auto"/>
          <w:sz w:val="24"/>
          <w:szCs w:val="24"/>
        </w:rPr>
      </w:pPr>
      <w:r w:rsidRPr="00D40AD4">
        <w:rPr>
          <w:rFonts w:ascii="Times New Roman" w:hAnsi="Times New Roman" w:cs="Times New Roman"/>
          <w:b/>
          <w:color w:val="auto"/>
          <w:sz w:val="24"/>
          <w:szCs w:val="24"/>
        </w:rPr>
        <w:lastRenderedPageBreak/>
        <w:t>#12.02.03 F15 Amend Resolution 12.02 F15</w:t>
      </w:r>
      <w:bookmarkEnd w:id="54"/>
    </w:p>
    <w:p w:rsidR="003671A9" w:rsidRDefault="003671A9" w:rsidP="003671A9">
      <w:pPr>
        <w:rPr>
          <w:rFonts w:ascii="Times New Roman" w:hAnsi="Times New Roman" w:cs="Times New Roman"/>
        </w:rPr>
      </w:pPr>
    </w:p>
    <w:p w:rsidR="003671A9" w:rsidRDefault="003671A9" w:rsidP="003671A9">
      <w:pPr>
        <w:rPr>
          <w:rFonts w:ascii="Times New Roman" w:hAnsi="Times New Roman" w:cs="Times New Roman"/>
        </w:rPr>
      </w:pPr>
      <w:r>
        <w:rPr>
          <w:rFonts w:ascii="Times New Roman" w:hAnsi="Times New Roman" w:cs="Times New Roman"/>
        </w:rPr>
        <w:t xml:space="preserve">Strike first resolved:  </w:t>
      </w:r>
    </w:p>
    <w:p w:rsidR="003671A9" w:rsidRDefault="003671A9" w:rsidP="003671A9">
      <w:pPr>
        <w:rPr>
          <w:rFonts w:ascii="Times New Roman" w:hAnsi="Times New Roman" w:cs="Times New Roman"/>
        </w:rPr>
      </w:pPr>
    </w:p>
    <w:p w:rsidR="003671A9" w:rsidRPr="003671A9" w:rsidRDefault="003671A9" w:rsidP="003671A9">
      <w:pPr>
        <w:rPr>
          <w:rFonts w:ascii="Times New Roman" w:hAnsi="Times New Roman" w:cs="Times New Roman"/>
          <w:strike/>
        </w:rPr>
      </w:pPr>
      <w:r w:rsidRPr="003671A9">
        <w:rPr>
          <w:rFonts w:ascii="Times New Roman" w:hAnsi="Times New Roman" w:cs="Times New Roman"/>
          <w:strike/>
        </w:rPr>
        <w:t xml:space="preserve">Resolved, That the Academic Senate for California Community Colleges work with the Chancellor’s Office to urge local college faculty and administrators to develop mutually agreed upon criteria for setting new hire priorities such as but not limited to replacement of retirements, diversity, safety, health, program vitality/continuation and student need; and </w:t>
      </w:r>
    </w:p>
    <w:p w:rsidR="003671A9" w:rsidRDefault="003671A9" w:rsidP="003671A9">
      <w:pPr>
        <w:rPr>
          <w:rFonts w:ascii="Times New Roman" w:hAnsi="Times New Roman" w:cs="Times New Roman"/>
        </w:rPr>
      </w:pPr>
    </w:p>
    <w:p w:rsidR="003671A9" w:rsidRPr="007B0E80" w:rsidRDefault="003671A9" w:rsidP="003671A9">
      <w:pPr>
        <w:rPr>
          <w:rFonts w:ascii="Times New Roman" w:hAnsi="Times New Roman" w:cs="Times New Roman"/>
        </w:rPr>
      </w:pPr>
      <w:r>
        <w:rPr>
          <w:rFonts w:ascii="Times New Roman" w:hAnsi="Times New Roman" w:cs="Times New Roman"/>
        </w:rPr>
        <w:t>Revise second resolved:</w:t>
      </w:r>
    </w:p>
    <w:p w:rsidR="003671A9" w:rsidRDefault="003671A9" w:rsidP="003671A9">
      <w:pPr>
        <w:rPr>
          <w:rFonts w:ascii="Times New Roman" w:hAnsi="Times New Roman" w:cs="Times New Roman"/>
        </w:rPr>
      </w:pPr>
      <w:r w:rsidRPr="007B0E80">
        <w:rPr>
          <w:rFonts w:ascii="Times New Roman" w:hAnsi="Times New Roman" w:cs="Times New Roman"/>
        </w:rPr>
        <w:t xml:space="preserve">Resolved, That the Academic Senate for California Community Colleges conduct research on the current criteria </w:t>
      </w:r>
      <w:r>
        <w:rPr>
          <w:rFonts w:ascii="Times New Roman" w:hAnsi="Times New Roman" w:cs="Times New Roman"/>
          <w:u w:val="single"/>
        </w:rPr>
        <w:t xml:space="preserve">and processes </w:t>
      </w:r>
      <w:r w:rsidRPr="007B0E80">
        <w:rPr>
          <w:rFonts w:ascii="Times New Roman" w:hAnsi="Times New Roman" w:cs="Times New Roman"/>
        </w:rPr>
        <w:t xml:space="preserve">used by local </w:t>
      </w:r>
      <w:r>
        <w:rPr>
          <w:rFonts w:ascii="Times New Roman" w:hAnsi="Times New Roman" w:cs="Times New Roman"/>
        </w:rPr>
        <w:t xml:space="preserve">colleges </w:t>
      </w:r>
      <w:r w:rsidRPr="007B0E80">
        <w:rPr>
          <w:rFonts w:ascii="Times New Roman" w:hAnsi="Times New Roman" w:cs="Times New Roman"/>
        </w:rPr>
        <w:t>to set hiring priorities</w:t>
      </w:r>
      <w:r>
        <w:rPr>
          <w:rFonts w:ascii="Times New Roman" w:hAnsi="Times New Roman" w:cs="Times New Roman"/>
        </w:rPr>
        <w:t xml:space="preserve"> and disseminate information </w:t>
      </w:r>
      <w:r w:rsidRPr="007B0E80">
        <w:rPr>
          <w:rFonts w:ascii="Times New Roman" w:hAnsi="Times New Roman" w:cs="Times New Roman"/>
        </w:rPr>
        <w:t xml:space="preserve">on faculty hiring by </w:t>
      </w:r>
      <w:r>
        <w:rPr>
          <w:rFonts w:ascii="Times New Roman" w:hAnsi="Times New Roman" w:cs="Times New Roman"/>
        </w:rPr>
        <w:t>S</w:t>
      </w:r>
      <w:r w:rsidRPr="007B0E80">
        <w:rPr>
          <w:rFonts w:ascii="Times New Roman" w:hAnsi="Times New Roman" w:cs="Times New Roman"/>
        </w:rPr>
        <w:t>pring 201</w:t>
      </w:r>
      <w:r>
        <w:rPr>
          <w:rFonts w:ascii="Times New Roman" w:hAnsi="Times New Roman" w:cs="Times New Roman"/>
        </w:rPr>
        <w:t>6.</w:t>
      </w:r>
    </w:p>
    <w:p w:rsidR="00F762E9" w:rsidRDefault="00F762E9" w:rsidP="003671A9">
      <w:pPr>
        <w:rPr>
          <w:rFonts w:ascii="Times New Roman" w:hAnsi="Times New Roman" w:cs="Times New Roman"/>
        </w:rPr>
      </w:pPr>
    </w:p>
    <w:p w:rsidR="00F762E9" w:rsidRPr="007B0E80" w:rsidRDefault="00F762E9" w:rsidP="003671A9">
      <w:pPr>
        <w:rPr>
          <w:rFonts w:ascii="Times New Roman" w:hAnsi="Times New Roman" w:cs="Times New Roman"/>
        </w:rPr>
      </w:pPr>
      <w:r>
        <w:rPr>
          <w:rFonts w:ascii="Times New Roman" w:hAnsi="Times New Roman" w:cs="Times New Roman"/>
        </w:rPr>
        <w:t xml:space="preserve">Contact:  Jeff Archibald, Mt. San Antonio College </w:t>
      </w:r>
    </w:p>
    <w:p w:rsidR="003671A9" w:rsidRDefault="003671A9" w:rsidP="003671A9">
      <w:pPr>
        <w:rPr>
          <w:rFonts w:ascii="Times New Roman" w:hAnsi="Times New Roman" w:cs="Times New Roman"/>
        </w:rPr>
      </w:pPr>
    </w:p>
    <w:p w:rsidR="00A147D3" w:rsidRDefault="00A147D3" w:rsidP="00A147D3">
      <w:pPr>
        <w:pStyle w:val="Heading2"/>
        <w:rPr>
          <w:rFonts w:ascii="Times New Roman" w:hAnsi="Times New Roman" w:cs="Times New Roman"/>
          <w:b/>
          <w:color w:val="auto"/>
          <w:sz w:val="24"/>
          <w:szCs w:val="24"/>
        </w:rPr>
      </w:pPr>
      <w:bookmarkStart w:id="55" w:name="_Toc434598442"/>
      <w:r w:rsidRPr="00A76F8C">
        <w:rPr>
          <w:rFonts w:ascii="Times New Roman" w:hAnsi="Times New Roman" w:cs="Times New Roman"/>
          <w:b/>
          <w:color w:val="auto"/>
          <w:sz w:val="24"/>
          <w:szCs w:val="24"/>
        </w:rPr>
        <w:t>#12.0</w:t>
      </w:r>
      <w:r>
        <w:rPr>
          <w:rFonts w:ascii="Times New Roman" w:hAnsi="Times New Roman" w:cs="Times New Roman"/>
          <w:b/>
          <w:color w:val="auto"/>
          <w:sz w:val="24"/>
          <w:szCs w:val="24"/>
        </w:rPr>
        <w:t>2.0</w:t>
      </w:r>
      <w:r w:rsidR="00F762E9">
        <w:rPr>
          <w:rFonts w:ascii="Times New Roman" w:hAnsi="Times New Roman" w:cs="Times New Roman"/>
          <w:b/>
          <w:color w:val="auto"/>
          <w:sz w:val="24"/>
          <w:szCs w:val="24"/>
        </w:rPr>
        <w:t>4</w:t>
      </w:r>
      <w:r w:rsidRPr="00A76F8C">
        <w:rPr>
          <w:rFonts w:ascii="Times New Roman" w:hAnsi="Times New Roman" w:cs="Times New Roman"/>
          <w:b/>
          <w:color w:val="auto"/>
          <w:sz w:val="24"/>
          <w:szCs w:val="24"/>
        </w:rPr>
        <w:t xml:space="preserve"> F15</w:t>
      </w:r>
      <w:r w:rsidRPr="00A76F8C">
        <w:rPr>
          <w:rFonts w:ascii="Times New Roman" w:hAnsi="Times New Roman" w:cs="Times New Roman"/>
          <w:b/>
          <w:color w:val="auto"/>
          <w:sz w:val="24"/>
          <w:szCs w:val="24"/>
        </w:rPr>
        <w:tab/>
        <w:t>Amend Resolution 12.0</w:t>
      </w:r>
      <w:r>
        <w:rPr>
          <w:rFonts w:ascii="Times New Roman" w:hAnsi="Times New Roman" w:cs="Times New Roman"/>
          <w:b/>
          <w:color w:val="auto"/>
          <w:sz w:val="24"/>
          <w:szCs w:val="24"/>
        </w:rPr>
        <w:t>2</w:t>
      </w:r>
      <w:r w:rsidRPr="00A76F8C">
        <w:rPr>
          <w:rFonts w:ascii="Times New Roman" w:hAnsi="Times New Roman" w:cs="Times New Roman"/>
          <w:b/>
          <w:color w:val="auto"/>
          <w:sz w:val="24"/>
          <w:szCs w:val="24"/>
        </w:rPr>
        <w:t xml:space="preserve"> F15</w:t>
      </w:r>
      <w:bookmarkEnd w:id="55"/>
    </w:p>
    <w:p w:rsidR="00A147D3" w:rsidRDefault="00A147D3" w:rsidP="00A147D3">
      <w:r>
        <w:t xml:space="preserve">Amend first resolved:  </w:t>
      </w:r>
    </w:p>
    <w:p w:rsidR="00A147D3" w:rsidRDefault="00A147D3" w:rsidP="00A147D3"/>
    <w:p w:rsidR="00A147D3" w:rsidRPr="007B0E80" w:rsidRDefault="00A147D3" w:rsidP="00A147D3">
      <w:pPr>
        <w:rPr>
          <w:rFonts w:ascii="Times New Roman" w:hAnsi="Times New Roman" w:cs="Times New Roman"/>
        </w:rPr>
      </w:pPr>
      <w:r w:rsidRPr="007B0E80">
        <w:rPr>
          <w:rFonts w:ascii="Times New Roman" w:hAnsi="Times New Roman" w:cs="Times New Roman"/>
        </w:rPr>
        <w:t xml:space="preserve">Resolved, That the Academic Senate for California Community Colleges work with the Chancellor’s </w:t>
      </w:r>
      <w:r>
        <w:rPr>
          <w:rFonts w:ascii="Times New Roman" w:hAnsi="Times New Roman" w:cs="Times New Roman"/>
        </w:rPr>
        <w:t>O</w:t>
      </w:r>
      <w:r w:rsidRPr="007B0E80">
        <w:rPr>
          <w:rFonts w:ascii="Times New Roman" w:hAnsi="Times New Roman" w:cs="Times New Roman"/>
        </w:rPr>
        <w:t xml:space="preserve">ffice to </w:t>
      </w:r>
      <w:r>
        <w:rPr>
          <w:rFonts w:ascii="Times New Roman" w:hAnsi="Times New Roman" w:cs="Times New Roman"/>
          <w:u w:val="single"/>
        </w:rPr>
        <w:t xml:space="preserve">require </w:t>
      </w:r>
      <w:r w:rsidRPr="002137CE">
        <w:rPr>
          <w:rFonts w:ascii="Times New Roman" w:hAnsi="Times New Roman" w:cs="Times New Roman"/>
          <w:strike/>
        </w:rPr>
        <w:t>urge</w:t>
      </w:r>
      <w:r w:rsidRPr="007B0E80">
        <w:rPr>
          <w:rFonts w:ascii="Times New Roman" w:hAnsi="Times New Roman" w:cs="Times New Roman"/>
        </w:rPr>
        <w:t xml:space="preserve"> local </w:t>
      </w:r>
      <w:r>
        <w:rPr>
          <w:rFonts w:ascii="Times New Roman" w:hAnsi="Times New Roman" w:cs="Times New Roman"/>
        </w:rPr>
        <w:t xml:space="preserve">college </w:t>
      </w:r>
      <w:r w:rsidRPr="007B0E80">
        <w:rPr>
          <w:rFonts w:ascii="Times New Roman" w:hAnsi="Times New Roman" w:cs="Times New Roman"/>
        </w:rPr>
        <w:t>faculty and administrato</w:t>
      </w:r>
      <w:r>
        <w:rPr>
          <w:rFonts w:ascii="Times New Roman" w:hAnsi="Times New Roman" w:cs="Times New Roman"/>
        </w:rPr>
        <w:t>rs</w:t>
      </w:r>
      <w:r w:rsidRPr="007B0E80">
        <w:rPr>
          <w:rFonts w:ascii="Times New Roman" w:hAnsi="Times New Roman" w:cs="Times New Roman"/>
        </w:rPr>
        <w:t xml:space="preserve"> to develop mutually agreed upon criteria for setting new hire priorities such as but not limited to</w:t>
      </w:r>
      <w:r>
        <w:rPr>
          <w:rFonts w:ascii="Times New Roman" w:hAnsi="Times New Roman" w:cs="Times New Roman"/>
        </w:rPr>
        <w:t xml:space="preserve"> replacement of </w:t>
      </w:r>
      <w:r w:rsidRPr="007B0E80">
        <w:rPr>
          <w:rFonts w:ascii="Times New Roman" w:hAnsi="Times New Roman" w:cs="Times New Roman"/>
        </w:rPr>
        <w:t>retirements, diversity, safety, health, program vitality/continuation</w:t>
      </w:r>
      <w:r w:rsidR="00F762E9">
        <w:rPr>
          <w:rFonts w:ascii="Times New Roman" w:hAnsi="Times New Roman" w:cs="Times New Roman"/>
        </w:rPr>
        <w:t>,</w:t>
      </w:r>
      <w:r w:rsidRPr="007B0E80">
        <w:rPr>
          <w:rFonts w:ascii="Times New Roman" w:hAnsi="Times New Roman" w:cs="Times New Roman"/>
        </w:rPr>
        <w:t xml:space="preserve"> and student need;</w:t>
      </w:r>
      <w:r>
        <w:rPr>
          <w:rFonts w:ascii="Times New Roman" w:hAnsi="Times New Roman" w:cs="Times New Roman"/>
        </w:rPr>
        <w:t xml:space="preserve"> and </w:t>
      </w:r>
    </w:p>
    <w:p w:rsidR="00A147D3" w:rsidRPr="003671A9" w:rsidRDefault="00A147D3" w:rsidP="00F762E9">
      <w:pPr>
        <w:pStyle w:val="Heading1"/>
        <w:rPr>
          <w:rFonts w:ascii="Times New Roman" w:hAnsi="Times New Roman" w:cs="Times New Roman"/>
        </w:rPr>
      </w:pPr>
      <w:bookmarkStart w:id="56" w:name="_Toc434598443"/>
      <w:r w:rsidRPr="002137CE">
        <w:rPr>
          <w:rFonts w:ascii="Times New Roman" w:hAnsi="Times New Roman" w:cs="Times New Roman"/>
          <w:color w:val="auto"/>
          <w:sz w:val="24"/>
          <w:szCs w:val="24"/>
        </w:rPr>
        <w:t>Contact:  Curtis Martin, Modesto Junior College</w:t>
      </w:r>
      <w:bookmarkEnd w:id="56"/>
    </w:p>
    <w:p w:rsidR="009128C5" w:rsidRPr="00B11E88" w:rsidRDefault="009128C5" w:rsidP="00B11E88">
      <w:pPr>
        <w:pStyle w:val="Heading1"/>
        <w:rPr>
          <w:rFonts w:ascii="Times New Roman" w:hAnsi="Times New Roman" w:cs="Times New Roman"/>
          <w:b/>
          <w:color w:val="auto"/>
          <w:sz w:val="24"/>
          <w:szCs w:val="24"/>
        </w:rPr>
      </w:pPr>
      <w:bookmarkStart w:id="57" w:name="_Toc434598444"/>
      <w:r w:rsidRPr="00B11E88">
        <w:rPr>
          <w:rFonts w:ascii="Times New Roman" w:hAnsi="Times New Roman" w:cs="Times New Roman"/>
          <w:b/>
          <w:color w:val="auto"/>
          <w:sz w:val="24"/>
          <w:szCs w:val="24"/>
        </w:rPr>
        <w:t>13.0</w:t>
      </w:r>
      <w:r w:rsidRPr="00B11E88">
        <w:rPr>
          <w:rFonts w:ascii="Times New Roman" w:hAnsi="Times New Roman" w:cs="Times New Roman"/>
          <w:b/>
          <w:color w:val="auto"/>
          <w:sz w:val="24"/>
          <w:szCs w:val="24"/>
        </w:rPr>
        <w:tab/>
        <w:t>GENERAL CONCERNS</w:t>
      </w:r>
      <w:bookmarkEnd w:id="57"/>
    </w:p>
    <w:p w:rsidR="009128C5" w:rsidRPr="00B11E88" w:rsidRDefault="009128C5" w:rsidP="00B11E88">
      <w:pPr>
        <w:pStyle w:val="Heading2"/>
        <w:rPr>
          <w:rFonts w:ascii="Times New Roman" w:hAnsi="Times New Roman" w:cs="Times New Roman"/>
          <w:b/>
          <w:color w:val="auto"/>
          <w:sz w:val="24"/>
          <w:szCs w:val="24"/>
        </w:rPr>
      </w:pPr>
      <w:bookmarkStart w:id="58" w:name="_Toc434598445"/>
      <w:r w:rsidRPr="00B11E88">
        <w:rPr>
          <w:rFonts w:ascii="Times New Roman" w:hAnsi="Times New Roman" w:cs="Times New Roman"/>
          <w:b/>
          <w:color w:val="auto"/>
          <w:sz w:val="24"/>
          <w:szCs w:val="24"/>
        </w:rPr>
        <w:t>13.01</w:t>
      </w:r>
      <w:r w:rsidRPr="00B11E88">
        <w:rPr>
          <w:rFonts w:ascii="Times New Roman" w:hAnsi="Times New Roman" w:cs="Times New Roman"/>
          <w:b/>
          <w:color w:val="auto"/>
          <w:sz w:val="24"/>
          <w:szCs w:val="24"/>
        </w:rPr>
        <w:tab/>
        <w:t>F15</w:t>
      </w:r>
      <w:r w:rsidRPr="00B11E88">
        <w:rPr>
          <w:rFonts w:ascii="Times New Roman" w:hAnsi="Times New Roman" w:cs="Times New Roman"/>
          <w:b/>
          <w:color w:val="auto"/>
          <w:sz w:val="24"/>
          <w:szCs w:val="24"/>
        </w:rPr>
        <w:tab/>
        <w:t xml:space="preserve">Addition of Course Identification Numbers (C-ID) to College </w:t>
      </w:r>
      <w:r w:rsidRPr="00B11E88">
        <w:rPr>
          <w:rFonts w:ascii="Times New Roman" w:hAnsi="Times New Roman" w:cs="Times New Roman"/>
          <w:b/>
          <w:color w:val="auto"/>
          <w:sz w:val="24"/>
          <w:szCs w:val="24"/>
        </w:rPr>
        <w:tab/>
      </w:r>
      <w:r w:rsidRPr="00B11E88">
        <w:rPr>
          <w:rFonts w:ascii="Times New Roman" w:hAnsi="Times New Roman" w:cs="Times New Roman"/>
          <w:b/>
          <w:color w:val="auto"/>
          <w:sz w:val="24"/>
          <w:szCs w:val="24"/>
        </w:rPr>
        <w:tab/>
      </w:r>
      <w:r w:rsidR="007E3B97" w:rsidRPr="00B11E88">
        <w:rPr>
          <w:rFonts w:ascii="Times New Roman" w:hAnsi="Times New Roman" w:cs="Times New Roman"/>
          <w:b/>
          <w:color w:val="auto"/>
          <w:sz w:val="24"/>
          <w:szCs w:val="24"/>
        </w:rPr>
        <w:tab/>
      </w:r>
      <w:r w:rsidRPr="00B11E88">
        <w:rPr>
          <w:rFonts w:ascii="Times New Roman" w:hAnsi="Times New Roman" w:cs="Times New Roman"/>
          <w:b/>
          <w:color w:val="auto"/>
          <w:sz w:val="24"/>
          <w:szCs w:val="24"/>
        </w:rPr>
        <w:t>Catalogs and Student Transcripts</w:t>
      </w:r>
      <w:bookmarkEnd w:id="58"/>
    </w:p>
    <w:p w:rsidR="009128C5" w:rsidRPr="003E761F" w:rsidRDefault="009128C5" w:rsidP="009128C5">
      <w:pPr>
        <w:rPr>
          <w:rFonts w:ascii="Times New Roman" w:hAnsi="Times New Roman" w:cs="Times New Roman"/>
        </w:rPr>
      </w:pPr>
      <w:r w:rsidRPr="003E761F">
        <w:rPr>
          <w:rFonts w:ascii="Times New Roman" w:hAnsi="Times New Roman" w:cs="Times New Roman"/>
        </w:rPr>
        <w:t>Whereas, California Articulation Number</w:t>
      </w:r>
      <w:r w:rsidR="002F6346">
        <w:rPr>
          <w:rFonts w:ascii="Times New Roman" w:hAnsi="Times New Roman" w:cs="Times New Roman"/>
        </w:rPr>
        <w:t xml:space="preserve"> System</w:t>
      </w:r>
      <w:r w:rsidRPr="003E761F">
        <w:rPr>
          <w:rFonts w:ascii="Times New Roman" w:hAnsi="Times New Roman" w:cs="Times New Roman"/>
        </w:rPr>
        <w:t xml:space="preserve"> (CAN) </w:t>
      </w:r>
      <w:r w:rsidR="004B3DDC">
        <w:rPr>
          <w:rFonts w:ascii="Times New Roman" w:hAnsi="Times New Roman" w:cs="Times New Roman"/>
        </w:rPr>
        <w:t xml:space="preserve">designations </w:t>
      </w:r>
      <w:r w:rsidRPr="003E761F">
        <w:rPr>
          <w:rFonts w:ascii="Times New Roman" w:hAnsi="Times New Roman" w:cs="Times New Roman"/>
        </w:rPr>
        <w:t>were typically included in college catalogs, typically in a list with the U</w:t>
      </w:r>
      <w:r w:rsidR="00022A6F">
        <w:rPr>
          <w:rFonts w:ascii="Times New Roman" w:hAnsi="Times New Roman" w:cs="Times New Roman"/>
        </w:rPr>
        <w:t xml:space="preserve">niversity of </w:t>
      </w:r>
      <w:r w:rsidRPr="003E761F">
        <w:rPr>
          <w:rFonts w:ascii="Times New Roman" w:hAnsi="Times New Roman" w:cs="Times New Roman"/>
        </w:rPr>
        <w:t>C</w:t>
      </w:r>
      <w:r w:rsidR="00022A6F">
        <w:rPr>
          <w:rFonts w:ascii="Times New Roman" w:hAnsi="Times New Roman" w:cs="Times New Roman"/>
        </w:rPr>
        <w:t>alifornia</w:t>
      </w:r>
      <w:r w:rsidRPr="003E761F">
        <w:rPr>
          <w:rFonts w:ascii="Times New Roman" w:hAnsi="Times New Roman" w:cs="Times New Roman"/>
        </w:rPr>
        <w:t xml:space="preserve"> Transfer Course Agreement and at the end of each course’s catalog description;</w:t>
      </w:r>
    </w:p>
    <w:p w:rsidR="009128C5" w:rsidRPr="003E761F" w:rsidRDefault="009128C5" w:rsidP="009128C5">
      <w:pPr>
        <w:rPr>
          <w:rFonts w:ascii="Times New Roman" w:hAnsi="Times New Roman" w:cs="Times New Roman"/>
        </w:rPr>
      </w:pPr>
    </w:p>
    <w:p w:rsidR="009128C5" w:rsidRPr="003E761F" w:rsidRDefault="009128C5" w:rsidP="009128C5">
      <w:pPr>
        <w:rPr>
          <w:rFonts w:ascii="Times New Roman" w:hAnsi="Times New Roman" w:cs="Times New Roman"/>
        </w:rPr>
      </w:pPr>
      <w:r w:rsidRPr="003E761F">
        <w:rPr>
          <w:rFonts w:ascii="Times New Roman" w:hAnsi="Times New Roman" w:cs="Times New Roman"/>
        </w:rPr>
        <w:t xml:space="preserve">Whereas, CAN </w:t>
      </w:r>
      <w:r w:rsidR="002F6346">
        <w:rPr>
          <w:rFonts w:ascii="Times New Roman" w:hAnsi="Times New Roman" w:cs="Times New Roman"/>
        </w:rPr>
        <w:t xml:space="preserve">has </w:t>
      </w:r>
      <w:r w:rsidRPr="003E761F">
        <w:rPr>
          <w:rFonts w:ascii="Times New Roman" w:hAnsi="Times New Roman" w:cs="Times New Roman"/>
        </w:rPr>
        <w:t>been replaced by Course Identification Number</w:t>
      </w:r>
      <w:r w:rsidR="002F6346">
        <w:rPr>
          <w:rFonts w:ascii="Times New Roman" w:hAnsi="Times New Roman" w:cs="Times New Roman"/>
        </w:rPr>
        <w:t xml:space="preserve">ing System </w:t>
      </w:r>
      <w:r w:rsidRPr="003E761F">
        <w:rPr>
          <w:rFonts w:ascii="Times New Roman" w:hAnsi="Times New Roman" w:cs="Times New Roman"/>
        </w:rPr>
        <w:t xml:space="preserve">(C-ID) designations which indicate that a course outline of record is aligned to an </w:t>
      </w:r>
      <w:proofErr w:type="spellStart"/>
      <w:r w:rsidRPr="003E761F">
        <w:rPr>
          <w:rFonts w:ascii="Times New Roman" w:hAnsi="Times New Roman" w:cs="Times New Roman"/>
        </w:rPr>
        <w:t>intersegmentally</w:t>
      </w:r>
      <w:proofErr w:type="spellEnd"/>
      <w:r w:rsidRPr="003E761F">
        <w:rPr>
          <w:rFonts w:ascii="Times New Roman" w:hAnsi="Times New Roman" w:cs="Times New Roman"/>
        </w:rPr>
        <w:t xml:space="preserve"> developed descriptor, establishing </w:t>
      </w:r>
      <w:proofErr w:type="spellStart"/>
      <w:r w:rsidRPr="003E761F">
        <w:rPr>
          <w:rFonts w:ascii="Times New Roman" w:hAnsi="Times New Roman" w:cs="Times New Roman"/>
        </w:rPr>
        <w:t>intrasegmental</w:t>
      </w:r>
      <w:proofErr w:type="spellEnd"/>
      <w:r w:rsidRPr="003E761F">
        <w:rPr>
          <w:rFonts w:ascii="Times New Roman" w:hAnsi="Times New Roman" w:cs="Times New Roman"/>
        </w:rPr>
        <w:t xml:space="preserve"> articulation and often permitting inclusion in Associate Degrees for Transfer;</w:t>
      </w:r>
    </w:p>
    <w:p w:rsidR="009128C5" w:rsidRPr="003E761F" w:rsidRDefault="009128C5" w:rsidP="009128C5">
      <w:pPr>
        <w:rPr>
          <w:rFonts w:ascii="Times New Roman" w:hAnsi="Times New Roman" w:cs="Times New Roman"/>
        </w:rPr>
      </w:pPr>
    </w:p>
    <w:p w:rsidR="009128C5" w:rsidRPr="003E761F" w:rsidRDefault="009128C5" w:rsidP="009128C5">
      <w:pPr>
        <w:rPr>
          <w:rFonts w:ascii="Times New Roman" w:hAnsi="Times New Roman" w:cs="Times New Roman"/>
        </w:rPr>
      </w:pPr>
      <w:r w:rsidRPr="003E761F">
        <w:rPr>
          <w:rFonts w:ascii="Times New Roman" w:hAnsi="Times New Roman" w:cs="Times New Roman"/>
        </w:rPr>
        <w:t xml:space="preserve">Whereas, Adding C-ID designations to colleges catalog provides students with valuable information </w:t>
      </w:r>
      <w:r w:rsidR="00BF0A1E">
        <w:rPr>
          <w:rFonts w:ascii="Times New Roman" w:hAnsi="Times New Roman" w:cs="Times New Roman"/>
        </w:rPr>
        <w:t>regarding</w:t>
      </w:r>
      <w:r w:rsidRPr="003E761F">
        <w:rPr>
          <w:rFonts w:ascii="Times New Roman" w:hAnsi="Times New Roman" w:cs="Times New Roman"/>
        </w:rPr>
        <w:t xml:space="preserve"> the transferability of courses and in determining the most appropriate courses to complete their educational goals; and</w:t>
      </w:r>
    </w:p>
    <w:p w:rsidR="009128C5" w:rsidRPr="003E761F" w:rsidRDefault="009128C5" w:rsidP="009128C5">
      <w:pPr>
        <w:rPr>
          <w:rFonts w:ascii="Times New Roman" w:hAnsi="Times New Roman" w:cs="Times New Roman"/>
        </w:rPr>
      </w:pPr>
    </w:p>
    <w:p w:rsidR="009128C5" w:rsidRPr="003E761F" w:rsidRDefault="009128C5" w:rsidP="009128C5">
      <w:pPr>
        <w:rPr>
          <w:rFonts w:ascii="Times New Roman" w:hAnsi="Times New Roman" w:cs="Times New Roman"/>
        </w:rPr>
      </w:pPr>
      <w:r w:rsidRPr="003E761F">
        <w:rPr>
          <w:rFonts w:ascii="Times New Roman" w:hAnsi="Times New Roman" w:cs="Times New Roman"/>
        </w:rPr>
        <w:t xml:space="preserve">Whereas, Including C-ID designations on student transcripts </w:t>
      </w:r>
      <w:r w:rsidR="00BF0A1E">
        <w:rPr>
          <w:rFonts w:ascii="Times New Roman" w:hAnsi="Times New Roman" w:cs="Times New Roman"/>
        </w:rPr>
        <w:t>facilitates</w:t>
      </w:r>
      <w:r w:rsidRPr="003E761F">
        <w:rPr>
          <w:rFonts w:ascii="Times New Roman" w:hAnsi="Times New Roman" w:cs="Times New Roman"/>
        </w:rPr>
        <w:t xml:space="preserve"> students receiv</w:t>
      </w:r>
      <w:r w:rsidR="00BF0A1E">
        <w:rPr>
          <w:rFonts w:ascii="Times New Roman" w:hAnsi="Times New Roman" w:cs="Times New Roman"/>
        </w:rPr>
        <w:t>ing</w:t>
      </w:r>
      <w:r w:rsidRPr="003E761F">
        <w:rPr>
          <w:rFonts w:ascii="Times New Roman" w:hAnsi="Times New Roman" w:cs="Times New Roman"/>
        </w:rPr>
        <w:t xml:space="preserve"> proper credit when taking classes at multiple California community colleges and upon transfer to a California State University (CSU) campus;</w:t>
      </w:r>
    </w:p>
    <w:p w:rsidR="009128C5" w:rsidRPr="003E761F" w:rsidRDefault="009128C5" w:rsidP="009128C5">
      <w:pPr>
        <w:rPr>
          <w:rFonts w:ascii="Times New Roman" w:hAnsi="Times New Roman" w:cs="Times New Roman"/>
        </w:rPr>
      </w:pPr>
    </w:p>
    <w:p w:rsidR="009128C5" w:rsidRPr="003E761F" w:rsidRDefault="009128C5" w:rsidP="009128C5">
      <w:pPr>
        <w:rPr>
          <w:rFonts w:ascii="Times New Roman" w:hAnsi="Times New Roman" w:cs="Times New Roman"/>
        </w:rPr>
      </w:pPr>
      <w:r w:rsidRPr="003E761F">
        <w:rPr>
          <w:rFonts w:ascii="Times New Roman" w:hAnsi="Times New Roman" w:cs="Times New Roman"/>
        </w:rPr>
        <w:t>Resolved, That the Academic Senate for California Community Colleges urge local academic senates and curriculum committees to include information about courses with approved C-ID</w:t>
      </w:r>
      <w:r w:rsidR="004848EE">
        <w:rPr>
          <w:rFonts w:ascii="Times New Roman" w:hAnsi="Times New Roman" w:cs="Times New Roman"/>
        </w:rPr>
        <w:t xml:space="preserve"> </w:t>
      </w:r>
      <w:r w:rsidR="00247657">
        <w:rPr>
          <w:rFonts w:ascii="Times New Roman" w:hAnsi="Times New Roman" w:cs="Times New Roman"/>
        </w:rPr>
        <w:t xml:space="preserve">numbers </w:t>
      </w:r>
      <w:r w:rsidRPr="003E761F">
        <w:rPr>
          <w:rFonts w:ascii="Times New Roman" w:hAnsi="Times New Roman" w:cs="Times New Roman"/>
        </w:rPr>
        <w:t>in their college catalogs, either as a single list, at the end of each course’s description, or both; and</w:t>
      </w:r>
    </w:p>
    <w:p w:rsidR="009128C5" w:rsidRPr="003E761F" w:rsidRDefault="009128C5" w:rsidP="009128C5">
      <w:pPr>
        <w:rPr>
          <w:rFonts w:ascii="Times New Roman" w:hAnsi="Times New Roman" w:cs="Times New Roman"/>
        </w:rPr>
      </w:pPr>
    </w:p>
    <w:p w:rsidR="009128C5" w:rsidRPr="003E761F" w:rsidRDefault="009128C5" w:rsidP="009128C5">
      <w:pPr>
        <w:rPr>
          <w:rFonts w:ascii="Times New Roman" w:hAnsi="Times New Roman" w:cs="Times New Roman"/>
        </w:rPr>
      </w:pPr>
      <w:r w:rsidRPr="003E761F">
        <w:rPr>
          <w:rFonts w:ascii="Times New Roman" w:hAnsi="Times New Roman" w:cs="Times New Roman"/>
        </w:rPr>
        <w:t>Resolved, That the Academic Senate for California Community Colleges urge local academic senates to work with their administration to add C-ID</w:t>
      </w:r>
      <w:r w:rsidR="00247657">
        <w:rPr>
          <w:rFonts w:ascii="Times New Roman" w:hAnsi="Times New Roman" w:cs="Times New Roman"/>
        </w:rPr>
        <w:t xml:space="preserve"> numbers</w:t>
      </w:r>
      <w:r w:rsidRPr="003E761F">
        <w:rPr>
          <w:rFonts w:ascii="Times New Roman" w:hAnsi="Times New Roman" w:cs="Times New Roman"/>
        </w:rPr>
        <w:t xml:space="preserve"> to student transcripts.</w:t>
      </w:r>
    </w:p>
    <w:p w:rsidR="009128C5" w:rsidRPr="003E761F" w:rsidRDefault="009128C5" w:rsidP="009128C5">
      <w:pPr>
        <w:rPr>
          <w:rFonts w:ascii="Times New Roman" w:hAnsi="Times New Roman" w:cs="Times New Roman"/>
        </w:rPr>
      </w:pPr>
    </w:p>
    <w:p w:rsidR="009128C5" w:rsidRPr="00B11E88" w:rsidRDefault="009128C5" w:rsidP="009128C5">
      <w:pPr>
        <w:rPr>
          <w:rFonts w:ascii="Times New Roman" w:hAnsi="Times New Roman" w:cs="Times New Roman"/>
        </w:rPr>
      </w:pPr>
      <w:r w:rsidRPr="00B11E88">
        <w:rPr>
          <w:rFonts w:ascii="Times New Roman" w:hAnsi="Times New Roman" w:cs="Times New Roman"/>
        </w:rPr>
        <w:t xml:space="preserve">Contact: Craig </w:t>
      </w:r>
      <w:proofErr w:type="spellStart"/>
      <w:r w:rsidRPr="00B11E88">
        <w:rPr>
          <w:rFonts w:ascii="Times New Roman" w:hAnsi="Times New Roman" w:cs="Times New Roman"/>
        </w:rPr>
        <w:t>Rutan</w:t>
      </w:r>
      <w:proofErr w:type="spellEnd"/>
      <w:r w:rsidRPr="00B11E88">
        <w:rPr>
          <w:rFonts w:ascii="Times New Roman" w:hAnsi="Times New Roman" w:cs="Times New Roman"/>
        </w:rPr>
        <w:t>, Executive Committee</w:t>
      </w:r>
    </w:p>
    <w:p w:rsidR="009128C5" w:rsidRPr="003E761F" w:rsidRDefault="009128C5" w:rsidP="009128C5">
      <w:pPr>
        <w:rPr>
          <w:rFonts w:ascii="Times New Roman" w:hAnsi="Times New Roman" w:cs="Times New Roman"/>
        </w:rPr>
      </w:pPr>
    </w:p>
    <w:p w:rsidR="00CF1BE0" w:rsidRPr="00B11E88" w:rsidRDefault="00CF1BE0" w:rsidP="00B11E88">
      <w:pPr>
        <w:pStyle w:val="Heading2"/>
        <w:rPr>
          <w:rFonts w:ascii="Times New Roman" w:hAnsi="Times New Roman" w:cs="Times New Roman"/>
          <w:b/>
          <w:color w:val="auto"/>
          <w:sz w:val="24"/>
          <w:szCs w:val="24"/>
        </w:rPr>
      </w:pPr>
      <w:bookmarkStart w:id="59" w:name="_Toc434598446"/>
      <w:r w:rsidRPr="00B11E88">
        <w:rPr>
          <w:rFonts w:ascii="Times New Roman" w:hAnsi="Times New Roman" w:cs="Times New Roman"/>
          <w:b/>
          <w:color w:val="auto"/>
          <w:sz w:val="24"/>
          <w:szCs w:val="24"/>
        </w:rPr>
        <w:t>13.02</w:t>
      </w:r>
      <w:r w:rsidRPr="00B11E88">
        <w:rPr>
          <w:rFonts w:ascii="Times New Roman" w:hAnsi="Times New Roman" w:cs="Times New Roman"/>
          <w:b/>
          <w:color w:val="auto"/>
          <w:sz w:val="24"/>
          <w:szCs w:val="24"/>
        </w:rPr>
        <w:tab/>
        <w:t>F15</w:t>
      </w:r>
      <w:r w:rsidRPr="00B11E88">
        <w:rPr>
          <w:rFonts w:ascii="Times New Roman" w:hAnsi="Times New Roman" w:cs="Times New Roman"/>
          <w:b/>
          <w:color w:val="auto"/>
          <w:sz w:val="24"/>
          <w:szCs w:val="24"/>
        </w:rPr>
        <w:tab/>
        <w:t>Update System Guidance for Noncredit Curriculum</w:t>
      </w:r>
      <w:bookmarkEnd w:id="59"/>
    </w:p>
    <w:p w:rsidR="00CF1BE0" w:rsidRPr="00BA519B" w:rsidRDefault="00CF1BE0" w:rsidP="00CF1BE0">
      <w:pPr>
        <w:rPr>
          <w:rFonts w:ascii="Times New Roman" w:hAnsi="Times New Roman" w:cs="Times New Roman"/>
        </w:rPr>
      </w:pPr>
      <w:r w:rsidRPr="00BA519B">
        <w:rPr>
          <w:rFonts w:ascii="Times New Roman" w:hAnsi="Times New Roman" w:cs="Times New Roman"/>
        </w:rPr>
        <w:t xml:space="preserve">Whereas, </w:t>
      </w:r>
      <w:r w:rsidR="00BF0A1E">
        <w:rPr>
          <w:rFonts w:ascii="Times New Roman" w:hAnsi="Times New Roman" w:cs="Times New Roman"/>
        </w:rPr>
        <w:t>C</w:t>
      </w:r>
      <w:r w:rsidRPr="00BA519B">
        <w:rPr>
          <w:rFonts w:ascii="Times New Roman" w:hAnsi="Times New Roman" w:cs="Times New Roman"/>
        </w:rPr>
        <w:t>hanges to regulations</w:t>
      </w:r>
      <w:r w:rsidR="00E11ED9">
        <w:rPr>
          <w:rFonts w:ascii="Times New Roman" w:hAnsi="Times New Roman" w:cs="Times New Roman"/>
        </w:rPr>
        <w:t xml:space="preserve"> governing course repeatability, </w:t>
      </w:r>
      <w:r w:rsidRPr="00BA519B">
        <w:rPr>
          <w:rFonts w:ascii="Times New Roman" w:hAnsi="Times New Roman" w:cs="Times New Roman"/>
        </w:rPr>
        <w:t>the recent efforts at realigning adult education (AB 86</w:t>
      </w:r>
      <w:r w:rsidR="00E11ED9">
        <w:rPr>
          <w:rFonts w:ascii="Times New Roman" w:hAnsi="Times New Roman" w:cs="Times New Roman"/>
        </w:rPr>
        <w:t xml:space="preserve"> </w:t>
      </w:r>
      <w:r w:rsidRPr="00BA519B">
        <w:rPr>
          <w:rFonts w:ascii="Times New Roman" w:hAnsi="Times New Roman" w:cs="Times New Roman"/>
        </w:rPr>
        <w:t>and AB 104</w:t>
      </w:r>
      <w:r w:rsidR="00E11ED9">
        <w:rPr>
          <w:rFonts w:ascii="Times New Roman" w:hAnsi="Times New Roman" w:cs="Times New Roman"/>
        </w:rPr>
        <w:t xml:space="preserve">, Budget Committee, 2013), </w:t>
      </w:r>
      <w:r w:rsidRPr="00BA519B">
        <w:rPr>
          <w:rFonts w:ascii="Times New Roman" w:hAnsi="Times New Roman" w:cs="Times New Roman"/>
        </w:rPr>
        <w:t>the recent equalization of funding for Career Development and College Preparation (CDCP) noncredit class apportionment with credit class apportionment</w:t>
      </w:r>
      <w:r w:rsidR="00E11ED9">
        <w:rPr>
          <w:rFonts w:ascii="Times New Roman" w:hAnsi="Times New Roman" w:cs="Times New Roman"/>
        </w:rPr>
        <w:t>,</w:t>
      </w:r>
      <w:r w:rsidRPr="00BA519B">
        <w:rPr>
          <w:rFonts w:ascii="Times New Roman" w:hAnsi="Times New Roman" w:cs="Times New Roman"/>
        </w:rPr>
        <w:t xml:space="preserve"> the ongoing funding for student success efforts including Basic Skills, Equity</w:t>
      </w:r>
      <w:r w:rsidR="00BF0A1E">
        <w:rPr>
          <w:rFonts w:ascii="Times New Roman" w:hAnsi="Times New Roman" w:cs="Times New Roman"/>
        </w:rPr>
        <w:t>,</w:t>
      </w:r>
      <w:r w:rsidRPr="00BA519B">
        <w:rPr>
          <w:rFonts w:ascii="Times New Roman" w:hAnsi="Times New Roman" w:cs="Times New Roman"/>
        </w:rPr>
        <w:t xml:space="preserve"> and Student Success and Support Programs</w:t>
      </w:r>
      <w:r w:rsidR="00E11ED9">
        <w:rPr>
          <w:rFonts w:ascii="Times New Roman" w:hAnsi="Times New Roman" w:cs="Times New Roman"/>
        </w:rPr>
        <w:t>,</w:t>
      </w:r>
      <w:r w:rsidRPr="00BA519B">
        <w:rPr>
          <w:rFonts w:ascii="Times New Roman" w:hAnsi="Times New Roman" w:cs="Times New Roman"/>
        </w:rPr>
        <w:t xml:space="preserve"> and the Recommendations of the California Community Colleges Task Force on Workforce, Job Creation</w:t>
      </w:r>
      <w:r w:rsidR="00BF0A1E">
        <w:rPr>
          <w:rFonts w:ascii="Times New Roman" w:hAnsi="Times New Roman" w:cs="Times New Roman"/>
        </w:rPr>
        <w:t>,</w:t>
      </w:r>
      <w:r w:rsidRPr="00BA519B">
        <w:rPr>
          <w:rFonts w:ascii="Times New Roman" w:hAnsi="Times New Roman" w:cs="Times New Roman"/>
        </w:rPr>
        <w:t xml:space="preserve"> and a Strong Economy (August 14, 2015)  are all resulting in an increased focus on the use noncredit instruction to improve student success and close equity gaps in basic skills as well as provide additional options for preparation for courses in </w:t>
      </w:r>
      <w:r w:rsidR="00CF2681">
        <w:rPr>
          <w:rFonts w:ascii="Times New Roman" w:hAnsi="Times New Roman" w:cs="Times New Roman"/>
        </w:rPr>
        <w:t>c</w:t>
      </w:r>
      <w:r w:rsidRPr="00BA519B">
        <w:rPr>
          <w:rFonts w:ascii="Times New Roman" w:hAnsi="Times New Roman" w:cs="Times New Roman"/>
        </w:rPr>
        <w:t xml:space="preserve">areer and </w:t>
      </w:r>
      <w:r w:rsidR="00CF2681">
        <w:rPr>
          <w:rFonts w:ascii="Times New Roman" w:hAnsi="Times New Roman" w:cs="Times New Roman"/>
        </w:rPr>
        <w:t>t</w:t>
      </w:r>
      <w:r w:rsidRPr="00BA519B">
        <w:rPr>
          <w:rFonts w:ascii="Times New Roman" w:hAnsi="Times New Roman" w:cs="Times New Roman"/>
        </w:rPr>
        <w:t xml:space="preserve">echnical </w:t>
      </w:r>
      <w:r w:rsidR="00CF2681">
        <w:rPr>
          <w:rFonts w:ascii="Times New Roman" w:hAnsi="Times New Roman" w:cs="Times New Roman"/>
        </w:rPr>
        <w:t>e</w:t>
      </w:r>
      <w:r w:rsidRPr="00BA519B">
        <w:rPr>
          <w:rFonts w:ascii="Times New Roman" w:hAnsi="Times New Roman" w:cs="Times New Roman"/>
        </w:rPr>
        <w:t>ducation programs; and</w:t>
      </w:r>
    </w:p>
    <w:p w:rsidR="00CF1BE0" w:rsidRPr="00BA519B" w:rsidRDefault="00CF1BE0" w:rsidP="00CF1BE0">
      <w:pPr>
        <w:rPr>
          <w:rFonts w:ascii="Times New Roman" w:hAnsi="Times New Roman" w:cs="Times New Roman"/>
        </w:rPr>
      </w:pPr>
    </w:p>
    <w:p w:rsidR="00CF1BE0" w:rsidRPr="00BA519B" w:rsidRDefault="00CF1BE0" w:rsidP="00CF1BE0">
      <w:pPr>
        <w:rPr>
          <w:rFonts w:ascii="Times New Roman" w:hAnsi="Times New Roman" w:cs="Times New Roman"/>
        </w:rPr>
      </w:pPr>
      <w:r w:rsidRPr="00BA519B">
        <w:rPr>
          <w:rFonts w:ascii="Times New Roman" w:hAnsi="Times New Roman" w:cs="Times New Roman"/>
        </w:rPr>
        <w:t xml:space="preserve">Whereas, Both the Chancellor’s Office document </w:t>
      </w:r>
      <w:r w:rsidRPr="00CF2681">
        <w:rPr>
          <w:rFonts w:ascii="Times New Roman" w:hAnsi="Times New Roman" w:cs="Times New Roman"/>
          <w:i/>
        </w:rPr>
        <w:t>Noncredit at a Glance</w:t>
      </w:r>
      <w:r w:rsidR="00BF0A1E">
        <w:rPr>
          <w:rFonts w:ascii="Times New Roman" w:hAnsi="Times New Roman" w:cs="Times New Roman"/>
        </w:rPr>
        <w:t>,</w:t>
      </w:r>
      <w:r w:rsidRPr="00BA519B">
        <w:rPr>
          <w:rFonts w:ascii="Times New Roman" w:hAnsi="Times New Roman" w:cs="Times New Roman"/>
        </w:rPr>
        <w:t xml:space="preserve"> published in 2006</w:t>
      </w:r>
      <w:r w:rsidR="00BF0A1E">
        <w:rPr>
          <w:rFonts w:ascii="Times New Roman" w:hAnsi="Times New Roman" w:cs="Times New Roman"/>
        </w:rPr>
        <w:t>,</w:t>
      </w:r>
      <w:r w:rsidRPr="00BA519B">
        <w:rPr>
          <w:rFonts w:ascii="Times New Roman" w:hAnsi="Times New Roman" w:cs="Times New Roman"/>
        </w:rPr>
        <w:t xml:space="preserve"> and the Academic Senate paper </w:t>
      </w:r>
      <w:r w:rsidRPr="00E11ED9">
        <w:rPr>
          <w:rFonts w:ascii="Times New Roman" w:hAnsi="Times New Roman" w:cs="Times New Roman"/>
          <w:i/>
        </w:rPr>
        <w:t>Noncredit Instruction: Opportunity and Challenge</w:t>
      </w:r>
      <w:r w:rsidR="00BF0A1E">
        <w:rPr>
          <w:rFonts w:ascii="Times New Roman" w:hAnsi="Times New Roman" w:cs="Times New Roman"/>
          <w:i/>
        </w:rPr>
        <w:t>,</w:t>
      </w:r>
      <w:r w:rsidRPr="00BA519B">
        <w:rPr>
          <w:rFonts w:ascii="Times New Roman" w:hAnsi="Times New Roman" w:cs="Times New Roman"/>
        </w:rPr>
        <w:t xml:space="preserve"> adopted by the body in Spring 2009</w:t>
      </w:r>
      <w:r w:rsidR="00BF0A1E">
        <w:rPr>
          <w:rFonts w:ascii="Times New Roman" w:hAnsi="Times New Roman" w:cs="Times New Roman"/>
        </w:rPr>
        <w:t>,</w:t>
      </w:r>
      <w:r w:rsidRPr="00BA519B">
        <w:rPr>
          <w:rFonts w:ascii="Times New Roman" w:hAnsi="Times New Roman" w:cs="Times New Roman"/>
        </w:rPr>
        <w:t xml:space="preserve"> are outdated and require revision in order to reflect the recent changes to credit course repeatability and potential use of noncredit as an alternative to course repetition, the efforts to realign adult education, the changes to CDCP noncredit funding</w:t>
      </w:r>
      <w:r w:rsidR="00BF0A1E">
        <w:rPr>
          <w:rFonts w:ascii="Times New Roman" w:hAnsi="Times New Roman" w:cs="Times New Roman"/>
        </w:rPr>
        <w:t>,</w:t>
      </w:r>
      <w:r w:rsidRPr="00BA519B">
        <w:rPr>
          <w:rFonts w:ascii="Times New Roman" w:hAnsi="Times New Roman" w:cs="Times New Roman"/>
        </w:rPr>
        <w:t xml:space="preserve"> and the current focus on </w:t>
      </w:r>
      <w:r w:rsidR="00A55A56">
        <w:rPr>
          <w:rFonts w:ascii="Times New Roman" w:hAnsi="Times New Roman" w:cs="Times New Roman"/>
        </w:rPr>
        <w:t xml:space="preserve">career technical education </w:t>
      </w:r>
      <w:r w:rsidRPr="00BA519B">
        <w:rPr>
          <w:rFonts w:ascii="Times New Roman" w:hAnsi="Times New Roman" w:cs="Times New Roman"/>
        </w:rPr>
        <w:t>programs and workforce development and to provide timely and relevant guidance to the fie</w:t>
      </w:r>
      <w:r>
        <w:rPr>
          <w:rFonts w:ascii="Times New Roman" w:hAnsi="Times New Roman" w:cs="Times New Roman"/>
        </w:rPr>
        <w:t xml:space="preserve">ld in these and other areas; </w:t>
      </w:r>
    </w:p>
    <w:p w:rsidR="00CF1BE0" w:rsidRPr="00BA519B" w:rsidRDefault="00CF1BE0" w:rsidP="00CF1BE0">
      <w:pPr>
        <w:rPr>
          <w:rFonts w:ascii="Times New Roman" w:hAnsi="Times New Roman" w:cs="Times New Roman"/>
        </w:rPr>
      </w:pPr>
    </w:p>
    <w:p w:rsidR="00CF1BE0" w:rsidRPr="00C257E1" w:rsidRDefault="00CF1BE0" w:rsidP="00CF1BE0">
      <w:pPr>
        <w:rPr>
          <w:rFonts w:ascii="Times New Roman" w:hAnsi="Times New Roman" w:cs="Times New Roman"/>
        </w:rPr>
      </w:pPr>
      <w:r w:rsidRPr="00C257E1">
        <w:rPr>
          <w:rFonts w:ascii="Times New Roman" w:hAnsi="Times New Roman" w:cs="Times New Roman"/>
        </w:rPr>
        <w:t xml:space="preserve">Resolved, That the Academic Senate for California Community Colleges work with the Chancellor’s Office and other system partners to revise the 2006 document </w:t>
      </w:r>
      <w:r w:rsidRPr="00C257E1">
        <w:rPr>
          <w:rFonts w:ascii="Times New Roman" w:hAnsi="Times New Roman" w:cs="Times New Roman"/>
          <w:i/>
        </w:rPr>
        <w:t>Noncredit at a Glance</w:t>
      </w:r>
      <w:r w:rsidRPr="00C257E1">
        <w:rPr>
          <w:rFonts w:ascii="Times New Roman" w:hAnsi="Times New Roman" w:cs="Times New Roman"/>
        </w:rPr>
        <w:t xml:space="preserve"> or create a new document on noncredit that provides timely and relevant guidance to the field on the appropriate implementation of noncredit curriculum, programs, and instruction; and </w:t>
      </w:r>
    </w:p>
    <w:p w:rsidR="00CF1BE0" w:rsidRPr="00C257E1" w:rsidRDefault="00CF1BE0" w:rsidP="00CF1BE0">
      <w:pPr>
        <w:rPr>
          <w:rFonts w:ascii="Times New Roman" w:hAnsi="Times New Roman" w:cs="Times New Roman"/>
        </w:rPr>
      </w:pPr>
    </w:p>
    <w:p w:rsidR="00CF1BE0" w:rsidRPr="00C257E1" w:rsidRDefault="00CF1BE0" w:rsidP="00CF1BE0">
      <w:pPr>
        <w:rPr>
          <w:rFonts w:ascii="Times New Roman" w:hAnsi="Times New Roman" w:cs="Times New Roman"/>
        </w:rPr>
      </w:pPr>
      <w:r w:rsidRPr="00C257E1">
        <w:rPr>
          <w:rFonts w:ascii="Times New Roman" w:hAnsi="Times New Roman" w:cs="Times New Roman"/>
        </w:rPr>
        <w:t>Resolved, T</w:t>
      </w:r>
      <w:r w:rsidR="00212009" w:rsidRPr="00C257E1">
        <w:rPr>
          <w:rFonts w:ascii="Times New Roman" w:hAnsi="Times New Roman" w:cs="Times New Roman"/>
        </w:rPr>
        <w:t>hat t</w:t>
      </w:r>
      <w:r w:rsidRPr="00C257E1">
        <w:rPr>
          <w:rFonts w:ascii="Times New Roman" w:hAnsi="Times New Roman" w:cs="Times New Roman"/>
        </w:rPr>
        <w:t xml:space="preserve">he Academic Senate </w:t>
      </w:r>
      <w:r w:rsidR="00212009" w:rsidRPr="00C257E1">
        <w:rPr>
          <w:rFonts w:ascii="Times New Roman" w:hAnsi="Times New Roman" w:cs="Times New Roman"/>
        </w:rPr>
        <w:t xml:space="preserve">for </w:t>
      </w:r>
      <w:r w:rsidRPr="00C257E1">
        <w:rPr>
          <w:rFonts w:ascii="Times New Roman" w:hAnsi="Times New Roman" w:cs="Times New Roman"/>
        </w:rPr>
        <w:t xml:space="preserve">California Community Colleges update its paper </w:t>
      </w:r>
      <w:r w:rsidR="00212009" w:rsidRPr="00C257E1">
        <w:rPr>
          <w:rFonts w:ascii="Times New Roman" w:hAnsi="Times New Roman" w:cs="Times New Roman"/>
          <w:i/>
        </w:rPr>
        <w:t>Noncredit Instruction: Opportunity and Challenge,</w:t>
      </w:r>
      <w:r w:rsidR="00212009" w:rsidRPr="00C257E1">
        <w:rPr>
          <w:rFonts w:ascii="Times New Roman" w:hAnsi="Times New Roman" w:cs="Times New Roman"/>
        </w:rPr>
        <w:t xml:space="preserve"> adopted by the body in Spring 2009,</w:t>
      </w:r>
      <w:r w:rsidRPr="00C257E1">
        <w:rPr>
          <w:rFonts w:ascii="Times New Roman" w:hAnsi="Times New Roman" w:cs="Times New Roman"/>
        </w:rPr>
        <w:t xml:space="preserve"> </w:t>
      </w:r>
      <w:r w:rsidR="00496FD0" w:rsidRPr="00C257E1">
        <w:rPr>
          <w:rFonts w:ascii="Times New Roman" w:hAnsi="Times New Roman" w:cs="Times New Roman"/>
        </w:rPr>
        <w:t xml:space="preserve">no later than Spring 2017 </w:t>
      </w:r>
      <w:r w:rsidRPr="00C257E1">
        <w:rPr>
          <w:rFonts w:ascii="Times New Roman" w:hAnsi="Times New Roman" w:cs="Times New Roman"/>
        </w:rPr>
        <w:t>to include recent developments affecting noncredit, including using noncredit to improve equity and close the achievement gap, leveraging Career Development/College Preparation equalization funding, and addressing an increased emphasis on adult basic skills and workforce education.</w:t>
      </w:r>
    </w:p>
    <w:p w:rsidR="00526506" w:rsidRPr="0045494D" w:rsidRDefault="00526506" w:rsidP="00CF1BE0">
      <w:pPr>
        <w:rPr>
          <w:rFonts w:ascii="Times New Roman" w:hAnsi="Times New Roman" w:cs="Times New Roman"/>
        </w:rPr>
      </w:pPr>
    </w:p>
    <w:p w:rsidR="00CF1BE0" w:rsidRPr="00BA519B" w:rsidRDefault="00CF1BE0" w:rsidP="00CF1BE0">
      <w:pPr>
        <w:rPr>
          <w:rFonts w:ascii="Times New Roman" w:hAnsi="Times New Roman" w:cs="Times New Roman"/>
        </w:rPr>
      </w:pPr>
      <w:r w:rsidRPr="00BA519B">
        <w:rPr>
          <w:rFonts w:ascii="Times New Roman" w:hAnsi="Times New Roman" w:cs="Times New Roman"/>
        </w:rPr>
        <w:t xml:space="preserve">Contact:  </w:t>
      </w:r>
      <w:r w:rsidR="002D46B3">
        <w:rPr>
          <w:rFonts w:ascii="Times New Roman" w:hAnsi="Times New Roman" w:cs="Times New Roman"/>
        </w:rPr>
        <w:t>D</w:t>
      </w:r>
      <w:r w:rsidR="00AC7660">
        <w:rPr>
          <w:rFonts w:ascii="Times New Roman" w:hAnsi="Times New Roman" w:cs="Times New Roman"/>
        </w:rPr>
        <w:t>iane</w:t>
      </w:r>
      <w:r w:rsidR="002D46B3">
        <w:rPr>
          <w:rFonts w:ascii="Times New Roman" w:hAnsi="Times New Roman" w:cs="Times New Roman"/>
        </w:rPr>
        <w:t xml:space="preserve"> Edwards</w:t>
      </w:r>
      <w:r w:rsidR="00AC7660">
        <w:rPr>
          <w:rFonts w:ascii="Times New Roman" w:hAnsi="Times New Roman" w:cs="Times New Roman"/>
        </w:rPr>
        <w:t>-</w:t>
      </w:r>
      <w:proofErr w:type="spellStart"/>
      <w:r w:rsidR="00AC7660">
        <w:rPr>
          <w:rFonts w:ascii="Times New Roman" w:hAnsi="Times New Roman" w:cs="Times New Roman"/>
        </w:rPr>
        <w:t>LiPera</w:t>
      </w:r>
      <w:proofErr w:type="spellEnd"/>
      <w:r w:rsidRPr="00BA519B">
        <w:rPr>
          <w:rFonts w:ascii="Times New Roman" w:hAnsi="Times New Roman" w:cs="Times New Roman"/>
        </w:rPr>
        <w:t>,</w:t>
      </w:r>
      <w:r w:rsidR="002D46B3">
        <w:rPr>
          <w:rFonts w:ascii="Times New Roman" w:hAnsi="Times New Roman" w:cs="Times New Roman"/>
        </w:rPr>
        <w:t xml:space="preserve"> Southwestern College,</w:t>
      </w:r>
      <w:r w:rsidRPr="00BA519B">
        <w:rPr>
          <w:rFonts w:ascii="Times New Roman" w:hAnsi="Times New Roman" w:cs="Times New Roman"/>
        </w:rPr>
        <w:t xml:space="preserve"> Noncredit Committee</w:t>
      </w:r>
    </w:p>
    <w:p w:rsidR="00CF1BE0" w:rsidRPr="00BA519B" w:rsidRDefault="00CF1BE0" w:rsidP="00CF1BE0">
      <w:pPr>
        <w:rPr>
          <w:rFonts w:ascii="Times New Roman" w:hAnsi="Times New Roman" w:cs="Times New Roman"/>
        </w:rPr>
      </w:pPr>
    </w:p>
    <w:p w:rsidR="00CF1BE0" w:rsidRPr="00BA519B" w:rsidRDefault="00CF1BE0" w:rsidP="00CF1BE0">
      <w:pPr>
        <w:rPr>
          <w:rFonts w:ascii="Times New Roman" w:hAnsi="Times New Roman" w:cs="Times New Roman"/>
        </w:rPr>
      </w:pPr>
      <w:r w:rsidRPr="00BA519B">
        <w:rPr>
          <w:rFonts w:ascii="Times New Roman" w:hAnsi="Times New Roman" w:cs="Times New Roman"/>
        </w:rPr>
        <w:t xml:space="preserve">Appendix </w:t>
      </w:r>
      <w:r w:rsidR="00CF2681">
        <w:rPr>
          <w:rFonts w:ascii="Times New Roman" w:hAnsi="Times New Roman" w:cs="Times New Roman"/>
        </w:rPr>
        <w:t>B</w:t>
      </w:r>
      <w:r w:rsidRPr="00BA519B">
        <w:rPr>
          <w:rFonts w:ascii="Times New Roman" w:hAnsi="Times New Roman" w:cs="Times New Roman"/>
        </w:rPr>
        <w:t xml:space="preserve">:  </w:t>
      </w:r>
      <w:r w:rsidRPr="003138F5">
        <w:rPr>
          <w:rFonts w:ascii="Times New Roman" w:hAnsi="Times New Roman" w:cs="Times New Roman"/>
          <w:i/>
        </w:rPr>
        <w:t>Noncredit at a Glance</w:t>
      </w:r>
      <w:r w:rsidRPr="00BA519B">
        <w:rPr>
          <w:rFonts w:ascii="Times New Roman" w:hAnsi="Times New Roman" w:cs="Times New Roman"/>
        </w:rPr>
        <w:t>, Chancellor’s Office, September 21, 20</w:t>
      </w:r>
      <w:r w:rsidR="0098160D">
        <w:rPr>
          <w:rFonts w:ascii="Times New Roman" w:hAnsi="Times New Roman" w:cs="Times New Roman"/>
        </w:rPr>
        <w:t>06</w:t>
      </w:r>
      <w:r w:rsidR="0066244C">
        <w:rPr>
          <w:rFonts w:ascii="Times New Roman" w:hAnsi="Times New Roman" w:cs="Times New Roman"/>
        </w:rPr>
        <w:t xml:space="preserve"> </w:t>
      </w:r>
    </w:p>
    <w:p w:rsidR="00CF1BE0" w:rsidRDefault="00CF1BE0">
      <w:pPr>
        <w:rPr>
          <w:rFonts w:ascii="Times New Roman" w:hAnsi="Times New Roman" w:cs="Times New Roman"/>
          <w:b/>
        </w:rPr>
      </w:pPr>
    </w:p>
    <w:p w:rsidR="00DE33E0" w:rsidRPr="00926D66" w:rsidRDefault="00DE33E0" w:rsidP="00B11E88">
      <w:pPr>
        <w:pStyle w:val="Heading2"/>
        <w:rPr>
          <w:rFonts w:ascii="Times New Roman" w:eastAsia="Times New Roman" w:hAnsi="Times New Roman" w:cs="Times New Roman"/>
          <w:color w:val="000000"/>
          <w:sz w:val="24"/>
          <w:szCs w:val="24"/>
        </w:rPr>
      </w:pPr>
      <w:bookmarkStart w:id="60" w:name="_Toc434598447"/>
      <w:r w:rsidRPr="00B11E88">
        <w:rPr>
          <w:rFonts w:ascii="Times New Roman" w:eastAsia="Times New Roman" w:hAnsi="Times New Roman" w:cs="Times New Roman"/>
          <w:b/>
          <w:bCs/>
          <w:color w:val="000000"/>
          <w:sz w:val="24"/>
          <w:szCs w:val="24"/>
          <w:shd w:val="clear" w:color="auto" w:fill="FFFFFF"/>
        </w:rPr>
        <w:t>13.03</w:t>
      </w:r>
      <w:r w:rsidRPr="00B11E88">
        <w:rPr>
          <w:rFonts w:ascii="Times New Roman" w:eastAsia="Times New Roman" w:hAnsi="Times New Roman" w:cs="Times New Roman"/>
          <w:b/>
          <w:bCs/>
          <w:color w:val="000000"/>
          <w:sz w:val="24"/>
          <w:szCs w:val="24"/>
          <w:shd w:val="clear" w:color="auto" w:fill="FFFFFF"/>
        </w:rPr>
        <w:tab/>
        <w:t>F15</w:t>
      </w:r>
      <w:r w:rsidRPr="00B11E88">
        <w:rPr>
          <w:rFonts w:ascii="Times New Roman" w:eastAsia="Times New Roman" w:hAnsi="Times New Roman" w:cs="Times New Roman"/>
          <w:b/>
          <w:bCs/>
          <w:color w:val="000000"/>
          <w:sz w:val="24"/>
          <w:szCs w:val="24"/>
          <w:shd w:val="clear" w:color="auto" w:fill="FFFFFF"/>
        </w:rPr>
        <w:tab/>
        <w:t xml:space="preserve">Opposition to Compensation for Adoption of Open Educational </w:t>
      </w:r>
      <w:r w:rsidRPr="00B11E88">
        <w:rPr>
          <w:rFonts w:ascii="Times New Roman" w:eastAsia="Times New Roman" w:hAnsi="Times New Roman" w:cs="Times New Roman"/>
          <w:b/>
          <w:bCs/>
          <w:color w:val="000000"/>
          <w:sz w:val="24"/>
          <w:szCs w:val="24"/>
          <w:shd w:val="clear" w:color="auto" w:fill="FFFFFF"/>
        </w:rPr>
        <w:tab/>
      </w:r>
      <w:r w:rsidRPr="00B11E88">
        <w:rPr>
          <w:rFonts w:ascii="Times New Roman" w:eastAsia="Times New Roman" w:hAnsi="Times New Roman" w:cs="Times New Roman"/>
          <w:b/>
          <w:bCs/>
          <w:color w:val="000000"/>
          <w:sz w:val="24"/>
          <w:szCs w:val="24"/>
          <w:shd w:val="clear" w:color="auto" w:fill="FFFFFF"/>
        </w:rPr>
        <w:tab/>
      </w:r>
      <w:r w:rsidR="004B63E0">
        <w:rPr>
          <w:rFonts w:ascii="Times New Roman" w:eastAsia="Times New Roman" w:hAnsi="Times New Roman" w:cs="Times New Roman"/>
          <w:b/>
          <w:bCs/>
          <w:color w:val="000000"/>
          <w:sz w:val="24"/>
          <w:szCs w:val="24"/>
          <w:shd w:val="clear" w:color="auto" w:fill="FFFFFF"/>
        </w:rPr>
        <w:tab/>
      </w:r>
      <w:r w:rsidRPr="00B11E88">
        <w:rPr>
          <w:rFonts w:ascii="Times New Roman" w:eastAsia="Times New Roman" w:hAnsi="Times New Roman" w:cs="Times New Roman"/>
          <w:b/>
          <w:bCs/>
          <w:color w:val="000000"/>
          <w:sz w:val="24"/>
          <w:szCs w:val="24"/>
          <w:shd w:val="clear" w:color="auto" w:fill="FFFFFF"/>
        </w:rPr>
        <w:t>Resources</w:t>
      </w:r>
      <w:r w:rsidRPr="00B646B2">
        <w:rPr>
          <w:rFonts w:ascii="Times New Roman" w:eastAsia="Times New Roman" w:hAnsi="Times New Roman" w:cs="Times New Roman"/>
          <w:b/>
          <w:bCs/>
          <w:color w:val="000000"/>
          <w:shd w:val="clear" w:color="auto" w:fill="FFFFFF"/>
        </w:rPr>
        <w:br/>
      </w:r>
      <w:r w:rsidRPr="00926D66">
        <w:rPr>
          <w:rFonts w:ascii="Times New Roman" w:eastAsia="Times New Roman" w:hAnsi="Times New Roman" w:cs="Times New Roman"/>
          <w:color w:val="000000"/>
          <w:sz w:val="24"/>
          <w:szCs w:val="24"/>
        </w:rPr>
        <w:t xml:space="preserve">Whereas, The development of curriculum, which includes the choice of textbooks and other course materials, is an area of faculty primacy under Title 5 </w:t>
      </w:r>
      <w:r w:rsidR="00883E02" w:rsidRPr="00926D66">
        <w:rPr>
          <w:rFonts w:ascii="Times New Roman" w:eastAsia="Times New Roman" w:hAnsi="Times New Roman" w:cs="Times New Roman"/>
          <w:color w:val="000000"/>
          <w:sz w:val="24"/>
          <w:szCs w:val="24"/>
        </w:rPr>
        <w:t>§</w:t>
      </w:r>
      <w:r w:rsidRPr="00926D66">
        <w:rPr>
          <w:rFonts w:ascii="Times New Roman" w:eastAsia="Times New Roman" w:hAnsi="Times New Roman" w:cs="Times New Roman"/>
          <w:color w:val="000000"/>
          <w:sz w:val="24"/>
          <w:szCs w:val="24"/>
        </w:rPr>
        <w:t>53200 and a responsibility of every community college faculty member</w:t>
      </w:r>
      <w:r w:rsidR="00883E02" w:rsidRPr="00926D66">
        <w:rPr>
          <w:rFonts w:ascii="Times New Roman" w:eastAsia="Times New Roman" w:hAnsi="Times New Roman" w:cs="Times New Roman"/>
          <w:color w:val="000000"/>
          <w:sz w:val="24"/>
          <w:szCs w:val="24"/>
        </w:rPr>
        <w:t>;</w:t>
      </w:r>
      <w:bookmarkEnd w:id="60"/>
      <w:r w:rsidR="00883E02" w:rsidRPr="00926D66">
        <w:rPr>
          <w:rFonts w:ascii="Times New Roman" w:eastAsia="Times New Roman" w:hAnsi="Times New Roman" w:cs="Times New Roman"/>
          <w:color w:val="000000"/>
          <w:sz w:val="24"/>
          <w:szCs w:val="24"/>
        </w:rPr>
        <w:t xml:space="preserve"> </w:t>
      </w: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 </w:t>
      </w: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lastRenderedPageBreak/>
        <w:t>Whereas, Assembly Bill 798 (Bonilla, 2015) encourages the use of Open Educational Resources (OER) and was supported by the Academic Senate for California Community Colleges </w:t>
      </w:r>
      <w:r w:rsidR="00E36FF5">
        <w:rPr>
          <w:rFonts w:ascii="Times New Roman" w:eastAsia="Times New Roman" w:hAnsi="Times New Roman" w:cs="Times New Roman"/>
          <w:color w:val="000000"/>
        </w:rPr>
        <w:t>in</w:t>
      </w:r>
      <w:r w:rsidRPr="00926D66">
        <w:rPr>
          <w:rFonts w:ascii="Times New Roman" w:eastAsia="Times New Roman" w:hAnsi="Times New Roman" w:cs="Times New Roman"/>
          <w:color w:val="000000"/>
        </w:rPr>
        <w:t xml:space="preserve"> its form </w:t>
      </w:r>
      <w:r w:rsidR="00E36FF5">
        <w:rPr>
          <w:rFonts w:ascii="Times New Roman" w:eastAsia="Times New Roman" w:hAnsi="Times New Roman" w:cs="Times New Roman"/>
          <w:color w:val="000000"/>
        </w:rPr>
        <w:t>as of</w:t>
      </w:r>
      <w:r w:rsidRPr="00926D66">
        <w:rPr>
          <w:rFonts w:ascii="Times New Roman" w:eastAsia="Times New Roman" w:hAnsi="Times New Roman" w:cs="Times New Roman"/>
          <w:color w:val="000000"/>
        </w:rPr>
        <w:t xml:space="preserve"> April 6, 2015 but has since been amended to allow for direct compensation of faculty who choose to adopt open educational resources in the form of reassigned time from instructional duties; </w:t>
      </w:r>
    </w:p>
    <w:p w:rsidR="00DE33E0" w:rsidRPr="00926D66" w:rsidRDefault="00DE33E0" w:rsidP="00DE33E0">
      <w:pPr>
        <w:shd w:val="clear" w:color="auto" w:fill="FFFFFF"/>
        <w:rPr>
          <w:rFonts w:ascii="Times New Roman" w:eastAsia="Times New Roman" w:hAnsi="Times New Roman" w:cs="Times New Roman"/>
          <w:color w:val="000000"/>
        </w:rPr>
      </w:pP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Whereas, Evaluation and approval of grant applications under AB 798 (Bonilla, 2015) is granted to the California Open Educational Resources Council, which includes representatives from the California State University and University of California systems who may differ in their perspectives regarding the proper use of the AB 798 grant funds; and</w:t>
      </w: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 </w:t>
      </w: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Whereas, The practice of incentivizing faculty to adopt any specific instructional materials over others could potentially compromise academic quality by encouraging or pressuring faculty to adopt materials that are less pedagogically sound;</w:t>
      </w: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 </w:t>
      </w: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 xml:space="preserve">Resolved, That the Academic Senate for California Community Colleges inform the California Open Educational Resources Council of </w:t>
      </w:r>
      <w:r w:rsidRPr="00C257E1">
        <w:rPr>
          <w:rFonts w:ascii="Times New Roman" w:eastAsia="Times New Roman" w:hAnsi="Times New Roman" w:cs="Times New Roman"/>
          <w:color w:val="000000"/>
        </w:rPr>
        <w:t>its</w:t>
      </w:r>
      <w:r w:rsidRPr="00926D66">
        <w:rPr>
          <w:rFonts w:ascii="Times New Roman" w:eastAsia="Times New Roman" w:hAnsi="Times New Roman" w:cs="Times New Roman"/>
          <w:color w:val="000000"/>
        </w:rPr>
        <w:t xml:space="preserve"> objection to direct compensation to individual faculty members for adoption of open educational resources; </w:t>
      </w:r>
    </w:p>
    <w:p w:rsidR="00DE33E0" w:rsidRPr="00926D66" w:rsidRDefault="00DE33E0" w:rsidP="00DE33E0">
      <w:pPr>
        <w:shd w:val="clear" w:color="auto" w:fill="FFFFFF"/>
        <w:rPr>
          <w:rFonts w:ascii="Times New Roman" w:eastAsia="Times New Roman" w:hAnsi="Times New Roman" w:cs="Times New Roman"/>
          <w:color w:val="000000"/>
        </w:rPr>
      </w:pP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Resolved, That the Academic Senate for California Community Colleges direct the community college faculty appointees to the California Open Educational Resources Council to oppose approval of any grant application that allows direct compensation to individual faculty members for adoption of open educational resources; and</w:t>
      </w:r>
    </w:p>
    <w:p w:rsidR="00DE33E0" w:rsidRPr="00926D66" w:rsidRDefault="00DE33E0" w:rsidP="00DE33E0">
      <w:pPr>
        <w:shd w:val="clear" w:color="auto" w:fill="FFFFFF"/>
        <w:rPr>
          <w:rFonts w:ascii="Times New Roman" w:eastAsia="Times New Roman" w:hAnsi="Times New Roman" w:cs="Times New Roman"/>
          <w:color w:val="000000"/>
        </w:rPr>
      </w:pPr>
    </w:p>
    <w:p w:rsidR="00DE33E0" w:rsidRPr="00926D66" w:rsidRDefault="00DE33E0" w:rsidP="00B11E88">
      <w:pPr>
        <w:shd w:val="clear" w:color="auto" w:fill="FFFFFF"/>
        <w:rPr>
          <w:rFonts w:ascii="Times New Roman" w:hAnsi="Times New Roman" w:cs="Times New Roman"/>
          <w:b/>
        </w:rPr>
      </w:pPr>
      <w:r w:rsidRPr="00926D66">
        <w:rPr>
          <w:rFonts w:ascii="Times New Roman" w:eastAsia="Times New Roman" w:hAnsi="Times New Roman" w:cs="Times New Roman"/>
          <w:color w:val="000000"/>
        </w:rPr>
        <w:t>Resolved, That the Academic Senate for California Community Colleges encourage local academic senates not to approve any grant submissions for AB 798 funding that include direct compensation to individual faculty members for adoption of open educational resources.</w:t>
      </w:r>
      <w:r w:rsidRPr="00926D66">
        <w:rPr>
          <w:rFonts w:ascii="Times New Roman" w:eastAsia="Times New Roman" w:hAnsi="Times New Roman" w:cs="Times New Roman"/>
          <w:color w:val="000000"/>
        </w:rPr>
        <w:br/>
      </w:r>
      <w:r w:rsidRPr="00926D66">
        <w:rPr>
          <w:rFonts w:ascii="Times New Roman" w:eastAsia="Times New Roman" w:hAnsi="Times New Roman" w:cs="Times New Roman"/>
          <w:color w:val="000000"/>
        </w:rPr>
        <w:br/>
        <w:t>Contact:  Dan Crump, California Open Educational Resources Council</w:t>
      </w:r>
      <w:r w:rsidR="009A65B1">
        <w:rPr>
          <w:rFonts w:ascii="Times New Roman" w:eastAsia="Times New Roman" w:hAnsi="Times New Roman" w:cs="Times New Roman"/>
          <w:color w:val="000000"/>
        </w:rPr>
        <w:br/>
      </w:r>
    </w:p>
    <w:p w:rsidR="009A65B1" w:rsidRPr="009A65B1" w:rsidRDefault="009A65B1" w:rsidP="009A65B1">
      <w:pPr>
        <w:pStyle w:val="Heading2"/>
        <w:rPr>
          <w:rFonts w:ascii="Times New Roman" w:hAnsi="Times New Roman" w:cs="Times New Roman"/>
          <w:b/>
          <w:color w:val="auto"/>
          <w:sz w:val="24"/>
          <w:szCs w:val="24"/>
        </w:rPr>
      </w:pPr>
      <w:bookmarkStart w:id="61" w:name="_Toc434598448"/>
      <w:r w:rsidRPr="009A65B1">
        <w:rPr>
          <w:rFonts w:ascii="Times New Roman" w:hAnsi="Times New Roman" w:cs="Times New Roman"/>
          <w:b/>
          <w:color w:val="auto"/>
          <w:sz w:val="24"/>
          <w:szCs w:val="24"/>
        </w:rPr>
        <w:t>^</w:t>
      </w:r>
      <w:r w:rsidR="00306314">
        <w:rPr>
          <w:rFonts w:ascii="Times New Roman" w:hAnsi="Times New Roman" w:cs="Times New Roman"/>
          <w:b/>
          <w:color w:val="auto"/>
          <w:sz w:val="24"/>
          <w:szCs w:val="24"/>
        </w:rPr>
        <w:t>*</w:t>
      </w:r>
      <w:proofErr w:type="gramStart"/>
      <w:r w:rsidRPr="009A65B1">
        <w:rPr>
          <w:rFonts w:ascii="Times New Roman" w:hAnsi="Times New Roman" w:cs="Times New Roman"/>
          <w:b/>
          <w:color w:val="auto"/>
          <w:sz w:val="24"/>
          <w:szCs w:val="24"/>
        </w:rPr>
        <w:t>13.04</w:t>
      </w:r>
      <w:r w:rsidR="00306314">
        <w:rPr>
          <w:rFonts w:ascii="Times New Roman" w:hAnsi="Times New Roman" w:cs="Times New Roman"/>
          <w:b/>
          <w:color w:val="auto"/>
          <w:sz w:val="24"/>
          <w:szCs w:val="24"/>
        </w:rPr>
        <w:t xml:space="preserve"> </w:t>
      </w:r>
      <w:r w:rsidRPr="009A65B1">
        <w:rPr>
          <w:rFonts w:ascii="Times New Roman" w:hAnsi="Times New Roman" w:cs="Times New Roman"/>
          <w:b/>
          <w:color w:val="auto"/>
          <w:sz w:val="24"/>
          <w:szCs w:val="24"/>
        </w:rPr>
        <w:t xml:space="preserve"> F15</w:t>
      </w:r>
      <w:proofErr w:type="gramEnd"/>
      <w:r w:rsidRPr="009A65B1">
        <w:rPr>
          <w:rFonts w:ascii="Times New Roman" w:hAnsi="Times New Roman" w:cs="Times New Roman"/>
          <w:b/>
          <w:color w:val="auto"/>
          <w:sz w:val="24"/>
          <w:szCs w:val="24"/>
        </w:rPr>
        <w:tab/>
        <w:t>Faculty Participation and Leadership in CTE Regional Consortia</w:t>
      </w:r>
      <w:bookmarkEnd w:id="61"/>
    </w:p>
    <w:p w:rsidR="009A65B1" w:rsidRPr="009A65B1" w:rsidRDefault="009A65B1" w:rsidP="009A65B1">
      <w:pPr>
        <w:pStyle w:val="Heading2"/>
        <w:rPr>
          <w:rFonts w:ascii="Times New Roman" w:hAnsi="Times New Roman" w:cs="Times New Roman"/>
          <w:b/>
          <w:color w:val="auto"/>
        </w:rPr>
      </w:pPr>
    </w:p>
    <w:p w:rsidR="009A65B1" w:rsidRPr="009A65B1" w:rsidRDefault="009A65B1" w:rsidP="009A65B1">
      <w:pPr>
        <w:rPr>
          <w:rFonts w:ascii="Times New Roman" w:hAnsi="Times New Roman" w:cs="Times New Roman"/>
        </w:rPr>
      </w:pPr>
      <w:r w:rsidRPr="009A65B1">
        <w:rPr>
          <w:rFonts w:ascii="Times New Roman" w:hAnsi="Times New Roman" w:cs="Times New Roman"/>
        </w:rPr>
        <w:t xml:space="preserve">Whereas, The California </w:t>
      </w:r>
      <w:r w:rsidR="00B21CAF">
        <w:rPr>
          <w:rFonts w:ascii="Times New Roman" w:hAnsi="Times New Roman" w:cs="Times New Roman"/>
        </w:rPr>
        <w:t>c</w:t>
      </w:r>
      <w:r w:rsidRPr="009A65B1">
        <w:rPr>
          <w:rFonts w:ascii="Times New Roman" w:hAnsi="Times New Roman" w:cs="Times New Roman"/>
        </w:rPr>
        <w:t xml:space="preserve">ommunity </w:t>
      </w:r>
      <w:r w:rsidR="00B21CAF">
        <w:rPr>
          <w:rFonts w:ascii="Times New Roman" w:hAnsi="Times New Roman" w:cs="Times New Roman"/>
        </w:rPr>
        <w:t>c</w:t>
      </w:r>
      <w:r w:rsidRPr="009A65B1">
        <w:rPr>
          <w:rFonts w:ascii="Times New Roman" w:hAnsi="Times New Roman" w:cs="Times New Roman"/>
        </w:rPr>
        <w:t xml:space="preserve">olleges </w:t>
      </w:r>
      <w:r>
        <w:rPr>
          <w:rFonts w:ascii="Times New Roman" w:hAnsi="Times New Roman" w:cs="Times New Roman"/>
        </w:rPr>
        <w:t>career technical education (C</w:t>
      </w:r>
      <w:r w:rsidRPr="009A65B1">
        <w:rPr>
          <w:rFonts w:ascii="Times New Roman" w:hAnsi="Times New Roman" w:cs="Times New Roman"/>
        </w:rPr>
        <w:t>TE</w:t>
      </w:r>
      <w:r>
        <w:rPr>
          <w:rFonts w:ascii="Times New Roman" w:hAnsi="Times New Roman" w:cs="Times New Roman"/>
        </w:rPr>
        <w:t>)</w:t>
      </w:r>
      <w:r w:rsidRPr="009A65B1">
        <w:rPr>
          <w:rFonts w:ascii="Times New Roman" w:hAnsi="Times New Roman" w:cs="Times New Roman"/>
        </w:rPr>
        <w:t xml:space="preserve"> mission and programs are monitored and supported by seven macro regional consortia whose members are comprised of representatives from every college within each of these regions and each of these regional consortia exist as separate entities operating under separate grants with their own operating bylaws and practices;</w:t>
      </w:r>
    </w:p>
    <w:p w:rsidR="009A65B1" w:rsidRPr="009A65B1" w:rsidRDefault="009A65B1" w:rsidP="009A65B1">
      <w:pPr>
        <w:rPr>
          <w:rFonts w:ascii="Times New Roman" w:hAnsi="Times New Roman" w:cs="Times New Roman"/>
        </w:rPr>
      </w:pPr>
    </w:p>
    <w:p w:rsidR="009A65B1" w:rsidRPr="009A65B1" w:rsidRDefault="009A65B1" w:rsidP="009A65B1">
      <w:pPr>
        <w:rPr>
          <w:rFonts w:ascii="Times New Roman" w:hAnsi="Times New Roman" w:cs="Times New Roman"/>
        </w:rPr>
      </w:pPr>
      <w:r w:rsidRPr="009A65B1">
        <w:rPr>
          <w:rFonts w:ascii="Times New Roman" w:hAnsi="Times New Roman" w:cs="Times New Roman"/>
        </w:rPr>
        <w:t>Whereas, A primary role of each region is to ensure the development of CTE programs do not unduly compete within regions beyond the capacity for graduating students to reasonably become employed, based upon state and federal labor market data;</w:t>
      </w:r>
    </w:p>
    <w:p w:rsidR="009A65B1" w:rsidRPr="009A65B1" w:rsidRDefault="009A65B1" w:rsidP="009A65B1">
      <w:pPr>
        <w:rPr>
          <w:rFonts w:ascii="Times New Roman" w:hAnsi="Times New Roman" w:cs="Times New Roman"/>
        </w:rPr>
      </w:pPr>
    </w:p>
    <w:p w:rsidR="009A65B1" w:rsidRPr="009A65B1" w:rsidRDefault="009A65B1" w:rsidP="009A65B1">
      <w:pPr>
        <w:rPr>
          <w:rFonts w:ascii="Times New Roman" w:hAnsi="Times New Roman" w:cs="Times New Roman"/>
        </w:rPr>
      </w:pPr>
      <w:r w:rsidRPr="009A65B1">
        <w:rPr>
          <w:rFonts w:ascii="Times New Roman" w:hAnsi="Times New Roman" w:cs="Times New Roman"/>
        </w:rPr>
        <w:t>Whereas, The Regional Consortia are primarily led by the regions’ CTE dean-level managers and faculty participation in each of these regions is unique to each region, ranging from very limited to active vibrant collegial engagement in all decision-making;</w:t>
      </w:r>
      <w:r w:rsidR="0067168F">
        <w:rPr>
          <w:rFonts w:ascii="Times New Roman" w:hAnsi="Times New Roman" w:cs="Times New Roman"/>
        </w:rPr>
        <w:t xml:space="preserve"> and </w:t>
      </w:r>
    </w:p>
    <w:p w:rsidR="009A65B1" w:rsidRPr="009A65B1" w:rsidRDefault="009A65B1" w:rsidP="009A65B1">
      <w:pPr>
        <w:rPr>
          <w:rFonts w:ascii="Times New Roman" w:hAnsi="Times New Roman" w:cs="Times New Roman"/>
        </w:rPr>
      </w:pPr>
    </w:p>
    <w:p w:rsidR="009A65B1" w:rsidRPr="009A65B1" w:rsidRDefault="009A65B1" w:rsidP="009A65B1">
      <w:pPr>
        <w:rPr>
          <w:rFonts w:ascii="Times New Roman" w:hAnsi="Times New Roman" w:cs="Times New Roman"/>
        </w:rPr>
      </w:pPr>
      <w:r w:rsidRPr="009A65B1">
        <w:rPr>
          <w:rFonts w:ascii="Times New Roman" w:hAnsi="Times New Roman" w:cs="Times New Roman"/>
        </w:rPr>
        <w:t xml:space="preserve">Whereas, The Regional Consortia also provide a significant variety of regional leadership activities and regional community building among key stakeholders including faculty, other </w:t>
      </w:r>
      <w:r w:rsidRPr="009A65B1">
        <w:rPr>
          <w:rFonts w:ascii="Times New Roman" w:hAnsi="Times New Roman" w:cs="Times New Roman"/>
        </w:rPr>
        <w:lastRenderedPageBreak/>
        <w:t>public agency representatives and industry representatives, but the consistency of formal representative consultation and input varies across the regions;</w:t>
      </w:r>
    </w:p>
    <w:p w:rsidR="009A65B1" w:rsidRPr="009A65B1" w:rsidRDefault="009A65B1" w:rsidP="009A65B1">
      <w:pPr>
        <w:rPr>
          <w:rFonts w:ascii="Times New Roman" w:hAnsi="Times New Roman" w:cs="Times New Roman"/>
        </w:rPr>
      </w:pPr>
    </w:p>
    <w:p w:rsidR="009A65B1" w:rsidRPr="009A65B1" w:rsidRDefault="009A65B1" w:rsidP="009A65B1">
      <w:pPr>
        <w:rPr>
          <w:rFonts w:ascii="Times New Roman" w:hAnsi="Times New Roman" w:cs="Times New Roman"/>
        </w:rPr>
      </w:pPr>
      <w:r w:rsidRPr="009A65B1">
        <w:rPr>
          <w:rFonts w:ascii="Times New Roman" w:hAnsi="Times New Roman" w:cs="Times New Roman"/>
        </w:rPr>
        <w:t xml:space="preserve">Resolved, That the Academic Senate for California Community Colleges </w:t>
      </w:r>
      <w:r w:rsidR="00B21CAF">
        <w:rPr>
          <w:rFonts w:ascii="Times New Roman" w:hAnsi="Times New Roman" w:cs="Times New Roman"/>
        </w:rPr>
        <w:t xml:space="preserve">collaborate </w:t>
      </w:r>
      <w:r w:rsidRPr="009A65B1">
        <w:rPr>
          <w:rFonts w:ascii="Times New Roman" w:hAnsi="Times New Roman" w:cs="Times New Roman"/>
        </w:rPr>
        <w:t>with the Regional Consortia to empower and engage regional faculty leaders by including faculty as representatives for colleges within their regions, by adopting faculty voting privileges</w:t>
      </w:r>
      <w:r w:rsidR="0067168F">
        <w:rPr>
          <w:rFonts w:ascii="Times New Roman" w:hAnsi="Times New Roman" w:cs="Times New Roman"/>
        </w:rPr>
        <w:t>,</w:t>
      </w:r>
      <w:r w:rsidRPr="009A65B1">
        <w:rPr>
          <w:rFonts w:ascii="Times New Roman" w:hAnsi="Times New Roman" w:cs="Times New Roman"/>
        </w:rPr>
        <w:t xml:space="preserve"> and </w:t>
      </w:r>
      <w:r w:rsidR="00B21CAF">
        <w:rPr>
          <w:rFonts w:ascii="Times New Roman" w:hAnsi="Times New Roman" w:cs="Times New Roman"/>
        </w:rPr>
        <w:t xml:space="preserve">by </w:t>
      </w:r>
      <w:r w:rsidRPr="009A65B1">
        <w:rPr>
          <w:rFonts w:ascii="Times New Roman" w:hAnsi="Times New Roman" w:cs="Times New Roman"/>
        </w:rPr>
        <w:t>electing faculty to serve in Regional Consortia leadership positions.</w:t>
      </w:r>
    </w:p>
    <w:p w:rsidR="009A65B1" w:rsidRPr="009A65B1" w:rsidRDefault="009A65B1" w:rsidP="009A65B1">
      <w:pPr>
        <w:rPr>
          <w:rFonts w:ascii="Times New Roman" w:hAnsi="Times New Roman" w:cs="Times New Roman"/>
        </w:rPr>
      </w:pPr>
    </w:p>
    <w:p w:rsidR="009A65B1" w:rsidRDefault="009A65B1" w:rsidP="009A65B1">
      <w:pPr>
        <w:rPr>
          <w:rFonts w:ascii="Times New Roman" w:hAnsi="Times New Roman" w:cs="Times New Roman"/>
        </w:rPr>
      </w:pPr>
      <w:r w:rsidRPr="009A65B1">
        <w:rPr>
          <w:rFonts w:ascii="Times New Roman" w:hAnsi="Times New Roman" w:cs="Times New Roman"/>
        </w:rPr>
        <w:t>Contact: Donna Davis, Butte College</w:t>
      </w:r>
    </w:p>
    <w:p w:rsidR="00B21CAF" w:rsidRDefault="00B21CAF" w:rsidP="009A65B1">
      <w:pPr>
        <w:rPr>
          <w:rFonts w:ascii="Times New Roman" w:hAnsi="Times New Roman" w:cs="Times New Roman"/>
        </w:rPr>
      </w:pPr>
    </w:p>
    <w:p w:rsidR="00CC5793" w:rsidRPr="00306314" w:rsidRDefault="00CC5793" w:rsidP="00306314">
      <w:pPr>
        <w:pStyle w:val="Heading2"/>
        <w:rPr>
          <w:rFonts w:ascii="Times New Roman" w:hAnsi="Times New Roman" w:cs="Times New Roman"/>
          <w:b/>
          <w:color w:val="auto"/>
          <w:sz w:val="24"/>
          <w:szCs w:val="24"/>
        </w:rPr>
      </w:pPr>
      <w:bookmarkStart w:id="62" w:name="_Toc434598449"/>
      <w:r w:rsidRPr="00306314">
        <w:rPr>
          <w:rFonts w:ascii="Times New Roman" w:hAnsi="Times New Roman" w:cs="Times New Roman"/>
          <w:b/>
          <w:color w:val="auto"/>
          <w:sz w:val="24"/>
          <w:szCs w:val="24"/>
        </w:rPr>
        <w:t>^13.0</w:t>
      </w:r>
      <w:r w:rsidR="00306314" w:rsidRPr="00306314">
        <w:rPr>
          <w:rFonts w:ascii="Times New Roman" w:hAnsi="Times New Roman" w:cs="Times New Roman"/>
          <w:b/>
          <w:color w:val="auto"/>
          <w:sz w:val="24"/>
          <w:szCs w:val="24"/>
        </w:rPr>
        <w:t>5</w:t>
      </w:r>
      <w:r w:rsidRPr="00306314">
        <w:rPr>
          <w:rFonts w:ascii="Times New Roman" w:hAnsi="Times New Roman" w:cs="Times New Roman"/>
          <w:b/>
          <w:color w:val="auto"/>
          <w:sz w:val="24"/>
          <w:szCs w:val="24"/>
        </w:rPr>
        <w:t xml:space="preserve"> F15</w:t>
      </w:r>
      <w:r w:rsidRPr="00306314">
        <w:rPr>
          <w:rFonts w:ascii="Times New Roman" w:hAnsi="Times New Roman" w:cs="Times New Roman"/>
          <w:b/>
          <w:color w:val="auto"/>
          <w:sz w:val="24"/>
          <w:szCs w:val="24"/>
        </w:rPr>
        <w:tab/>
        <w:t>Condolences for Colleges and Universities Affected By Violence</w:t>
      </w:r>
      <w:bookmarkEnd w:id="62"/>
    </w:p>
    <w:p w:rsidR="00CC5793" w:rsidRPr="00CC5793" w:rsidRDefault="00CC5793" w:rsidP="00CC5793">
      <w:pPr>
        <w:rPr>
          <w:rFonts w:ascii="Times New Roman" w:hAnsi="Times New Roman" w:cs="Times New Roman"/>
        </w:rPr>
      </w:pPr>
      <w:r w:rsidRPr="00CC5793">
        <w:rPr>
          <w:rFonts w:ascii="Times New Roman" w:hAnsi="Times New Roman" w:cs="Times New Roman"/>
        </w:rPr>
        <w:t xml:space="preserve">Whereas, </w:t>
      </w:r>
      <w:r w:rsidR="00B21CAF">
        <w:rPr>
          <w:rFonts w:ascii="Times New Roman" w:hAnsi="Times New Roman" w:cs="Times New Roman"/>
        </w:rPr>
        <w:t>O</w:t>
      </w:r>
      <w:r w:rsidRPr="00CC5793">
        <w:rPr>
          <w:rFonts w:ascii="Times New Roman" w:hAnsi="Times New Roman" w:cs="Times New Roman"/>
        </w:rPr>
        <w:t>n-campus violence has impacted our colleagues, students and system</w:t>
      </w:r>
      <w:r w:rsidR="00B21CAF">
        <w:rPr>
          <w:rFonts w:ascii="Times New Roman" w:hAnsi="Times New Roman" w:cs="Times New Roman"/>
        </w:rPr>
        <w:t xml:space="preserve"> of higher education</w:t>
      </w:r>
      <w:r w:rsidRPr="00CC5793">
        <w:rPr>
          <w:rFonts w:ascii="Times New Roman" w:hAnsi="Times New Roman" w:cs="Times New Roman"/>
        </w:rPr>
        <w:t>;</w:t>
      </w:r>
    </w:p>
    <w:p w:rsidR="00CC5793" w:rsidRPr="00CC5793" w:rsidRDefault="00CC5793" w:rsidP="00CC5793">
      <w:pPr>
        <w:rPr>
          <w:rFonts w:ascii="Times New Roman" w:hAnsi="Times New Roman" w:cs="Times New Roman"/>
        </w:rPr>
      </w:pPr>
    </w:p>
    <w:p w:rsidR="00CC5793" w:rsidRDefault="00CC5793" w:rsidP="00CC5793">
      <w:pPr>
        <w:rPr>
          <w:rFonts w:ascii="Times New Roman" w:hAnsi="Times New Roman" w:cs="Times New Roman"/>
        </w:rPr>
      </w:pPr>
      <w:r w:rsidRPr="00CC5793">
        <w:rPr>
          <w:rFonts w:ascii="Times New Roman" w:hAnsi="Times New Roman" w:cs="Times New Roman"/>
        </w:rPr>
        <w:t xml:space="preserve">Resolved, </w:t>
      </w:r>
      <w:r>
        <w:rPr>
          <w:rFonts w:ascii="Times New Roman" w:hAnsi="Times New Roman" w:cs="Times New Roman"/>
        </w:rPr>
        <w:t xml:space="preserve">That </w:t>
      </w:r>
      <w:r w:rsidRPr="00CC5793">
        <w:rPr>
          <w:rFonts w:ascii="Times New Roman" w:hAnsi="Times New Roman" w:cs="Times New Roman"/>
        </w:rPr>
        <w:t>the Academic Senate for California Community Colleges express its sympathy and condolences to the colleges, universities, and communities affected by violence</w:t>
      </w:r>
      <w:r>
        <w:rPr>
          <w:rFonts w:ascii="Times New Roman" w:hAnsi="Times New Roman" w:cs="Times New Roman"/>
        </w:rPr>
        <w:t xml:space="preserve">.  </w:t>
      </w:r>
    </w:p>
    <w:p w:rsidR="00CC5793" w:rsidRDefault="00CC5793" w:rsidP="00CC5793">
      <w:pPr>
        <w:rPr>
          <w:rFonts w:ascii="Times New Roman" w:hAnsi="Times New Roman" w:cs="Times New Roman"/>
        </w:rPr>
      </w:pPr>
    </w:p>
    <w:p w:rsidR="00CC5793" w:rsidRPr="009A65B1" w:rsidRDefault="00CC5793" w:rsidP="00CC5793">
      <w:pPr>
        <w:rPr>
          <w:rFonts w:ascii="Times New Roman" w:hAnsi="Times New Roman" w:cs="Times New Roman"/>
        </w:rPr>
      </w:pPr>
      <w:r>
        <w:rPr>
          <w:rFonts w:ascii="Times New Roman" w:hAnsi="Times New Roman" w:cs="Times New Roman"/>
        </w:rPr>
        <w:t xml:space="preserve">Contact:  Adrienne Foster, West Los Angeles College </w:t>
      </w:r>
    </w:p>
    <w:p w:rsidR="00717258" w:rsidRPr="00B11E88" w:rsidRDefault="00717258" w:rsidP="00B11E88">
      <w:pPr>
        <w:pStyle w:val="Heading1"/>
        <w:rPr>
          <w:rFonts w:ascii="Times New Roman" w:hAnsi="Times New Roman" w:cs="Times New Roman"/>
          <w:b/>
          <w:sz w:val="24"/>
          <w:szCs w:val="24"/>
        </w:rPr>
      </w:pPr>
      <w:bookmarkStart w:id="63" w:name="_Toc434598450"/>
      <w:r w:rsidRPr="00B11E88">
        <w:rPr>
          <w:rFonts w:ascii="Times New Roman" w:hAnsi="Times New Roman" w:cs="Times New Roman"/>
          <w:b/>
          <w:color w:val="auto"/>
          <w:sz w:val="24"/>
          <w:szCs w:val="24"/>
        </w:rPr>
        <w:t>15.0</w:t>
      </w:r>
      <w:r w:rsidRPr="00B11E88">
        <w:rPr>
          <w:rFonts w:ascii="Times New Roman" w:hAnsi="Times New Roman" w:cs="Times New Roman"/>
          <w:b/>
          <w:color w:val="auto"/>
          <w:sz w:val="24"/>
          <w:szCs w:val="24"/>
        </w:rPr>
        <w:tab/>
        <w:t>INTERSEGMENTAL</w:t>
      </w:r>
      <w:bookmarkEnd w:id="63"/>
      <w:r w:rsidRPr="00B11E88">
        <w:rPr>
          <w:rFonts w:ascii="Times New Roman" w:hAnsi="Times New Roman" w:cs="Times New Roman"/>
          <w:b/>
          <w:sz w:val="24"/>
          <w:szCs w:val="24"/>
        </w:rPr>
        <w:t xml:space="preserve"> </w:t>
      </w:r>
    </w:p>
    <w:p w:rsidR="00717258" w:rsidRPr="00B11E88" w:rsidRDefault="00B11E88" w:rsidP="00B11E88">
      <w:pPr>
        <w:pStyle w:val="Heading2"/>
        <w:rPr>
          <w:rFonts w:ascii="Times New Roman" w:hAnsi="Times New Roman" w:cs="Times New Roman"/>
          <w:b/>
          <w:color w:val="auto"/>
          <w:sz w:val="24"/>
          <w:szCs w:val="24"/>
        </w:rPr>
      </w:pPr>
      <w:bookmarkStart w:id="64" w:name="_Toc434598451"/>
      <w:r>
        <w:rPr>
          <w:rFonts w:ascii="Times New Roman" w:hAnsi="Times New Roman" w:cs="Times New Roman"/>
          <w:b/>
          <w:color w:val="auto"/>
          <w:sz w:val="24"/>
          <w:szCs w:val="24"/>
        </w:rPr>
        <w:t>*</w:t>
      </w:r>
      <w:r w:rsidR="00717258" w:rsidRPr="00B11E88">
        <w:rPr>
          <w:rFonts w:ascii="Times New Roman" w:hAnsi="Times New Roman" w:cs="Times New Roman"/>
          <w:b/>
          <w:color w:val="auto"/>
          <w:sz w:val="24"/>
          <w:szCs w:val="24"/>
        </w:rPr>
        <w:t>15.01</w:t>
      </w:r>
      <w:r w:rsidR="00717258" w:rsidRPr="00B11E88">
        <w:rPr>
          <w:rFonts w:ascii="Times New Roman" w:hAnsi="Times New Roman" w:cs="Times New Roman"/>
          <w:b/>
          <w:color w:val="auto"/>
          <w:sz w:val="24"/>
          <w:szCs w:val="24"/>
        </w:rPr>
        <w:tab/>
        <w:t>F15</w:t>
      </w:r>
      <w:r w:rsidR="00717258" w:rsidRPr="00B11E88">
        <w:rPr>
          <w:rFonts w:ascii="Times New Roman" w:hAnsi="Times New Roman" w:cs="Times New Roman"/>
          <w:b/>
          <w:color w:val="auto"/>
          <w:sz w:val="24"/>
          <w:szCs w:val="24"/>
        </w:rPr>
        <w:tab/>
        <w:t>Adoption of Statement on Competencies in the Natural Sciences</w:t>
      </w:r>
      <w:bookmarkEnd w:id="64"/>
    </w:p>
    <w:p w:rsidR="00717258" w:rsidRPr="003E761F" w:rsidRDefault="00717258">
      <w:pPr>
        <w:rPr>
          <w:rFonts w:ascii="Times New Roman" w:hAnsi="Times New Roman" w:cs="Times New Roman"/>
        </w:rPr>
      </w:pPr>
      <w:r w:rsidRPr="003E761F">
        <w:rPr>
          <w:rFonts w:ascii="Times New Roman" w:hAnsi="Times New Roman" w:cs="Times New Roman"/>
        </w:rPr>
        <w:t>Whereas, On September 4, 2013, the California State Board of Education adopted the Next Generation Science Standards (NGSS) as the new standards for scientific instruction for all K-12 students in California;</w:t>
      </w:r>
    </w:p>
    <w:p w:rsidR="00717258" w:rsidRPr="003E761F" w:rsidRDefault="00717258">
      <w:pPr>
        <w:rPr>
          <w:rFonts w:ascii="Times New Roman" w:hAnsi="Times New Roman" w:cs="Times New Roman"/>
        </w:rPr>
      </w:pPr>
    </w:p>
    <w:p w:rsidR="00717258" w:rsidRPr="003E761F" w:rsidRDefault="00717258">
      <w:pPr>
        <w:rPr>
          <w:rFonts w:ascii="Times New Roman" w:hAnsi="Times New Roman" w:cs="Times New Roman"/>
        </w:rPr>
      </w:pPr>
      <w:r w:rsidRPr="003E761F">
        <w:rPr>
          <w:rFonts w:ascii="Times New Roman" w:hAnsi="Times New Roman" w:cs="Times New Roman"/>
        </w:rPr>
        <w:t xml:space="preserve">Whereas, The Intersegmental Committee of Academic Senates (ICAS) originally published the </w:t>
      </w:r>
      <w:r w:rsidRPr="00873565">
        <w:rPr>
          <w:rFonts w:ascii="Times New Roman" w:hAnsi="Times New Roman" w:cs="Times New Roman"/>
          <w:i/>
          <w:color w:val="000000"/>
        </w:rPr>
        <w:t>Statement on Natural Science Expected of Entering Freshmen</w:t>
      </w:r>
      <w:r w:rsidRPr="003E761F">
        <w:rPr>
          <w:rFonts w:ascii="Times New Roman" w:hAnsi="Times New Roman" w:cs="Times New Roman"/>
        </w:rPr>
        <w:t xml:space="preserve"> in 1988 and had not updated the documents since its initial adoption;</w:t>
      </w:r>
    </w:p>
    <w:p w:rsidR="00717258" w:rsidRPr="003E761F" w:rsidRDefault="00717258">
      <w:pPr>
        <w:rPr>
          <w:rFonts w:ascii="Times New Roman" w:hAnsi="Times New Roman" w:cs="Times New Roman"/>
        </w:rPr>
      </w:pPr>
    </w:p>
    <w:p w:rsidR="00717258" w:rsidRPr="003E761F" w:rsidRDefault="00717258">
      <w:pPr>
        <w:rPr>
          <w:rFonts w:ascii="Times New Roman" w:hAnsi="Times New Roman" w:cs="Times New Roman"/>
          <w:color w:val="000000"/>
        </w:rPr>
      </w:pPr>
      <w:r w:rsidRPr="003E761F">
        <w:rPr>
          <w:rFonts w:ascii="Times New Roman" w:hAnsi="Times New Roman" w:cs="Times New Roman"/>
        </w:rPr>
        <w:t xml:space="preserve">Whereas, ICAS appointed science faculty representing the California </w:t>
      </w:r>
      <w:r w:rsidR="00873565">
        <w:rPr>
          <w:rFonts w:ascii="Times New Roman" w:hAnsi="Times New Roman" w:cs="Times New Roman"/>
        </w:rPr>
        <w:t>c</w:t>
      </w:r>
      <w:r w:rsidRPr="003E761F">
        <w:rPr>
          <w:rFonts w:ascii="Times New Roman" w:hAnsi="Times New Roman" w:cs="Times New Roman"/>
        </w:rPr>
        <w:t xml:space="preserve">ommunity </w:t>
      </w:r>
      <w:r w:rsidR="00873565">
        <w:rPr>
          <w:rFonts w:ascii="Times New Roman" w:hAnsi="Times New Roman" w:cs="Times New Roman"/>
        </w:rPr>
        <w:t>c</w:t>
      </w:r>
      <w:r w:rsidRPr="003E761F">
        <w:rPr>
          <w:rFonts w:ascii="Times New Roman" w:hAnsi="Times New Roman" w:cs="Times New Roman"/>
        </w:rPr>
        <w:t xml:space="preserve">olleges, the California State University, and the University of California to review and update the </w:t>
      </w:r>
      <w:r w:rsidRPr="00873565">
        <w:rPr>
          <w:rFonts w:ascii="Times New Roman" w:hAnsi="Times New Roman" w:cs="Times New Roman"/>
          <w:i/>
          <w:color w:val="000000"/>
        </w:rPr>
        <w:t>Statement on Natural Science Expected of Entering Freshmen</w:t>
      </w:r>
      <w:r w:rsidRPr="003E761F">
        <w:rPr>
          <w:rFonts w:ascii="Times New Roman" w:hAnsi="Times New Roman" w:cs="Times New Roman"/>
          <w:b/>
          <w:color w:val="000000"/>
        </w:rPr>
        <w:t xml:space="preserve"> </w:t>
      </w:r>
      <w:r w:rsidRPr="003E761F">
        <w:rPr>
          <w:rFonts w:ascii="Times New Roman" w:hAnsi="Times New Roman" w:cs="Times New Roman"/>
          <w:color w:val="000000"/>
        </w:rPr>
        <w:t>to reflect the newly adopted California Science Standards; and</w:t>
      </w:r>
    </w:p>
    <w:p w:rsidR="00717258" w:rsidRPr="003E761F" w:rsidRDefault="00717258">
      <w:pPr>
        <w:rPr>
          <w:rFonts w:ascii="Times New Roman" w:hAnsi="Times New Roman" w:cs="Times New Roman"/>
          <w:color w:val="000000"/>
        </w:rPr>
      </w:pPr>
    </w:p>
    <w:p w:rsidR="00717258" w:rsidRPr="003E761F" w:rsidRDefault="00717258">
      <w:pPr>
        <w:rPr>
          <w:rFonts w:ascii="Times New Roman" w:hAnsi="Times New Roman" w:cs="Times New Roman"/>
          <w:color w:val="000000"/>
        </w:rPr>
      </w:pPr>
      <w:r w:rsidRPr="003E761F">
        <w:rPr>
          <w:rFonts w:ascii="Times New Roman" w:hAnsi="Times New Roman" w:cs="Times New Roman"/>
          <w:color w:val="000000"/>
        </w:rPr>
        <w:t xml:space="preserve">Whereas, The Intersegmental Committee of Academic Senates (ICAS) has reviewed </w:t>
      </w:r>
      <w:r w:rsidR="00E36FF5">
        <w:rPr>
          <w:rFonts w:ascii="Times New Roman" w:hAnsi="Times New Roman" w:cs="Times New Roman"/>
          <w:color w:val="000000"/>
        </w:rPr>
        <w:t xml:space="preserve">the </w:t>
      </w:r>
      <w:r w:rsidRPr="00873565">
        <w:rPr>
          <w:rFonts w:ascii="Times New Roman" w:hAnsi="Times New Roman" w:cs="Times New Roman"/>
          <w:i/>
          <w:color w:val="000000"/>
        </w:rPr>
        <w:t>Statement on Competencies in the Natural Sciences</w:t>
      </w:r>
      <w:r w:rsidRPr="003E761F">
        <w:rPr>
          <w:rFonts w:ascii="Times New Roman" w:hAnsi="Times New Roman" w:cs="Times New Roman"/>
          <w:color w:val="000000"/>
        </w:rPr>
        <w:t xml:space="preserve"> and approved sending it forward to the Academic Senates of the California Community Colleges, California State University, and University of California at its meeting on September 25, 2015;</w:t>
      </w:r>
    </w:p>
    <w:p w:rsidR="00717258" w:rsidRPr="003E761F" w:rsidRDefault="00717258">
      <w:pPr>
        <w:rPr>
          <w:rFonts w:ascii="Times New Roman" w:hAnsi="Times New Roman" w:cs="Times New Roman"/>
          <w:color w:val="000000"/>
        </w:rPr>
      </w:pPr>
    </w:p>
    <w:p w:rsidR="00717258" w:rsidRPr="00873565" w:rsidRDefault="00717258">
      <w:pPr>
        <w:rPr>
          <w:rFonts w:ascii="Times New Roman" w:hAnsi="Times New Roman" w:cs="Times New Roman"/>
          <w:color w:val="000000"/>
        </w:rPr>
      </w:pPr>
      <w:r w:rsidRPr="003E761F">
        <w:rPr>
          <w:rFonts w:ascii="Times New Roman" w:hAnsi="Times New Roman" w:cs="Times New Roman"/>
          <w:color w:val="000000"/>
        </w:rPr>
        <w:t xml:space="preserve">Resolved, That the Academic Senate for California Community Colleges adopt the Intersegmental Committee of Academic Senates (ICAS) </w:t>
      </w:r>
      <w:r w:rsidRPr="00873565">
        <w:rPr>
          <w:rFonts w:ascii="Times New Roman" w:hAnsi="Times New Roman" w:cs="Times New Roman"/>
          <w:i/>
          <w:color w:val="000000"/>
        </w:rPr>
        <w:t>Statement on Competencies in the Natural Sciences</w:t>
      </w:r>
      <w:r w:rsidRPr="00873565">
        <w:rPr>
          <w:rFonts w:ascii="Times New Roman" w:hAnsi="Times New Roman" w:cs="Times New Roman"/>
          <w:color w:val="000000"/>
        </w:rPr>
        <w:t>.</w:t>
      </w:r>
    </w:p>
    <w:p w:rsidR="00717258" w:rsidRPr="003E761F" w:rsidRDefault="00717258">
      <w:pPr>
        <w:rPr>
          <w:rFonts w:ascii="Times New Roman" w:hAnsi="Times New Roman" w:cs="Times New Roman"/>
          <w:b/>
          <w:color w:val="000000"/>
        </w:rPr>
      </w:pPr>
    </w:p>
    <w:p w:rsidR="00717258" w:rsidRPr="003E761F" w:rsidRDefault="00717258">
      <w:pPr>
        <w:rPr>
          <w:rFonts w:ascii="Times New Roman" w:hAnsi="Times New Roman" w:cs="Times New Roman"/>
        </w:rPr>
      </w:pPr>
      <w:r w:rsidRPr="003E761F">
        <w:rPr>
          <w:rFonts w:ascii="Times New Roman" w:hAnsi="Times New Roman" w:cs="Times New Roman"/>
          <w:color w:val="000000"/>
        </w:rPr>
        <w:t xml:space="preserve">Contact: Craig </w:t>
      </w:r>
      <w:proofErr w:type="spellStart"/>
      <w:r w:rsidRPr="003E761F">
        <w:rPr>
          <w:rFonts w:ascii="Times New Roman" w:hAnsi="Times New Roman" w:cs="Times New Roman"/>
          <w:color w:val="000000"/>
        </w:rPr>
        <w:t>Rutan</w:t>
      </w:r>
      <w:proofErr w:type="spellEnd"/>
      <w:r w:rsidRPr="003E761F">
        <w:rPr>
          <w:rFonts w:ascii="Times New Roman" w:hAnsi="Times New Roman" w:cs="Times New Roman"/>
          <w:color w:val="000000"/>
        </w:rPr>
        <w:t>, Executive Committee</w:t>
      </w:r>
    </w:p>
    <w:p w:rsidR="00717258" w:rsidRDefault="009C55F7" w:rsidP="00717258">
      <w:pPr>
        <w:rPr>
          <w:rFonts w:ascii="Times New Roman" w:hAnsi="Times New Roman" w:cs="Times New Roman"/>
          <w:color w:val="000000"/>
        </w:rPr>
      </w:pPr>
      <w:r w:rsidRPr="00124537">
        <w:rPr>
          <w:rFonts w:ascii="Times New Roman" w:hAnsi="Times New Roman" w:cs="Times New Roman"/>
          <w:color w:val="000000"/>
        </w:rPr>
        <w:t>Appendix</w:t>
      </w:r>
      <w:r w:rsidR="000D58F3">
        <w:rPr>
          <w:rFonts w:ascii="Times New Roman" w:hAnsi="Times New Roman" w:cs="Times New Roman"/>
          <w:color w:val="000000"/>
        </w:rPr>
        <w:t xml:space="preserve"> </w:t>
      </w:r>
      <w:r w:rsidR="00CF2681">
        <w:rPr>
          <w:rFonts w:ascii="Times New Roman" w:hAnsi="Times New Roman" w:cs="Times New Roman"/>
          <w:color w:val="000000"/>
        </w:rPr>
        <w:t>C</w:t>
      </w:r>
      <w:r w:rsidR="00717258" w:rsidRPr="00124537">
        <w:rPr>
          <w:rFonts w:ascii="Times New Roman" w:hAnsi="Times New Roman" w:cs="Times New Roman"/>
          <w:color w:val="000000"/>
        </w:rPr>
        <w:t>: Statement on Competencies in the Natural Sciences</w:t>
      </w:r>
    </w:p>
    <w:p w:rsidR="00563CAB" w:rsidRDefault="00563CAB" w:rsidP="00717258">
      <w:pPr>
        <w:rPr>
          <w:rFonts w:ascii="Times New Roman" w:hAnsi="Times New Roman" w:cs="Times New Roman"/>
          <w:color w:val="000000"/>
        </w:rPr>
      </w:pPr>
    </w:p>
    <w:sectPr w:rsidR="00563CAB" w:rsidSect="000D4074">
      <w:headerReference w:type="default" r:id="rId19"/>
      <w:footerReference w:type="default" r:id="rId20"/>
      <w:pgSz w:w="11900" w:h="16840"/>
      <w:pgMar w:top="1440" w:right="1440" w:bottom="126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83D" w:rsidRDefault="0042783D" w:rsidP="00C30721">
      <w:r>
        <w:separator/>
      </w:r>
    </w:p>
  </w:endnote>
  <w:endnote w:type="continuationSeparator" w:id="0">
    <w:p w:rsidR="0042783D" w:rsidRDefault="0042783D" w:rsidP="00C3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85" w:rsidRDefault="00E50B85" w:rsidP="001D77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0B85" w:rsidRDefault="00E50B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85" w:rsidRDefault="00E50B85">
    <w:pPr>
      <w:pStyle w:val="Footer"/>
      <w:jc w:val="center"/>
    </w:pPr>
  </w:p>
  <w:p w:rsidR="00E50B85" w:rsidRDefault="00E50B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85" w:rsidRDefault="00E50B85">
    <w:pPr>
      <w:pStyle w:val="Footer"/>
    </w:pPr>
  </w:p>
  <w:p w:rsidR="00E50B85" w:rsidRDefault="00E50B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251455"/>
      <w:docPartObj>
        <w:docPartGallery w:val="Page Numbers (Bottom of Page)"/>
        <w:docPartUnique/>
      </w:docPartObj>
    </w:sdtPr>
    <w:sdtEndPr>
      <w:rPr>
        <w:rFonts w:ascii="Times New Roman" w:hAnsi="Times New Roman" w:cs="Times New Roman"/>
        <w:noProof/>
      </w:rPr>
    </w:sdtEndPr>
    <w:sdtContent>
      <w:p w:rsidR="00E50B85" w:rsidRPr="00523DCC" w:rsidRDefault="00E50B85">
        <w:pPr>
          <w:pStyle w:val="Footer"/>
          <w:jc w:val="center"/>
          <w:rPr>
            <w:rFonts w:ascii="Times New Roman" w:hAnsi="Times New Roman" w:cs="Times New Roman"/>
          </w:rPr>
        </w:pPr>
        <w:r>
          <w:fldChar w:fldCharType="begin"/>
        </w:r>
        <w:r>
          <w:instrText xml:space="preserve"> PAGE   \* MERGEFORMAT </w:instrText>
        </w:r>
        <w:r>
          <w:fldChar w:fldCharType="separate"/>
        </w:r>
        <w:r w:rsidR="00EF556A" w:rsidRPr="00EF556A">
          <w:rPr>
            <w:rFonts w:ascii="Times New Roman" w:hAnsi="Times New Roman" w:cs="Times New Roman"/>
            <w:noProof/>
          </w:rPr>
          <w:t>iv</w:t>
        </w:r>
        <w:r>
          <w:rPr>
            <w:rFonts w:ascii="Times New Roman" w:hAnsi="Times New Roman" w:cs="Times New Roman"/>
            <w:noProof/>
          </w:rPr>
          <w:fldChar w:fldCharType="end"/>
        </w:r>
      </w:p>
    </w:sdtContent>
  </w:sdt>
  <w:p w:rsidR="00E50B85" w:rsidRDefault="00E50B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261615"/>
      <w:docPartObj>
        <w:docPartGallery w:val="Page Numbers (Bottom of Page)"/>
        <w:docPartUnique/>
      </w:docPartObj>
    </w:sdtPr>
    <w:sdtEndPr>
      <w:rPr>
        <w:noProof/>
      </w:rPr>
    </w:sdtEndPr>
    <w:sdtContent>
      <w:p w:rsidR="00E50B85" w:rsidRDefault="00E50B85">
        <w:pPr>
          <w:pStyle w:val="Footer"/>
          <w:jc w:val="center"/>
        </w:pPr>
        <w:r>
          <w:fldChar w:fldCharType="begin"/>
        </w:r>
        <w:r>
          <w:instrText xml:space="preserve"> PAGE   \* MERGEFORMAT </w:instrText>
        </w:r>
        <w:r>
          <w:fldChar w:fldCharType="separate"/>
        </w:r>
        <w:r w:rsidR="00EF556A">
          <w:rPr>
            <w:noProof/>
          </w:rPr>
          <w:t>5</w:t>
        </w:r>
        <w:r>
          <w:rPr>
            <w:noProof/>
          </w:rPr>
          <w:fldChar w:fldCharType="end"/>
        </w:r>
      </w:p>
    </w:sdtContent>
  </w:sdt>
  <w:p w:rsidR="00E50B85" w:rsidRDefault="00E50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83D" w:rsidRDefault="0042783D" w:rsidP="00C30721">
      <w:r>
        <w:separator/>
      </w:r>
    </w:p>
  </w:footnote>
  <w:footnote w:type="continuationSeparator" w:id="0">
    <w:p w:rsidR="0042783D" w:rsidRDefault="0042783D" w:rsidP="00C30721">
      <w:r>
        <w:continuationSeparator/>
      </w:r>
    </w:p>
  </w:footnote>
  <w:footnote w:id="1">
    <w:p w:rsidR="00E50B85" w:rsidRDefault="00E50B85">
      <w:pPr>
        <w:pStyle w:val="FootnoteText"/>
      </w:pPr>
      <w:r>
        <w:rPr>
          <w:rStyle w:val="FootnoteReference"/>
        </w:rPr>
        <w:footnoteRef/>
      </w:r>
      <w:r>
        <w:t xml:space="preserve"> </w:t>
      </w:r>
      <w:hyperlink r:id="rId1" w:history="1">
        <w:r w:rsidRPr="00FD1A04">
          <w:rPr>
            <w:rStyle w:val="Hyperlink"/>
            <w:rFonts w:ascii="Times New Roman" w:hAnsi="Times New Roman" w:cs="Times New Roman"/>
          </w:rPr>
          <w:t>http://californiacommunitycolleges.cccco.edu/Portals/0/reports/2015-Accreditation-Report-ADA.pdf</w:t>
        </w:r>
      </w:hyperlink>
      <w:r>
        <w:rPr>
          <w:rFonts w:ascii="Times New Roman" w:hAnsi="Times New Roman" w:cs="Times New Roman"/>
        </w:rPr>
        <w:t>.</w:t>
      </w:r>
    </w:p>
  </w:footnote>
  <w:footnote w:id="2">
    <w:p w:rsidR="00E50B85" w:rsidRDefault="00E50B85">
      <w:pPr>
        <w:pStyle w:val="FootnoteText"/>
      </w:pPr>
      <w:r>
        <w:rPr>
          <w:rStyle w:val="FootnoteReference"/>
        </w:rPr>
        <w:footnoteRef/>
      </w:r>
      <w:r>
        <w:t xml:space="preserve"> </w:t>
      </w:r>
      <w:r>
        <w:rPr>
          <w:rFonts w:ascii="Times New Roman" w:hAnsi="Times New Roman" w:cs="Times New Roman"/>
          <w:color w:val="131313"/>
        </w:rPr>
        <w:t>A</w:t>
      </w:r>
      <w:r w:rsidRPr="00D26479">
        <w:rPr>
          <w:rFonts w:ascii="Times New Roman" w:hAnsi="Times New Roman" w:cs="Times New Roman"/>
          <w:color w:val="131313"/>
        </w:rPr>
        <w:t>n international assessment that measures 15-year-old students' reading, mathematics, and science literacy every three years.</w:t>
      </w:r>
    </w:p>
  </w:footnote>
  <w:footnote w:id="3">
    <w:p w:rsidR="00E50B85" w:rsidRPr="008F1CC6" w:rsidRDefault="00E50B85" w:rsidP="005A2213">
      <w:pPr>
        <w:pStyle w:val="FootnoteText"/>
        <w:rPr>
          <w:rFonts w:ascii="Times" w:hAnsi="Times"/>
        </w:rPr>
      </w:pPr>
      <w:r w:rsidRPr="008F1CC6">
        <w:rPr>
          <w:rStyle w:val="FootnoteReference"/>
          <w:rFonts w:ascii="Times" w:hAnsi="Times"/>
        </w:rPr>
        <w:footnoteRef/>
      </w:r>
      <w:r w:rsidRPr="008F1CC6">
        <w:rPr>
          <w:rFonts w:ascii="Times" w:hAnsi="Times"/>
        </w:rPr>
        <w:t xml:space="preserve"> Go to </w:t>
      </w:r>
      <w:hyperlink r:id="rId2" w:history="1">
        <w:r w:rsidRPr="008F1CC6">
          <w:rPr>
            <w:rStyle w:val="Hyperlink"/>
            <w:rFonts w:ascii="Times" w:hAnsi="Times"/>
          </w:rPr>
          <w:t>https://cvc.edu</w:t>
        </w:r>
      </w:hyperlink>
      <w:r w:rsidRPr="008F1CC6">
        <w:rPr>
          <w:rFonts w:ascii="Times" w:hAnsi="Times"/>
        </w:rPr>
        <w:t xml:space="preserve"> for more information about the CVC</w:t>
      </w:r>
    </w:p>
  </w:footnote>
  <w:footnote w:id="4">
    <w:p w:rsidR="00E50B85" w:rsidRPr="00642E9D" w:rsidRDefault="00E50B85" w:rsidP="005A2213">
      <w:pPr>
        <w:pStyle w:val="FootnoteText"/>
        <w:rPr>
          <w:rFonts w:ascii="Times" w:hAnsi="Times"/>
        </w:rPr>
      </w:pPr>
      <w:r w:rsidRPr="00642E9D">
        <w:rPr>
          <w:rStyle w:val="FootnoteReference"/>
          <w:rFonts w:ascii="Times" w:hAnsi="Times"/>
        </w:rPr>
        <w:footnoteRef/>
      </w:r>
      <w:r w:rsidRPr="00642E9D">
        <w:rPr>
          <w:rFonts w:ascii="Times" w:hAnsi="Times"/>
        </w:rPr>
        <w:t xml:space="preserve"> See resolution 7.01 S00 (</w:t>
      </w:r>
      <w:hyperlink r:id="rId3" w:history="1">
        <w:r w:rsidRPr="00642E9D">
          <w:rPr>
            <w:rStyle w:val="Hyperlink"/>
            <w:rFonts w:ascii="Times" w:hAnsi="Times"/>
          </w:rPr>
          <w:t>http://asccc.org/resolutions/system-policy-and-grant-process</w:t>
        </w:r>
      </w:hyperlink>
      <w:r w:rsidRPr="00642E9D">
        <w:rPr>
          <w:rFonts w:ascii="Times" w:hAnsi="Times"/>
        </w:rPr>
        <w:t>)</w:t>
      </w:r>
    </w:p>
    <w:p w:rsidR="00E50B85" w:rsidRDefault="00E50B85" w:rsidP="005A2213">
      <w:pPr>
        <w:pStyle w:val="FootnoteText"/>
      </w:pPr>
    </w:p>
  </w:footnote>
  <w:footnote w:id="5">
    <w:p w:rsidR="00E50B85" w:rsidRPr="00194C3A" w:rsidRDefault="00E50B85" w:rsidP="009D6F08">
      <w:pPr>
        <w:pStyle w:val="FootnoteText"/>
        <w:rPr>
          <w:rFonts w:ascii="Times New Roman" w:hAnsi="Times New Roman" w:cs="Times New Roman"/>
        </w:rPr>
      </w:pPr>
      <w:r w:rsidRPr="00194C3A">
        <w:rPr>
          <w:rStyle w:val="FootnoteReference"/>
          <w:rFonts w:ascii="Times New Roman" w:hAnsi="Times New Roman" w:cs="Times New Roman"/>
        </w:rPr>
        <w:footnoteRef/>
      </w:r>
      <w:r w:rsidRPr="00194C3A">
        <w:rPr>
          <w:rFonts w:ascii="Times New Roman" w:hAnsi="Times New Roman" w:cs="Times New Roman"/>
        </w:rPr>
        <w:t xml:space="preserve"> The Chancellor’s Office is undergoing a reorganization in which Academic Affairs, Student Services and Workforce and Economic Development will be housed within the new Educational Services Division</w:t>
      </w:r>
      <w:r>
        <w:rPr>
          <w:rFonts w:ascii="Times New Roman" w:hAnsi="Times New Roman" w:cs="Times New Roman"/>
        </w:rPr>
        <w:t>, which will report to the Vice Chancellor of Educational Services.</w:t>
      </w:r>
      <w:r w:rsidRPr="00194C3A">
        <w:rPr>
          <w:rFonts w:ascii="Times New Roman" w:hAnsi="Times New Roman" w:cs="Times New Roman"/>
        </w:rPr>
        <w:t xml:space="preserve">  More information is available at </w:t>
      </w:r>
      <w:hyperlink r:id="rId4" w:history="1">
        <w:r w:rsidRPr="00194C3A">
          <w:rPr>
            <w:rStyle w:val="Hyperlink"/>
            <w:rFonts w:ascii="Times New Roman" w:hAnsi="Times New Roman" w:cs="Times New Roman"/>
          </w:rPr>
          <w:t>http://extranet.cccco.edu/Portals/1/AA/CIOs/August_2015_CIO_Update.pdf</w:t>
        </w:r>
      </w:hyperlink>
    </w:p>
    <w:p w:rsidR="00E50B85" w:rsidRDefault="00E50B85" w:rsidP="009D6F08">
      <w:pPr>
        <w:pStyle w:val="FootnoteText"/>
      </w:pPr>
    </w:p>
  </w:footnote>
  <w:footnote w:id="6">
    <w:p w:rsidR="00E50B85" w:rsidRDefault="00E50B85" w:rsidP="00C30721">
      <w:pPr>
        <w:widowControl w:val="0"/>
        <w:autoSpaceDE w:val="0"/>
        <w:autoSpaceDN w:val="0"/>
        <w:adjustRightInd w:val="0"/>
      </w:pPr>
      <w:r>
        <w:rPr>
          <w:rStyle w:val="FootnoteReference"/>
        </w:rPr>
        <w:footnoteRef/>
      </w:r>
      <w:r>
        <w:t xml:space="preserve"> </w:t>
      </w:r>
      <w:hyperlink r:id="rId5" w:history="1">
        <w:r w:rsidRPr="004D007D">
          <w:rPr>
            <w:rStyle w:val="Hyperlink"/>
            <w:rFonts w:ascii="Times" w:hAnsi="Times" w:cs="Times"/>
          </w:rPr>
          <w:t>http://www.naceweb.org/about-us/press/skills-qualities-employers-want.aspx</w:t>
        </w:r>
      </w:hyperlink>
    </w:p>
  </w:footnote>
  <w:footnote w:id="7">
    <w:p w:rsidR="00E50B85" w:rsidRDefault="00E50B85" w:rsidP="003E761F">
      <w:pPr>
        <w:pStyle w:val="FootnoteText"/>
      </w:pPr>
      <w:r w:rsidRPr="00D860A2">
        <w:rPr>
          <w:rStyle w:val="FootnoteReference"/>
        </w:rPr>
        <w:footnoteRef/>
      </w:r>
      <w:r w:rsidRPr="00D860A2">
        <w:t xml:space="preserve"> Please go to </w:t>
      </w:r>
      <w:hyperlink r:id="rId6" w:history="1">
        <w:r w:rsidRPr="00D860A2">
          <w:rPr>
            <w:rStyle w:val="Hyperlink"/>
          </w:rPr>
          <w:t>http://doingwhatmatters.cccco.edu/Portals/6/docs/SW/2015_08_22%20BOG%20TF%20DRAFT%20report%20v5.pdf</w:t>
        </w:r>
      </w:hyperlink>
      <w:r w:rsidRPr="00D860A2">
        <w:t xml:space="preserve"> </w:t>
      </w:r>
      <w:proofErr w:type="spellStart"/>
      <w:r w:rsidRPr="00D860A2">
        <w:t>to</w:t>
      </w:r>
      <w:proofErr w:type="spellEnd"/>
      <w:r w:rsidRPr="00D860A2">
        <w:t xml:space="preserve"> review the draft recommendations of the Workforce Task Force.</w:t>
      </w:r>
    </w:p>
  </w:footnote>
  <w:footnote w:id="8">
    <w:p w:rsidR="00E50B85" w:rsidRDefault="00E50B85" w:rsidP="003E761F">
      <w:pPr>
        <w:pStyle w:val="FootnoteText"/>
      </w:pPr>
      <w:r>
        <w:rPr>
          <w:rStyle w:val="FootnoteReference"/>
        </w:rPr>
        <w:footnoteRef/>
      </w:r>
      <w:r w:rsidRPr="00476414">
        <w:t xml:space="preserve">Please go </w:t>
      </w:r>
      <w:hyperlink r:id="rId7" w:anchor="sp34.3.600.a" w:history="1">
        <w:r w:rsidRPr="00476414">
          <w:rPr>
            <w:rStyle w:val="Hyperlink"/>
          </w:rPr>
          <w:t>http://www.ecfr.gov/cgi-bin/retrieveECFR?gp=&amp;SID=6ce62b4ea71a518e9eb92b10e98ba715&amp;mc=true&amp;n=pt34.3.600&amp;r=PART&amp;ty=HTML#sp34.3.600.a</w:t>
        </w:r>
      </w:hyperlink>
      <w:r w:rsidRPr="00476414">
        <w:t xml:space="preserve"> </w:t>
      </w:r>
    </w:p>
  </w:footnote>
  <w:footnote w:id="9">
    <w:p w:rsidR="00E50B85" w:rsidRPr="005A7AE4" w:rsidRDefault="00E50B85" w:rsidP="005A7AE4">
      <w:pPr>
        <w:rPr>
          <w:rFonts w:ascii="Times New Roman" w:hAnsi="Times New Roman" w:cs="Times New Roman"/>
          <w:sz w:val="20"/>
          <w:szCs w:val="20"/>
        </w:rPr>
      </w:pPr>
      <w:r>
        <w:rPr>
          <w:rStyle w:val="FootnoteReference"/>
        </w:rPr>
        <w:footnoteRef/>
      </w:r>
      <w:r>
        <w:t xml:space="preserve"> </w:t>
      </w:r>
      <w:r w:rsidRPr="005A7AE4">
        <w:rPr>
          <w:rFonts w:ascii="Times New Roman" w:hAnsi="Times New Roman" w:cs="Times New Roman"/>
          <w:sz w:val="20"/>
          <w:szCs w:val="20"/>
        </w:rPr>
        <w:t>Moritz, B. (2014). Mission-Driven and For-Profit: Not Mutually Exclusive. Journal of the National Collegiate Honors Council</w:t>
      </w:r>
      <w:proofErr w:type="gramStart"/>
      <w:r w:rsidRPr="005A7AE4">
        <w:rPr>
          <w:rFonts w:ascii="Times New Roman" w:hAnsi="Times New Roman" w:cs="Times New Roman"/>
          <w:sz w:val="20"/>
          <w:szCs w:val="20"/>
        </w:rPr>
        <w:t>,15</w:t>
      </w:r>
      <w:proofErr w:type="gramEnd"/>
      <w:r w:rsidRPr="005A7AE4">
        <w:rPr>
          <w:rFonts w:ascii="Times New Roman" w:hAnsi="Times New Roman" w:cs="Times New Roman"/>
          <w:sz w:val="20"/>
          <w:szCs w:val="20"/>
        </w:rPr>
        <w:t>(1), 29-34. (The author is Vice President for Academic Affairs for American Honors, Inc.)</w:t>
      </w:r>
    </w:p>
  </w:footnote>
  <w:footnote w:id="10">
    <w:p w:rsidR="00E50B85" w:rsidRPr="005A7AE4" w:rsidRDefault="00E50B85" w:rsidP="002C0D64">
      <w:pPr>
        <w:rPr>
          <w:rFonts w:ascii="Times New Roman" w:hAnsi="Times New Roman" w:cs="Times New Roman"/>
          <w:sz w:val="20"/>
          <w:szCs w:val="20"/>
        </w:rPr>
      </w:pPr>
      <w:r w:rsidRPr="005A7AE4">
        <w:rPr>
          <w:rStyle w:val="FootnoteReference"/>
          <w:rFonts w:ascii="Times New Roman" w:hAnsi="Times New Roman" w:cs="Times New Roman"/>
          <w:sz w:val="20"/>
          <w:szCs w:val="20"/>
        </w:rPr>
        <w:footnoteRef/>
      </w:r>
      <w:r w:rsidRPr="005A7AE4">
        <w:rPr>
          <w:rFonts w:ascii="Times New Roman" w:hAnsi="Times New Roman" w:cs="Times New Roman"/>
          <w:sz w:val="20"/>
          <w:szCs w:val="20"/>
        </w:rPr>
        <w:t xml:space="preserve"> </w:t>
      </w:r>
      <w:hyperlink r:id="rId8" w:history="1">
        <w:r w:rsidRPr="005A7AE4">
          <w:rPr>
            <w:rStyle w:val="Hyperlink"/>
            <w:rFonts w:ascii="Times New Roman" w:hAnsi="Times New Roman" w:cs="Times New Roman"/>
            <w:color w:val="auto"/>
            <w:sz w:val="20"/>
            <w:szCs w:val="20"/>
          </w:rPr>
          <w:t>http://www.scpr.org/blogs/education/2013/12/14/15403/two-california-colleges-part-of-new-for-profit-col/</w:t>
        </w:r>
      </w:hyperlink>
    </w:p>
    <w:p w:rsidR="00E50B85" w:rsidRDefault="00E50B85" w:rsidP="002C0D64">
      <w:pPr>
        <w:pStyle w:val="FootnoteText"/>
      </w:pPr>
    </w:p>
  </w:footnote>
  <w:footnote w:id="11">
    <w:p w:rsidR="00E50B85" w:rsidRDefault="00E50B85" w:rsidP="002C0D64">
      <w:pPr>
        <w:pStyle w:val="FootnoteText"/>
      </w:pPr>
      <w:r>
        <w:rPr>
          <w:rStyle w:val="FootnoteReference"/>
        </w:rPr>
        <w:footnoteRef/>
      </w:r>
      <w:r>
        <w:t xml:space="preserve"> </w:t>
      </w:r>
      <w:hyperlink r:id="rId9" w:history="1">
        <w:r w:rsidRPr="00591736">
          <w:rPr>
            <w:rStyle w:val="Hyperlink"/>
          </w:rPr>
          <w:t>http://www.accjc.org/wp-content/uploads/2014/11/BA_Guide_for_Substantive_Change_Proposal_11_26_2014.pdf</w:t>
        </w:r>
      </w:hyperlink>
    </w:p>
  </w:footnote>
  <w:footnote w:id="12">
    <w:p w:rsidR="00E50B85" w:rsidRDefault="00E50B85">
      <w:pPr>
        <w:pStyle w:val="FootnoteText"/>
      </w:pPr>
      <w:r>
        <w:rPr>
          <w:rStyle w:val="FootnoteReference"/>
        </w:rPr>
        <w:footnoteRef/>
      </w:r>
      <w:r>
        <w:t xml:space="preserve"> As reported by Chancellor’s Office staff during a general session presentation at the 2015 Fall Plenary Session.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85" w:rsidRDefault="00EF556A">
    <w:pPr>
      <w:pStyle w:val="Header"/>
    </w:pPr>
    <w:sdt>
      <w:sdtPr>
        <w:id w:val="-1607730213"/>
        <w:temporary/>
        <w:showingPlcHdr/>
      </w:sdtPr>
      <w:sdtEndPr/>
      <w:sdtContent>
        <w:r w:rsidR="00E50B85">
          <w:t>[Type text]</w:t>
        </w:r>
      </w:sdtContent>
    </w:sdt>
    <w:r w:rsidR="00E50B85">
      <w:ptab w:relativeTo="margin" w:alignment="center" w:leader="none"/>
    </w:r>
    <w:sdt>
      <w:sdtPr>
        <w:id w:val="1610469964"/>
        <w:temporary/>
        <w:showingPlcHdr/>
      </w:sdtPr>
      <w:sdtEndPr/>
      <w:sdtContent>
        <w:r w:rsidR="00E50B85">
          <w:t>[Type text]</w:t>
        </w:r>
      </w:sdtContent>
    </w:sdt>
    <w:r w:rsidR="00E50B85">
      <w:ptab w:relativeTo="margin" w:alignment="right" w:leader="none"/>
    </w:r>
    <w:sdt>
      <w:sdtPr>
        <w:id w:val="374211126"/>
        <w:temporary/>
        <w:showingPlcHdr/>
      </w:sdtPr>
      <w:sdtEndPr/>
      <w:sdtContent>
        <w:r w:rsidR="00E50B85">
          <w:t>[Type text]</w:t>
        </w:r>
      </w:sdtContent>
    </w:sdt>
  </w:p>
  <w:p w:rsidR="00E50B85" w:rsidRDefault="00E50B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85" w:rsidRPr="00DA6D0A" w:rsidRDefault="00E50B85" w:rsidP="001D7781">
    <w:pPr>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85" w:rsidRPr="001F3C00" w:rsidRDefault="00E50B85" w:rsidP="001D7781">
    <w:pPr>
      <w:pStyle w:val="Header"/>
      <w:jc w:val="center"/>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85" w:rsidRPr="00A71731" w:rsidRDefault="00E50B85" w:rsidP="00602DD2">
    <w:pPr>
      <w:tabs>
        <w:tab w:val="center" w:pos="4320"/>
        <w:tab w:val="right" w:pos="8640"/>
      </w:tabs>
      <w:jc w:val="center"/>
      <w:rPr>
        <w:rFonts w:ascii="Times New Roman" w:hAnsi="Times New Roman" w:cs="Times New Roman"/>
      </w:rPr>
    </w:pPr>
    <w:r w:rsidRPr="00A71731">
      <w:rPr>
        <w:rFonts w:ascii="Times New Roman" w:hAnsi="Times New Roman" w:cs="Times New Roman"/>
      </w:rPr>
      <w:t>RESOLUTIONS PROCESS OVERVIEW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85" w:rsidRPr="00A71731" w:rsidRDefault="00E50B85" w:rsidP="00602DD2">
    <w:pPr>
      <w:tabs>
        <w:tab w:val="center" w:pos="4320"/>
        <w:tab w:val="right" w:pos="8640"/>
      </w:tabs>
      <w:jc w:val="center"/>
      <w:rPr>
        <w:rFonts w:ascii="Times New Roman" w:hAnsi="Times New Roman" w:cs="Times New Roman"/>
      </w:rPr>
    </w:pPr>
    <w:r>
      <w:rPr>
        <w:rFonts w:ascii="Times New Roman" w:hAnsi="Times New Roman" w:cs="Times New Roman"/>
      </w:rPr>
      <w:t>CONSENT CALENDAR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85" w:rsidRPr="00A71731" w:rsidRDefault="00E50B85" w:rsidP="00602DD2">
    <w:pPr>
      <w:tabs>
        <w:tab w:val="center" w:pos="4320"/>
        <w:tab w:val="right" w:pos="8640"/>
      </w:tabs>
      <w:jc w:val="center"/>
      <w:rPr>
        <w:rFonts w:ascii="Times New Roman" w:hAnsi="Times New Roman" w:cs="Times New Roman"/>
      </w:rPr>
    </w:pPr>
    <w:r>
      <w:rPr>
        <w:rFonts w:ascii="Times New Roman" w:hAnsi="Times New Roman" w:cs="Times New Roman"/>
      </w:rPr>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85" w:rsidRPr="00EE1A39" w:rsidRDefault="00E50B85" w:rsidP="00602DD2">
    <w:pPr>
      <w:tabs>
        <w:tab w:val="center" w:pos="4320"/>
        <w:tab w:val="right" w:pos="8640"/>
      </w:tabs>
      <w:jc w:val="center"/>
      <w:rPr>
        <w:rFonts w:ascii="Times New Roman" w:hAnsi="Times New Roman" w:cs="Times New Roman"/>
        <w:b/>
      </w:rPr>
    </w:pPr>
    <w:r w:rsidRPr="00EE1A39">
      <w:rPr>
        <w:rFonts w:ascii="Times New Roman" w:hAnsi="Times New Roman" w:cs="Times New Roman"/>
        <w:b/>
      </w:rPr>
      <w:t xml:space="preserve">RESOLUTIONS FOR DISCUSSION ON </w:t>
    </w:r>
    <w:r>
      <w:rPr>
        <w:rFonts w:ascii="Times New Roman" w:hAnsi="Times New Roman" w:cs="Times New Roman"/>
        <w:b/>
      </w:rPr>
      <w:t>SATURDAY, NOVEMBER 7, 2015</w:t>
    </w:r>
    <w:r w:rsidRPr="00EE1A39">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F87"/>
    <w:multiLevelType w:val="multilevel"/>
    <w:tmpl w:val="DB9A3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B16B7C"/>
    <w:multiLevelType w:val="hybridMultilevel"/>
    <w:tmpl w:val="07ACD450"/>
    <w:lvl w:ilvl="0" w:tplc="F70E9AA4">
      <w:start w:val="2"/>
      <w:numFmt w:val="bullet"/>
      <w:lvlText w:val=""/>
      <w:lvlJc w:val="left"/>
      <w:pPr>
        <w:ind w:left="840" w:hanging="360"/>
      </w:pPr>
      <w:rPr>
        <w:rFonts w:ascii="Symbol" w:eastAsiaTheme="minorEastAsia" w:hAnsi="Symbol" w:cstheme="minorBidi"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35E26C0A"/>
    <w:multiLevelType w:val="multilevel"/>
    <w:tmpl w:val="F29A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D532A9"/>
    <w:multiLevelType w:val="hybridMultilevel"/>
    <w:tmpl w:val="E342F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DA424C"/>
    <w:multiLevelType w:val="hybridMultilevel"/>
    <w:tmpl w:val="8E2E09C2"/>
    <w:lvl w:ilvl="0" w:tplc="9A809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D3"/>
    <w:rsid w:val="000054B3"/>
    <w:rsid w:val="00010888"/>
    <w:rsid w:val="00013AC5"/>
    <w:rsid w:val="00017275"/>
    <w:rsid w:val="00017FA9"/>
    <w:rsid w:val="0002123A"/>
    <w:rsid w:val="00022A6F"/>
    <w:rsid w:val="0003765E"/>
    <w:rsid w:val="00044DDA"/>
    <w:rsid w:val="00052191"/>
    <w:rsid w:val="000551AE"/>
    <w:rsid w:val="00074AF0"/>
    <w:rsid w:val="00087675"/>
    <w:rsid w:val="00093444"/>
    <w:rsid w:val="000B1C5F"/>
    <w:rsid w:val="000B6C03"/>
    <w:rsid w:val="000C04C2"/>
    <w:rsid w:val="000C38F0"/>
    <w:rsid w:val="000D27F4"/>
    <w:rsid w:val="000D4074"/>
    <w:rsid w:val="000D58F3"/>
    <w:rsid w:val="000E393B"/>
    <w:rsid w:val="000E48D5"/>
    <w:rsid w:val="000F2552"/>
    <w:rsid w:val="000F7CA2"/>
    <w:rsid w:val="0010059B"/>
    <w:rsid w:val="00100F0B"/>
    <w:rsid w:val="00107C14"/>
    <w:rsid w:val="00124537"/>
    <w:rsid w:val="00130D38"/>
    <w:rsid w:val="00133A51"/>
    <w:rsid w:val="0013457D"/>
    <w:rsid w:val="001349F5"/>
    <w:rsid w:val="00135855"/>
    <w:rsid w:val="001530EF"/>
    <w:rsid w:val="00160DE3"/>
    <w:rsid w:val="0016505D"/>
    <w:rsid w:val="001772B9"/>
    <w:rsid w:val="001859EF"/>
    <w:rsid w:val="0018611D"/>
    <w:rsid w:val="00196209"/>
    <w:rsid w:val="001A7DF8"/>
    <w:rsid w:val="001B0770"/>
    <w:rsid w:val="001B77F5"/>
    <w:rsid w:val="001C0A8B"/>
    <w:rsid w:val="001D04D0"/>
    <w:rsid w:val="001D7781"/>
    <w:rsid w:val="001F45DE"/>
    <w:rsid w:val="00212009"/>
    <w:rsid w:val="00212295"/>
    <w:rsid w:val="002137CE"/>
    <w:rsid w:val="002418AA"/>
    <w:rsid w:val="00242F1D"/>
    <w:rsid w:val="00247657"/>
    <w:rsid w:val="00250E25"/>
    <w:rsid w:val="00272A15"/>
    <w:rsid w:val="00276DF9"/>
    <w:rsid w:val="00282D96"/>
    <w:rsid w:val="002917CE"/>
    <w:rsid w:val="00295756"/>
    <w:rsid w:val="002A3AC7"/>
    <w:rsid w:val="002B5281"/>
    <w:rsid w:val="002C0549"/>
    <w:rsid w:val="002C0D64"/>
    <w:rsid w:val="002D46B3"/>
    <w:rsid w:val="002F6346"/>
    <w:rsid w:val="00305FA4"/>
    <w:rsid w:val="00306314"/>
    <w:rsid w:val="003138F5"/>
    <w:rsid w:val="00322852"/>
    <w:rsid w:val="00335F79"/>
    <w:rsid w:val="0034529C"/>
    <w:rsid w:val="00354EB8"/>
    <w:rsid w:val="003671A9"/>
    <w:rsid w:val="00376ADA"/>
    <w:rsid w:val="0038310E"/>
    <w:rsid w:val="00384324"/>
    <w:rsid w:val="00385F61"/>
    <w:rsid w:val="00387B92"/>
    <w:rsid w:val="003A04D3"/>
    <w:rsid w:val="003A3D48"/>
    <w:rsid w:val="003A4969"/>
    <w:rsid w:val="003A752D"/>
    <w:rsid w:val="003B51C7"/>
    <w:rsid w:val="003C277F"/>
    <w:rsid w:val="003C3218"/>
    <w:rsid w:val="003D0887"/>
    <w:rsid w:val="003D08EA"/>
    <w:rsid w:val="003E6D90"/>
    <w:rsid w:val="003E761F"/>
    <w:rsid w:val="003F1A3E"/>
    <w:rsid w:val="003F7268"/>
    <w:rsid w:val="004130BB"/>
    <w:rsid w:val="00414C66"/>
    <w:rsid w:val="0041728C"/>
    <w:rsid w:val="00426BE3"/>
    <w:rsid w:val="0042783D"/>
    <w:rsid w:val="004320AC"/>
    <w:rsid w:val="004354F5"/>
    <w:rsid w:val="00443F63"/>
    <w:rsid w:val="004509FF"/>
    <w:rsid w:val="0045286E"/>
    <w:rsid w:val="0045494D"/>
    <w:rsid w:val="00457E3A"/>
    <w:rsid w:val="0048269A"/>
    <w:rsid w:val="004848EE"/>
    <w:rsid w:val="00496FD0"/>
    <w:rsid w:val="004B3DDC"/>
    <w:rsid w:val="004B3DF4"/>
    <w:rsid w:val="004B6344"/>
    <w:rsid w:val="004B63E0"/>
    <w:rsid w:val="004D7E82"/>
    <w:rsid w:val="004E13B9"/>
    <w:rsid w:val="004E18BF"/>
    <w:rsid w:val="004F5298"/>
    <w:rsid w:val="00503120"/>
    <w:rsid w:val="005064BE"/>
    <w:rsid w:val="00517B77"/>
    <w:rsid w:val="005208C3"/>
    <w:rsid w:val="00526506"/>
    <w:rsid w:val="00531537"/>
    <w:rsid w:val="00531FD7"/>
    <w:rsid w:val="005342F6"/>
    <w:rsid w:val="0053464B"/>
    <w:rsid w:val="005367F5"/>
    <w:rsid w:val="0054018A"/>
    <w:rsid w:val="00540865"/>
    <w:rsid w:val="00551641"/>
    <w:rsid w:val="005559C7"/>
    <w:rsid w:val="00555BC8"/>
    <w:rsid w:val="0055635E"/>
    <w:rsid w:val="005621F1"/>
    <w:rsid w:val="00562707"/>
    <w:rsid w:val="00563CAB"/>
    <w:rsid w:val="00566A9F"/>
    <w:rsid w:val="005725AC"/>
    <w:rsid w:val="00580F4B"/>
    <w:rsid w:val="00583707"/>
    <w:rsid w:val="00583970"/>
    <w:rsid w:val="00596CA1"/>
    <w:rsid w:val="005A2213"/>
    <w:rsid w:val="005A7AE4"/>
    <w:rsid w:val="005C14FF"/>
    <w:rsid w:val="005C399D"/>
    <w:rsid w:val="005C7920"/>
    <w:rsid w:val="005D26C2"/>
    <w:rsid w:val="005E3F68"/>
    <w:rsid w:val="005E515A"/>
    <w:rsid w:val="005F1C7B"/>
    <w:rsid w:val="005F582C"/>
    <w:rsid w:val="00600C4B"/>
    <w:rsid w:val="00602DD2"/>
    <w:rsid w:val="0060396F"/>
    <w:rsid w:val="00611ABF"/>
    <w:rsid w:val="00617E5D"/>
    <w:rsid w:val="00631E50"/>
    <w:rsid w:val="0065745B"/>
    <w:rsid w:val="006606FB"/>
    <w:rsid w:val="0066244C"/>
    <w:rsid w:val="00670A41"/>
    <w:rsid w:val="0067168F"/>
    <w:rsid w:val="00676275"/>
    <w:rsid w:val="0067755E"/>
    <w:rsid w:val="00685B7D"/>
    <w:rsid w:val="006A5045"/>
    <w:rsid w:val="006A60B1"/>
    <w:rsid w:val="006C0465"/>
    <w:rsid w:val="006C53D1"/>
    <w:rsid w:val="006D20F2"/>
    <w:rsid w:val="006E17B7"/>
    <w:rsid w:val="006E24AF"/>
    <w:rsid w:val="006E4B8E"/>
    <w:rsid w:val="006F0F10"/>
    <w:rsid w:val="006F758D"/>
    <w:rsid w:val="00704E12"/>
    <w:rsid w:val="00710E91"/>
    <w:rsid w:val="00710FB0"/>
    <w:rsid w:val="00712F98"/>
    <w:rsid w:val="0071447C"/>
    <w:rsid w:val="00717258"/>
    <w:rsid w:val="007215C4"/>
    <w:rsid w:val="00733840"/>
    <w:rsid w:val="007410E6"/>
    <w:rsid w:val="00746A83"/>
    <w:rsid w:val="0075224E"/>
    <w:rsid w:val="00757EA2"/>
    <w:rsid w:val="00767D4A"/>
    <w:rsid w:val="007710FB"/>
    <w:rsid w:val="007939E9"/>
    <w:rsid w:val="007B02EB"/>
    <w:rsid w:val="007B0E80"/>
    <w:rsid w:val="007E06CB"/>
    <w:rsid w:val="007E3B97"/>
    <w:rsid w:val="007E3FA0"/>
    <w:rsid w:val="007F11AA"/>
    <w:rsid w:val="007F7DD1"/>
    <w:rsid w:val="0080029C"/>
    <w:rsid w:val="0080442E"/>
    <w:rsid w:val="00805F7B"/>
    <w:rsid w:val="0082213A"/>
    <w:rsid w:val="00823825"/>
    <w:rsid w:val="008300FA"/>
    <w:rsid w:val="00842808"/>
    <w:rsid w:val="00844253"/>
    <w:rsid w:val="00860011"/>
    <w:rsid w:val="00860405"/>
    <w:rsid w:val="008714B6"/>
    <w:rsid w:val="00872B92"/>
    <w:rsid w:val="00872F20"/>
    <w:rsid w:val="00873565"/>
    <w:rsid w:val="00873566"/>
    <w:rsid w:val="008803B1"/>
    <w:rsid w:val="00883E02"/>
    <w:rsid w:val="00894990"/>
    <w:rsid w:val="008A07D5"/>
    <w:rsid w:val="008A5CB4"/>
    <w:rsid w:val="008B5EB0"/>
    <w:rsid w:val="008C5FB1"/>
    <w:rsid w:val="008C7C19"/>
    <w:rsid w:val="008D0F07"/>
    <w:rsid w:val="008D3C0B"/>
    <w:rsid w:val="008F0E22"/>
    <w:rsid w:val="00903938"/>
    <w:rsid w:val="00911100"/>
    <w:rsid w:val="00911750"/>
    <w:rsid w:val="009128C5"/>
    <w:rsid w:val="00913FF7"/>
    <w:rsid w:val="00926D66"/>
    <w:rsid w:val="00940751"/>
    <w:rsid w:val="00955ABE"/>
    <w:rsid w:val="00957BEE"/>
    <w:rsid w:val="00957E31"/>
    <w:rsid w:val="009705F5"/>
    <w:rsid w:val="00973811"/>
    <w:rsid w:val="00975989"/>
    <w:rsid w:val="00975E9C"/>
    <w:rsid w:val="0098160D"/>
    <w:rsid w:val="00983701"/>
    <w:rsid w:val="009864A1"/>
    <w:rsid w:val="00990B9C"/>
    <w:rsid w:val="00991B77"/>
    <w:rsid w:val="0099240E"/>
    <w:rsid w:val="009A65B1"/>
    <w:rsid w:val="009C55F7"/>
    <w:rsid w:val="009C5FBC"/>
    <w:rsid w:val="009D3984"/>
    <w:rsid w:val="009D6F08"/>
    <w:rsid w:val="009E6982"/>
    <w:rsid w:val="009F4A21"/>
    <w:rsid w:val="009F7997"/>
    <w:rsid w:val="00A0660C"/>
    <w:rsid w:val="00A12F50"/>
    <w:rsid w:val="00A147D3"/>
    <w:rsid w:val="00A23834"/>
    <w:rsid w:val="00A45ECF"/>
    <w:rsid w:val="00A53C58"/>
    <w:rsid w:val="00A552BF"/>
    <w:rsid w:val="00A55A56"/>
    <w:rsid w:val="00A712A5"/>
    <w:rsid w:val="00A73C27"/>
    <w:rsid w:val="00A76F8C"/>
    <w:rsid w:val="00A94C7E"/>
    <w:rsid w:val="00A94CB3"/>
    <w:rsid w:val="00AA2F1D"/>
    <w:rsid w:val="00AA540B"/>
    <w:rsid w:val="00AB7A95"/>
    <w:rsid w:val="00AC7660"/>
    <w:rsid w:val="00AD0FC7"/>
    <w:rsid w:val="00B1035B"/>
    <w:rsid w:val="00B11E88"/>
    <w:rsid w:val="00B1450F"/>
    <w:rsid w:val="00B20992"/>
    <w:rsid w:val="00B21CAF"/>
    <w:rsid w:val="00B22DF1"/>
    <w:rsid w:val="00B233EC"/>
    <w:rsid w:val="00B27E79"/>
    <w:rsid w:val="00B36270"/>
    <w:rsid w:val="00B37BFA"/>
    <w:rsid w:val="00B50CF6"/>
    <w:rsid w:val="00B518EA"/>
    <w:rsid w:val="00B54E72"/>
    <w:rsid w:val="00B55946"/>
    <w:rsid w:val="00B63B47"/>
    <w:rsid w:val="00B646B2"/>
    <w:rsid w:val="00B714C2"/>
    <w:rsid w:val="00B71945"/>
    <w:rsid w:val="00B83C92"/>
    <w:rsid w:val="00B875D9"/>
    <w:rsid w:val="00B93F80"/>
    <w:rsid w:val="00B96A2E"/>
    <w:rsid w:val="00BA2476"/>
    <w:rsid w:val="00BA519B"/>
    <w:rsid w:val="00BD2C9F"/>
    <w:rsid w:val="00BE5DCB"/>
    <w:rsid w:val="00BF0A1E"/>
    <w:rsid w:val="00C02661"/>
    <w:rsid w:val="00C03EF3"/>
    <w:rsid w:val="00C10751"/>
    <w:rsid w:val="00C1090B"/>
    <w:rsid w:val="00C1615B"/>
    <w:rsid w:val="00C1747E"/>
    <w:rsid w:val="00C222E9"/>
    <w:rsid w:val="00C23338"/>
    <w:rsid w:val="00C24F89"/>
    <w:rsid w:val="00C257E1"/>
    <w:rsid w:val="00C30721"/>
    <w:rsid w:val="00C4039C"/>
    <w:rsid w:val="00C40533"/>
    <w:rsid w:val="00C45C42"/>
    <w:rsid w:val="00C476AA"/>
    <w:rsid w:val="00C5369B"/>
    <w:rsid w:val="00C6584A"/>
    <w:rsid w:val="00C7581E"/>
    <w:rsid w:val="00C77CB4"/>
    <w:rsid w:val="00C832E1"/>
    <w:rsid w:val="00C91EBA"/>
    <w:rsid w:val="00C94D6A"/>
    <w:rsid w:val="00CB6140"/>
    <w:rsid w:val="00CC5793"/>
    <w:rsid w:val="00CE22BC"/>
    <w:rsid w:val="00CE577E"/>
    <w:rsid w:val="00CE6DDE"/>
    <w:rsid w:val="00CF137A"/>
    <w:rsid w:val="00CF1BE0"/>
    <w:rsid w:val="00CF2064"/>
    <w:rsid w:val="00CF2681"/>
    <w:rsid w:val="00CF4BBB"/>
    <w:rsid w:val="00D07B0D"/>
    <w:rsid w:val="00D26479"/>
    <w:rsid w:val="00D35C7A"/>
    <w:rsid w:val="00D37084"/>
    <w:rsid w:val="00D40AD4"/>
    <w:rsid w:val="00D43B3B"/>
    <w:rsid w:val="00D479F5"/>
    <w:rsid w:val="00D54B39"/>
    <w:rsid w:val="00D55988"/>
    <w:rsid w:val="00D5656E"/>
    <w:rsid w:val="00D726F2"/>
    <w:rsid w:val="00D875DB"/>
    <w:rsid w:val="00D9170D"/>
    <w:rsid w:val="00DA71A0"/>
    <w:rsid w:val="00DC028F"/>
    <w:rsid w:val="00DC1B6D"/>
    <w:rsid w:val="00DD1402"/>
    <w:rsid w:val="00DE33E0"/>
    <w:rsid w:val="00E06E1C"/>
    <w:rsid w:val="00E11ED9"/>
    <w:rsid w:val="00E120AC"/>
    <w:rsid w:val="00E31C9B"/>
    <w:rsid w:val="00E324F2"/>
    <w:rsid w:val="00E36FF5"/>
    <w:rsid w:val="00E50B85"/>
    <w:rsid w:val="00E54C8B"/>
    <w:rsid w:val="00E67E8C"/>
    <w:rsid w:val="00E77E07"/>
    <w:rsid w:val="00E87E4B"/>
    <w:rsid w:val="00E91D8C"/>
    <w:rsid w:val="00E95F6C"/>
    <w:rsid w:val="00E979C3"/>
    <w:rsid w:val="00EA3A0F"/>
    <w:rsid w:val="00EB744A"/>
    <w:rsid w:val="00EC7BB5"/>
    <w:rsid w:val="00ED2BA1"/>
    <w:rsid w:val="00EE1A39"/>
    <w:rsid w:val="00EE7FB1"/>
    <w:rsid w:val="00EF556A"/>
    <w:rsid w:val="00F124D6"/>
    <w:rsid w:val="00F31C3A"/>
    <w:rsid w:val="00F32094"/>
    <w:rsid w:val="00F32DF9"/>
    <w:rsid w:val="00F42FA0"/>
    <w:rsid w:val="00F63240"/>
    <w:rsid w:val="00F65685"/>
    <w:rsid w:val="00F668EC"/>
    <w:rsid w:val="00F762E9"/>
    <w:rsid w:val="00F9729F"/>
    <w:rsid w:val="00FA3D40"/>
    <w:rsid w:val="00FC5B21"/>
    <w:rsid w:val="00FF4CEF"/>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7CEF904-351E-4077-83A1-BB2F81CA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5AC"/>
  </w:style>
  <w:style w:type="paragraph" w:styleId="Heading1">
    <w:name w:val="heading 1"/>
    <w:basedOn w:val="Normal"/>
    <w:next w:val="Normal"/>
    <w:link w:val="Heading1Char"/>
    <w:uiPriority w:val="9"/>
    <w:qFormat/>
    <w:rsid w:val="00E87E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87E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77E07"/>
    <w:rPr>
      <w:rFonts w:ascii="Segoe UI" w:hAnsi="Segoe UI" w:cs="Segoe UI"/>
      <w:sz w:val="18"/>
      <w:szCs w:val="18"/>
    </w:rPr>
  </w:style>
  <w:style w:type="character" w:customStyle="1" w:styleId="BalloonTextChar">
    <w:name w:val="Balloon Text Char"/>
    <w:basedOn w:val="DefaultParagraphFont"/>
    <w:uiPriority w:val="99"/>
    <w:semiHidden/>
    <w:rsid w:val="00A649C9"/>
    <w:rPr>
      <w:rFonts w:ascii="Lucida Grande" w:hAnsi="Lucida Grande"/>
      <w:sz w:val="18"/>
      <w:szCs w:val="18"/>
    </w:rPr>
  </w:style>
  <w:style w:type="character" w:styleId="Hyperlink">
    <w:name w:val="Hyperlink"/>
    <w:basedOn w:val="DefaultParagraphFont"/>
    <w:uiPriority w:val="99"/>
    <w:unhideWhenUsed/>
    <w:rsid w:val="00717258"/>
    <w:rPr>
      <w:color w:val="0000FF" w:themeColor="hyperlink"/>
      <w:u w:val="single"/>
    </w:rPr>
  </w:style>
  <w:style w:type="paragraph" w:styleId="ListParagraph">
    <w:name w:val="List Paragraph"/>
    <w:basedOn w:val="Normal"/>
    <w:uiPriority w:val="34"/>
    <w:qFormat/>
    <w:rsid w:val="00717258"/>
    <w:pPr>
      <w:spacing w:after="200" w:line="276" w:lineRule="auto"/>
      <w:ind w:left="720"/>
      <w:contextualSpacing/>
    </w:pPr>
    <w:rPr>
      <w:rFonts w:eastAsiaTheme="minorHAnsi"/>
      <w:sz w:val="22"/>
      <w:szCs w:val="22"/>
    </w:rPr>
  </w:style>
  <w:style w:type="paragraph" w:customStyle="1" w:styleId="Body">
    <w:name w:val="Body"/>
    <w:rsid w:val="0071725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FootnoteText">
    <w:name w:val="footnote text"/>
    <w:basedOn w:val="Normal"/>
    <w:link w:val="FootnoteTextChar"/>
    <w:uiPriority w:val="99"/>
    <w:unhideWhenUsed/>
    <w:rsid w:val="00C30721"/>
    <w:rPr>
      <w:sz w:val="20"/>
      <w:szCs w:val="20"/>
    </w:rPr>
  </w:style>
  <w:style w:type="character" w:customStyle="1" w:styleId="FootnoteTextChar">
    <w:name w:val="Footnote Text Char"/>
    <w:basedOn w:val="DefaultParagraphFont"/>
    <w:link w:val="FootnoteText"/>
    <w:uiPriority w:val="99"/>
    <w:rsid w:val="00C30721"/>
    <w:rPr>
      <w:sz w:val="20"/>
      <w:szCs w:val="20"/>
    </w:rPr>
  </w:style>
  <w:style w:type="character" w:styleId="FootnoteReference">
    <w:name w:val="footnote reference"/>
    <w:basedOn w:val="DefaultParagraphFont"/>
    <w:uiPriority w:val="99"/>
    <w:unhideWhenUsed/>
    <w:rsid w:val="00C30721"/>
    <w:rPr>
      <w:vertAlign w:val="superscript"/>
    </w:rPr>
  </w:style>
  <w:style w:type="paragraph" w:styleId="Header">
    <w:name w:val="header"/>
    <w:basedOn w:val="Normal"/>
    <w:link w:val="HeaderChar"/>
    <w:uiPriority w:val="99"/>
    <w:unhideWhenUsed/>
    <w:rsid w:val="00B50CF6"/>
    <w:pPr>
      <w:tabs>
        <w:tab w:val="center" w:pos="4680"/>
        <w:tab w:val="right" w:pos="9360"/>
      </w:tabs>
    </w:pPr>
  </w:style>
  <w:style w:type="character" w:customStyle="1" w:styleId="HeaderChar">
    <w:name w:val="Header Char"/>
    <w:basedOn w:val="DefaultParagraphFont"/>
    <w:link w:val="Header"/>
    <w:uiPriority w:val="99"/>
    <w:rsid w:val="00B50CF6"/>
  </w:style>
  <w:style w:type="paragraph" w:styleId="Footer">
    <w:name w:val="footer"/>
    <w:basedOn w:val="Normal"/>
    <w:link w:val="FooterChar"/>
    <w:uiPriority w:val="99"/>
    <w:unhideWhenUsed/>
    <w:rsid w:val="00B50CF6"/>
    <w:pPr>
      <w:tabs>
        <w:tab w:val="center" w:pos="4680"/>
        <w:tab w:val="right" w:pos="9360"/>
      </w:tabs>
    </w:pPr>
  </w:style>
  <w:style w:type="character" w:customStyle="1" w:styleId="FooterChar">
    <w:name w:val="Footer Char"/>
    <w:basedOn w:val="DefaultParagraphFont"/>
    <w:link w:val="Footer"/>
    <w:uiPriority w:val="99"/>
    <w:rsid w:val="00B50CF6"/>
  </w:style>
  <w:style w:type="character" w:styleId="CommentReference">
    <w:name w:val="annotation reference"/>
    <w:basedOn w:val="DefaultParagraphFont"/>
    <w:uiPriority w:val="99"/>
    <w:semiHidden/>
    <w:unhideWhenUsed/>
    <w:rsid w:val="00E77E07"/>
    <w:rPr>
      <w:sz w:val="16"/>
      <w:szCs w:val="16"/>
    </w:rPr>
  </w:style>
  <w:style w:type="paragraph" w:styleId="CommentText">
    <w:name w:val="annotation text"/>
    <w:basedOn w:val="Normal"/>
    <w:link w:val="CommentTextChar"/>
    <w:uiPriority w:val="99"/>
    <w:semiHidden/>
    <w:unhideWhenUsed/>
    <w:rsid w:val="00E77E07"/>
    <w:rPr>
      <w:sz w:val="20"/>
      <w:szCs w:val="20"/>
    </w:rPr>
  </w:style>
  <w:style w:type="character" w:customStyle="1" w:styleId="CommentTextChar">
    <w:name w:val="Comment Text Char"/>
    <w:basedOn w:val="DefaultParagraphFont"/>
    <w:link w:val="CommentText"/>
    <w:uiPriority w:val="99"/>
    <w:semiHidden/>
    <w:rsid w:val="00E77E07"/>
    <w:rPr>
      <w:sz w:val="20"/>
      <w:szCs w:val="20"/>
    </w:rPr>
  </w:style>
  <w:style w:type="paragraph" w:styleId="CommentSubject">
    <w:name w:val="annotation subject"/>
    <w:basedOn w:val="CommentText"/>
    <w:next w:val="CommentText"/>
    <w:link w:val="CommentSubjectChar"/>
    <w:uiPriority w:val="99"/>
    <w:semiHidden/>
    <w:unhideWhenUsed/>
    <w:rsid w:val="00E77E07"/>
    <w:rPr>
      <w:b/>
      <w:bCs/>
    </w:rPr>
  </w:style>
  <w:style w:type="character" w:customStyle="1" w:styleId="CommentSubjectChar">
    <w:name w:val="Comment Subject Char"/>
    <w:basedOn w:val="CommentTextChar"/>
    <w:link w:val="CommentSubject"/>
    <w:uiPriority w:val="99"/>
    <w:semiHidden/>
    <w:rsid w:val="00E77E07"/>
    <w:rPr>
      <w:b/>
      <w:bCs/>
      <w:sz w:val="20"/>
      <w:szCs w:val="20"/>
    </w:rPr>
  </w:style>
  <w:style w:type="character" w:customStyle="1" w:styleId="BalloonTextChar1">
    <w:name w:val="Balloon Text Char1"/>
    <w:basedOn w:val="DefaultParagraphFont"/>
    <w:link w:val="BalloonText"/>
    <w:uiPriority w:val="99"/>
    <w:semiHidden/>
    <w:rsid w:val="00E77E07"/>
    <w:rPr>
      <w:rFonts w:ascii="Segoe UI" w:hAnsi="Segoe UI" w:cs="Segoe UI"/>
      <w:sz w:val="18"/>
      <w:szCs w:val="18"/>
    </w:rPr>
  </w:style>
  <w:style w:type="character" w:customStyle="1" w:styleId="apple-converted-space">
    <w:name w:val="apple-converted-space"/>
    <w:basedOn w:val="DefaultParagraphFont"/>
    <w:rsid w:val="003A3D48"/>
  </w:style>
  <w:style w:type="character" w:styleId="PageNumber">
    <w:name w:val="page number"/>
    <w:basedOn w:val="DefaultParagraphFont"/>
    <w:uiPriority w:val="99"/>
    <w:semiHidden/>
    <w:unhideWhenUsed/>
    <w:rsid w:val="001D7781"/>
  </w:style>
  <w:style w:type="character" w:customStyle="1" w:styleId="Heading1Char">
    <w:name w:val="Heading 1 Char"/>
    <w:basedOn w:val="DefaultParagraphFont"/>
    <w:link w:val="Heading1"/>
    <w:uiPriority w:val="9"/>
    <w:rsid w:val="00E87E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87E4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6F0F10"/>
    <w:pPr>
      <w:spacing w:line="259" w:lineRule="auto"/>
      <w:outlineLvl w:val="9"/>
    </w:pPr>
  </w:style>
  <w:style w:type="paragraph" w:styleId="TOC1">
    <w:name w:val="toc 1"/>
    <w:basedOn w:val="Normal"/>
    <w:next w:val="Normal"/>
    <w:autoRedefine/>
    <w:uiPriority w:val="39"/>
    <w:unhideWhenUsed/>
    <w:rsid w:val="00196209"/>
    <w:pPr>
      <w:tabs>
        <w:tab w:val="left" w:pos="660"/>
        <w:tab w:val="left" w:pos="1080"/>
        <w:tab w:val="right" w:leader="dot" w:pos="9540"/>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D40AD4"/>
    <w:pPr>
      <w:tabs>
        <w:tab w:val="left" w:pos="1100"/>
        <w:tab w:val="left" w:pos="1800"/>
        <w:tab w:val="right" w:leader="dot" w:pos="9540"/>
      </w:tabs>
      <w:ind w:left="245"/>
    </w:pPr>
    <w:rPr>
      <w:rFonts w:ascii="Times New Roman" w:hAnsi="Times New Roman" w:cs="Times New Roman"/>
      <w:noProof/>
    </w:rPr>
  </w:style>
  <w:style w:type="paragraph" w:customStyle="1" w:styleId="pbodytext">
    <w:name w:val="pbodytext"/>
    <w:basedOn w:val="Normal"/>
    <w:rsid w:val="002C0D6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2C0D6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399D"/>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22397">
      <w:bodyDiv w:val="1"/>
      <w:marLeft w:val="0"/>
      <w:marRight w:val="0"/>
      <w:marTop w:val="0"/>
      <w:marBottom w:val="0"/>
      <w:divBdr>
        <w:top w:val="none" w:sz="0" w:space="0" w:color="auto"/>
        <w:left w:val="none" w:sz="0" w:space="0" w:color="auto"/>
        <w:bottom w:val="none" w:sz="0" w:space="0" w:color="auto"/>
        <w:right w:val="none" w:sz="0" w:space="0" w:color="auto"/>
      </w:divBdr>
    </w:div>
    <w:div w:id="1072507760">
      <w:bodyDiv w:val="1"/>
      <w:marLeft w:val="0"/>
      <w:marRight w:val="0"/>
      <w:marTop w:val="0"/>
      <w:marBottom w:val="0"/>
      <w:divBdr>
        <w:top w:val="none" w:sz="0" w:space="0" w:color="auto"/>
        <w:left w:val="none" w:sz="0" w:space="0" w:color="auto"/>
        <w:bottom w:val="none" w:sz="0" w:space="0" w:color="auto"/>
        <w:right w:val="none" w:sz="0" w:space="0" w:color="auto"/>
      </w:divBdr>
      <w:divsChild>
        <w:div w:id="1341658572">
          <w:marLeft w:val="0"/>
          <w:marRight w:val="0"/>
          <w:marTop w:val="0"/>
          <w:marBottom w:val="0"/>
          <w:divBdr>
            <w:top w:val="none" w:sz="0" w:space="0" w:color="auto"/>
            <w:left w:val="none" w:sz="0" w:space="0" w:color="auto"/>
            <w:bottom w:val="none" w:sz="0" w:space="0" w:color="auto"/>
            <w:right w:val="none" w:sz="0" w:space="0" w:color="auto"/>
          </w:divBdr>
        </w:div>
        <w:div w:id="1144813852">
          <w:marLeft w:val="0"/>
          <w:marRight w:val="0"/>
          <w:marTop w:val="0"/>
          <w:marBottom w:val="0"/>
          <w:divBdr>
            <w:top w:val="none" w:sz="0" w:space="0" w:color="auto"/>
            <w:left w:val="none" w:sz="0" w:space="0" w:color="auto"/>
            <w:bottom w:val="none" w:sz="0" w:space="0" w:color="auto"/>
            <w:right w:val="none" w:sz="0" w:space="0" w:color="auto"/>
          </w:divBdr>
        </w:div>
        <w:div w:id="1513568091">
          <w:marLeft w:val="0"/>
          <w:marRight w:val="0"/>
          <w:marTop w:val="0"/>
          <w:marBottom w:val="0"/>
          <w:divBdr>
            <w:top w:val="none" w:sz="0" w:space="0" w:color="auto"/>
            <w:left w:val="none" w:sz="0" w:space="0" w:color="auto"/>
            <w:bottom w:val="none" w:sz="0" w:space="0" w:color="auto"/>
            <w:right w:val="none" w:sz="0" w:space="0" w:color="auto"/>
          </w:divBdr>
        </w:div>
        <w:div w:id="672224767">
          <w:marLeft w:val="0"/>
          <w:marRight w:val="0"/>
          <w:marTop w:val="0"/>
          <w:marBottom w:val="0"/>
          <w:divBdr>
            <w:top w:val="none" w:sz="0" w:space="0" w:color="auto"/>
            <w:left w:val="none" w:sz="0" w:space="0" w:color="auto"/>
            <w:bottom w:val="none" w:sz="0" w:space="0" w:color="auto"/>
            <w:right w:val="none" w:sz="0" w:space="0" w:color="auto"/>
          </w:divBdr>
        </w:div>
        <w:div w:id="1179277467">
          <w:marLeft w:val="0"/>
          <w:marRight w:val="0"/>
          <w:marTop w:val="0"/>
          <w:marBottom w:val="0"/>
          <w:divBdr>
            <w:top w:val="none" w:sz="0" w:space="0" w:color="auto"/>
            <w:left w:val="none" w:sz="0" w:space="0" w:color="auto"/>
            <w:bottom w:val="none" w:sz="0" w:space="0" w:color="auto"/>
            <w:right w:val="none" w:sz="0" w:space="0" w:color="auto"/>
          </w:divBdr>
        </w:div>
        <w:div w:id="1229417566">
          <w:marLeft w:val="0"/>
          <w:marRight w:val="0"/>
          <w:marTop w:val="0"/>
          <w:marBottom w:val="0"/>
          <w:divBdr>
            <w:top w:val="none" w:sz="0" w:space="0" w:color="auto"/>
            <w:left w:val="none" w:sz="0" w:space="0" w:color="auto"/>
            <w:bottom w:val="none" w:sz="0" w:space="0" w:color="auto"/>
            <w:right w:val="none" w:sz="0" w:space="0" w:color="auto"/>
          </w:divBdr>
        </w:div>
        <w:div w:id="1883327434">
          <w:marLeft w:val="0"/>
          <w:marRight w:val="0"/>
          <w:marTop w:val="0"/>
          <w:marBottom w:val="0"/>
          <w:divBdr>
            <w:top w:val="none" w:sz="0" w:space="0" w:color="auto"/>
            <w:left w:val="none" w:sz="0" w:space="0" w:color="auto"/>
            <w:bottom w:val="none" w:sz="0" w:space="0" w:color="auto"/>
            <w:right w:val="none" w:sz="0" w:space="0" w:color="auto"/>
          </w:divBdr>
        </w:div>
        <w:div w:id="681475671">
          <w:marLeft w:val="0"/>
          <w:marRight w:val="0"/>
          <w:marTop w:val="0"/>
          <w:marBottom w:val="0"/>
          <w:divBdr>
            <w:top w:val="none" w:sz="0" w:space="0" w:color="auto"/>
            <w:left w:val="none" w:sz="0" w:space="0" w:color="auto"/>
            <w:bottom w:val="none" w:sz="0" w:space="0" w:color="auto"/>
            <w:right w:val="none" w:sz="0" w:space="0" w:color="auto"/>
          </w:divBdr>
        </w:div>
        <w:div w:id="113721580">
          <w:marLeft w:val="0"/>
          <w:marRight w:val="0"/>
          <w:marTop w:val="0"/>
          <w:marBottom w:val="0"/>
          <w:divBdr>
            <w:top w:val="none" w:sz="0" w:space="0" w:color="auto"/>
            <w:left w:val="none" w:sz="0" w:space="0" w:color="auto"/>
            <w:bottom w:val="none" w:sz="0" w:space="0" w:color="auto"/>
            <w:right w:val="none" w:sz="0" w:space="0" w:color="auto"/>
          </w:divBdr>
        </w:div>
        <w:div w:id="1102073140">
          <w:marLeft w:val="0"/>
          <w:marRight w:val="0"/>
          <w:marTop w:val="0"/>
          <w:marBottom w:val="0"/>
          <w:divBdr>
            <w:top w:val="none" w:sz="0" w:space="0" w:color="auto"/>
            <w:left w:val="none" w:sz="0" w:space="0" w:color="auto"/>
            <w:bottom w:val="none" w:sz="0" w:space="0" w:color="auto"/>
            <w:right w:val="none" w:sz="0" w:space="0" w:color="auto"/>
          </w:divBdr>
        </w:div>
        <w:div w:id="1946960442">
          <w:marLeft w:val="0"/>
          <w:marRight w:val="0"/>
          <w:marTop w:val="0"/>
          <w:marBottom w:val="0"/>
          <w:divBdr>
            <w:top w:val="none" w:sz="0" w:space="0" w:color="auto"/>
            <w:left w:val="none" w:sz="0" w:space="0" w:color="auto"/>
            <w:bottom w:val="none" w:sz="0" w:space="0" w:color="auto"/>
            <w:right w:val="none" w:sz="0" w:space="0" w:color="auto"/>
          </w:divBdr>
        </w:div>
        <w:div w:id="1317298928">
          <w:marLeft w:val="0"/>
          <w:marRight w:val="0"/>
          <w:marTop w:val="0"/>
          <w:marBottom w:val="0"/>
          <w:divBdr>
            <w:top w:val="none" w:sz="0" w:space="0" w:color="auto"/>
            <w:left w:val="none" w:sz="0" w:space="0" w:color="auto"/>
            <w:bottom w:val="none" w:sz="0" w:space="0" w:color="auto"/>
            <w:right w:val="none" w:sz="0" w:space="0" w:color="auto"/>
          </w:divBdr>
        </w:div>
        <w:div w:id="621352283">
          <w:marLeft w:val="0"/>
          <w:marRight w:val="0"/>
          <w:marTop w:val="0"/>
          <w:marBottom w:val="0"/>
          <w:divBdr>
            <w:top w:val="none" w:sz="0" w:space="0" w:color="auto"/>
            <w:left w:val="none" w:sz="0" w:space="0" w:color="auto"/>
            <w:bottom w:val="none" w:sz="0" w:space="0" w:color="auto"/>
            <w:right w:val="none" w:sz="0" w:space="0" w:color="auto"/>
          </w:divBdr>
        </w:div>
      </w:divsChild>
    </w:div>
    <w:div w:id="1752584672">
      <w:bodyDiv w:val="1"/>
      <w:marLeft w:val="0"/>
      <w:marRight w:val="0"/>
      <w:marTop w:val="0"/>
      <w:marBottom w:val="0"/>
      <w:divBdr>
        <w:top w:val="none" w:sz="0" w:space="0" w:color="auto"/>
        <w:left w:val="none" w:sz="0" w:space="0" w:color="auto"/>
        <w:bottom w:val="none" w:sz="0" w:space="0" w:color="auto"/>
        <w:right w:val="none" w:sz="0" w:space="0" w:color="auto"/>
      </w:divBdr>
    </w:div>
    <w:div w:id="1993218101">
      <w:bodyDiv w:val="1"/>
      <w:marLeft w:val="0"/>
      <w:marRight w:val="0"/>
      <w:marTop w:val="0"/>
      <w:marBottom w:val="0"/>
      <w:divBdr>
        <w:top w:val="none" w:sz="0" w:space="0" w:color="auto"/>
        <w:left w:val="none" w:sz="0" w:space="0" w:color="auto"/>
        <w:bottom w:val="none" w:sz="0" w:space="0" w:color="auto"/>
        <w:right w:val="none" w:sz="0" w:space="0" w:color="auto"/>
      </w:divBdr>
      <w:divsChild>
        <w:div w:id="428627359">
          <w:marLeft w:val="0"/>
          <w:marRight w:val="0"/>
          <w:marTop w:val="0"/>
          <w:marBottom w:val="0"/>
          <w:divBdr>
            <w:top w:val="none" w:sz="0" w:space="0" w:color="auto"/>
            <w:left w:val="none" w:sz="0" w:space="0" w:color="auto"/>
            <w:bottom w:val="none" w:sz="0" w:space="0" w:color="auto"/>
            <w:right w:val="none" w:sz="0" w:space="0" w:color="auto"/>
          </w:divBdr>
        </w:div>
        <w:div w:id="1625578749">
          <w:marLeft w:val="0"/>
          <w:marRight w:val="0"/>
          <w:marTop w:val="0"/>
          <w:marBottom w:val="0"/>
          <w:divBdr>
            <w:top w:val="none" w:sz="0" w:space="0" w:color="auto"/>
            <w:left w:val="none" w:sz="0" w:space="0" w:color="auto"/>
            <w:bottom w:val="none" w:sz="0" w:space="0" w:color="auto"/>
            <w:right w:val="none" w:sz="0" w:space="0" w:color="auto"/>
          </w:divBdr>
        </w:div>
        <w:div w:id="1786995340">
          <w:marLeft w:val="0"/>
          <w:marRight w:val="0"/>
          <w:marTop w:val="0"/>
          <w:marBottom w:val="0"/>
          <w:divBdr>
            <w:top w:val="none" w:sz="0" w:space="0" w:color="auto"/>
            <w:left w:val="none" w:sz="0" w:space="0" w:color="auto"/>
            <w:bottom w:val="none" w:sz="0" w:space="0" w:color="auto"/>
            <w:right w:val="none" w:sz="0" w:space="0" w:color="auto"/>
          </w:divBdr>
        </w:div>
        <w:div w:id="878206117">
          <w:marLeft w:val="0"/>
          <w:marRight w:val="0"/>
          <w:marTop w:val="0"/>
          <w:marBottom w:val="0"/>
          <w:divBdr>
            <w:top w:val="none" w:sz="0" w:space="0" w:color="auto"/>
            <w:left w:val="none" w:sz="0" w:space="0" w:color="auto"/>
            <w:bottom w:val="none" w:sz="0" w:space="0" w:color="auto"/>
            <w:right w:val="none" w:sz="0" w:space="0" w:color="auto"/>
          </w:divBdr>
        </w:div>
        <w:div w:id="965163280">
          <w:marLeft w:val="0"/>
          <w:marRight w:val="0"/>
          <w:marTop w:val="0"/>
          <w:marBottom w:val="0"/>
          <w:divBdr>
            <w:top w:val="none" w:sz="0" w:space="0" w:color="auto"/>
            <w:left w:val="none" w:sz="0" w:space="0" w:color="auto"/>
            <w:bottom w:val="none" w:sz="0" w:space="0" w:color="auto"/>
            <w:right w:val="none" w:sz="0" w:space="0" w:color="auto"/>
          </w:divBdr>
        </w:div>
        <w:div w:id="853302775">
          <w:marLeft w:val="0"/>
          <w:marRight w:val="0"/>
          <w:marTop w:val="0"/>
          <w:marBottom w:val="0"/>
          <w:divBdr>
            <w:top w:val="none" w:sz="0" w:space="0" w:color="auto"/>
            <w:left w:val="none" w:sz="0" w:space="0" w:color="auto"/>
            <w:bottom w:val="none" w:sz="0" w:space="0" w:color="auto"/>
            <w:right w:val="none" w:sz="0" w:space="0" w:color="auto"/>
          </w:divBdr>
        </w:div>
        <w:div w:id="1849825558">
          <w:marLeft w:val="0"/>
          <w:marRight w:val="0"/>
          <w:marTop w:val="0"/>
          <w:marBottom w:val="0"/>
          <w:divBdr>
            <w:top w:val="none" w:sz="0" w:space="0" w:color="auto"/>
            <w:left w:val="none" w:sz="0" w:space="0" w:color="auto"/>
            <w:bottom w:val="none" w:sz="0" w:space="0" w:color="auto"/>
            <w:right w:val="none" w:sz="0" w:space="0" w:color="auto"/>
          </w:divBdr>
        </w:div>
        <w:div w:id="1946111958">
          <w:marLeft w:val="0"/>
          <w:marRight w:val="0"/>
          <w:marTop w:val="0"/>
          <w:marBottom w:val="0"/>
          <w:divBdr>
            <w:top w:val="none" w:sz="0" w:space="0" w:color="auto"/>
            <w:left w:val="none" w:sz="0" w:space="0" w:color="auto"/>
            <w:bottom w:val="none" w:sz="0" w:space="0" w:color="auto"/>
            <w:right w:val="none" w:sz="0" w:space="0" w:color="auto"/>
          </w:divBdr>
        </w:div>
        <w:div w:id="1402484413">
          <w:marLeft w:val="0"/>
          <w:marRight w:val="0"/>
          <w:marTop w:val="0"/>
          <w:marBottom w:val="0"/>
          <w:divBdr>
            <w:top w:val="none" w:sz="0" w:space="0" w:color="auto"/>
            <w:left w:val="none" w:sz="0" w:space="0" w:color="auto"/>
            <w:bottom w:val="none" w:sz="0" w:space="0" w:color="auto"/>
            <w:right w:val="none" w:sz="0" w:space="0" w:color="auto"/>
          </w:divBdr>
        </w:div>
        <w:div w:id="422069141">
          <w:marLeft w:val="0"/>
          <w:marRight w:val="0"/>
          <w:marTop w:val="0"/>
          <w:marBottom w:val="0"/>
          <w:divBdr>
            <w:top w:val="none" w:sz="0" w:space="0" w:color="auto"/>
            <w:left w:val="none" w:sz="0" w:space="0" w:color="auto"/>
            <w:bottom w:val="none" w:sz="0" w:space="0" w:color="auto"/>
            <w:right w:val="none" w:sz="0" w:space="0" w:color="auto"/>
          </w:divBdr>
        </w:div>
        <w:div w:id="1204488697">
          <w:marLeft w:val="0"/>
          <w:marRight w:val="0"/>
          <w:marTop w:val="0"/>
          <w:marBottom w:val="0"/>
          <w:divBdr>
            <w:top w:val="none" w:sz="0" w:space="0" w:color="auto"/>
            <w:left w:val="none" w:sz="0" w:space="0" w:color="auto"/>
            <w:bottom w:val="none" w:sz="0" w:space="0" w:color="auto"/>
            <w:right w:val="none" w:sz="0" w:space="0" w:color="auto"/>
          </w:divBdr>
        </w:div>
        <w:div w:id="330765487">
          <w:marLeft w:val="0"/>
          <w:marRight w:val="0"/>
          <w:marTop w:val="0"/>
          <w:marBottom w:val="0"/>
          <w:divBdr>
            <w:top w:val="none" w:sz="0" w:space="0" w:color="auto"/>
            <w:left w:val="none" w:sz="0" w:space="0" w:color="auto"/>
            <w:bottom w:val="none" w:sz="0" w:space="0" w:color="auto"/>
            <w:right w:val="none" w:sz="0" w:space="0" w:color="auto"/>
          </w:divBdr>
        </w:div>
        <w:div w:id="3860267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cpr.org/blogs/education/2013/12/14/15403/two-california-colleges-part-of-new-for-profit-col/" TargetMode="External"/><Relationship Id="rId3" Type="http://schemas.openxmlformats.org/officeDocument/2006/relationships/hyperlink" Target="http://asccc.org/resolutions/system-policy-and-grant-process" TargetMode="External"/><Relationship Id="rId7" Type="http://schemas.openxmlformats.org/officeDocument/2006/relationships/hyperlink" Target="http://www.ecfr.gov/cgi-bin/retrieveECFR?gp=&amp;SID=6ce62b4ea71a518e9eb92b10e98ba715&amp;mc=true&amp;n=pt34.3.600&amp;r=PART&amp;ty=HTML" TargetMode="External"/><Relationship Id="rId2" Type="http://schemas.openxmlformats.org/officeDocument/2006/relationships/hyperlink" Target="https://cvc.edu" TargetMode="External"/><Relationship Id="rId1" Type="http://schemas.openxmlformats.org/officeDocument/2006/relationships/hyperlink" Target="http://californiacommunitycolleges.cccco.edu/Portals/0/reports/2015-Accreditation-Report-ADA.pdf" TargetMode="External"/><Relationship Id="rId6" Type="http://schemas.openxmlformats.org/officeDocument/2006/relationships/hyperlink" Target="http://doingwhatmatters.cccco.edu/Portals/6/docs/SW/2015_08_22%20BOG%20TF%20DRAFT%20report%20v5.pdf" TargetMode="External"/><Relationship Id="rId5" Type="http://schemas.openxmlformats.org/officeDocument/2006/relationships/hyperlink" Target="http://www.naceweb.org/about-us/press/skills-qualities-employers-want.aspx" TargetMode="External"/><Relationship Id="rId4" Type="http://schemas.openxmlformats.org/officeDocument/2006/relationships/hyperlink" Target="http://extranet.cccco.edu/Portals/1/AA/CIOs/August_2015_CIO_Update.pdf" TargetMode="External"/><Relationship Id="rId9" Type="http://schemas.openxmlformats.org/officeDocument/2006/relationships/hyperlink" Target="http://www.accjc.org/wp-content/uploads/2014/11/BA_Guide_for_Substantive_Change_Proposal_11_26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8F92A-EDC8-426A-918D-265F47F7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11826</Words>
  <Characters>67409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Davison</dc:creator>
  <cp:keywords/>
  <dc:description/>
  <cp:lastModifiedBy>Abigail Duldulao</cp:lastModifiedBy>
  <cp:revision>3</cp:revision>
  <cp:lastPrinted>2015-11-07T03:07:00Z</cp:lastPrinted>
  <dcterms:created xsi:type="dcterms:W3CDTF">2015-11-11T18:09:00Z</dcterms:created>
  <dcterms:modified xsi:type="dcterms:W3CDTF">2016-02-04T16:50:00Z</dcterms:modified>
</cp:coreProperties>
</file>