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AC1E9" w14:textId="77777777" w:rsidR="0060598D" w:rsidRPr="0053634C" w:rsidRDefault="0060598D" w:rsidP="0060598D">
      <w:pPr>
        <w:widowControl w:val="0"/>
        <w:spacing w:after="200" w:line="276" w:lineRule="auto"/>
        <w:jc w:val="center"/>
        <w:rPr>
          <w:rFonts w:ascii="Times New Roman" w:eastAsia="Calibri" w:hAnsi="Times New Roman" w:cs="Times New Roman"/>
          <w:sz w:val="44"/>
          <w:szCs w:val="44"/>
        </w:rPr>
      </w:pPr>
      <w:bookmarkStart w:id="0" w:name="_GoBack"/>
      <w:bookmarkEnd w:id="0"/>
    </w:p>
    <w:p w14:paraId="316E0048" w14:textId="77777777" w:rsidR="0060598D" w:rsidRPr="0053634C" w:rsidRDefault="0060598D" w:rsidP="0060598D">
      <w:pPr>
        <w:widowControl w:val="0"/>
        <w:spacing w:after="200" w:line="276" w:lineRule="auto"/>
        <w:jc w:val="center"/>
        <w:rPr>
          <w:rFonts w:ascii="Times New Roman" w:eastAsia="Calibri" w:hAnsi="Times New Roman" w:cs="Times New Roman"/>
          <w:sz w:val="44"/>
          <w:szCs w:val="44"/>
        </w:rPr>
      </w:pPr>
      <w:r w:rsidRPr="0053634C">
        <w:rPr>
          <w:rFonts w:ascii="Times New Roman" w:eastAsia="Calibri" w:hAnsi="Times New Roman" w:cs="Times New Roman"/>
          <w:noProof/>
          <w:sz w:val="22"/>
          <w:szCs w:val="22"/>
        </w:rPr>
        <w:drawing>
          <wp:anchor distT="0" distB="0" distL="114300" distR="114300" simplePos="0" relativeHeight="251659264" behindDoc="0" locked="0" layoutInCell="1" allowOverlap="1" wp14:anchorId="79CB0C20" wp14:editId="7D9D31CA">
            <wp:simplePos x="0" y="0"/>
            <wp:positionH relativeFrom="column">
              <wp:posOffset>914400</wp:posOffset>
            </wp:positionH>
            <wp:positionV relativeFrom="paragraph">
              <wp:posOffset>417830</wp:posOffset>
            </wp:positionV>
            <wp:extent cx="3396615" cy="838200"/>
            <wp:effectExtent l="0" t="0" r="6985" b="0"/>
            <wp:wrapNone/>
            <wp:docPr id="2" name="Picture 2"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CC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6615" cy="838200"/>
                    </a:xfrm>
                    <a:prstGeom prst="rect">
                      <a:avLst/>
                    </a:prstGeom>
                    <a:noFill/>
                  </pic:spPr>
                </pic:pic>
              </a:graphicData>
            </a:graphic>
          </wp:anchor>
        </w:drawing>
      </w:r>
    </w:p>
    <w:p w14:paraId="640D8E90" w14:textId="77777777" w:rsidR="0060598D" w:rsidRPr="0053634C" w:rsidRDefault="0060598D" w:rsidP="0060598D">
      <w:pPr>
        <w:widowControl w:val="0"/>
        <w:spacing w:after="200" w:line="276" w:lineRule="auto"/>
        <w:jc w:val="center"/>
        <w:rPr>
          <w:rFonts w:ascii="Times New Roman" w:eastAsia="Calibri" w:hAnsi="Times New Roman" w:cs="Times New Roman"/>
          <w:sz w:val="44"/>
          <w:szCs w:val="44"/>
        </w:rPr>
      </w:pPr>
    </w:p>
    <w:p w14:paraId="7723244B" w14:textId="77777777" w:rsidR="0060598D" w:rsidRPr="0053634C" w:rsidRDefault="0060598D" w:rsidP="0060598D">
      <w:pPr>
        <w:widowControl w:val="0"/>
        <w:spacing w:after="200" w:line="276" w:lineRule="auto"/>
        <w:jc w:val="center"/>
        <w:rPr>
          <w:rFonts w:ascii="Times New Roman" w:eastAsia="Calibri" w:hAnsi="Times New Roman" w:cs="Times New Roman"/>
          <w:sz w:val="44"/>
          <w:szCs w:val="44"/>
        </w:rPr>
      </w:pPr>
    </w:p>
    <w:p w14:paraId="1A34465D" w14:textId="77777777" w:rsidR="0060598D" w:rsidRPr="0053634C" w:rsidRDefault="0060598D" w:rsidP="0060598D">
      <w:pPr>
        <w:widowControl w:val="0"/>
        <w:spacing w:after="200" w:line="276" w:lineRule="auto"/>
        <w:jc w:val="center"/>
        <w:rPr>
          <w:rFonts w:ascii="Times New Roman" w:eastAsia="Calibri" w:hAnsi="Times New Roman" w:cs="Times New Roman"/>
          <w:sz w:val="44"/>
          <w:szCs w:val="44"/>
        </w:rPr>
      </w:pPr>
    </w:p>
    <w:p w14:paraId="627C0DAA" w14:textId="77777777" w:rsidR="0060598D" w:rsidRPr="0053634C" w:rsidRDefault="0060598D" w:rsidP="0060598D">
      <w:pPr>
        <w:widowControl w:val="0"/>
        <w:spacing w:after="200" w:line="276" w:lineRule="auto"/>
        <w:jc w:val="center"/>
        <w:rPr>
          <w:rFonts w:ascii="Times New Roman" w:eastAsia="Calibri" w:hAnsi="Times New Roman" w:cs="Times New Roman"/>
          <w:b/>
          <w:sz w:val="44"/>
          <w:szCs w:val="44"/>
        </w:rPr>
      </w:pPr>
      <w:r w:rsidRPr="0053634C">
        <w:rPr>
          <w:rFonts w:ascii="Times New Roman" w:eastAsia="Calibri" w:hAnsi="Times New Roman" w:cs="Times New Roman"/>
          <w:sz w:val="44"/>
          <w:szCs w:val="44"/>
        </w:rPr>
        <w:t>46</w:t>
      </w:r>
      <w:r w:rsidRPr="0053634C">
        <w:rPr>
          <w:rFonts w:ascii="Times New Roman" w:eastAsia="Calibri" w:hAnsi="Times New Roman" w:cs="Times New Roman"/>
          <w:b/>
          <w:sz w:val="44"/>
          <w:szCs w:val="44"/>
          <w:vertAlign w:val="superscript"/>
        </w:rPr>
        <w:t>th</w:t>
      </w:r>
      <w:r w:rsidRPr="0053634C">
        <w:rPr>
          <w:rFonts w:ascii="Times New Roman" w:eastAsia="Calibri" w:hAnsi="Times New Roman" w:cs="Times New Roman"/>
          <w:b/>
          <w:sz w:val="44"/>
          <w:szCs w:val="44"/>
        </w:rPr>
        <w:t xml:space="preserve"> </w:t>
      </w:r>
      <w:r>
        <w:rPr>
          <w:rFonts w:ascii="Times New Roman" w:eastAsia="Calibri" w:hAnsi="Times New Roman" w:cs="Times New Roman"/>
          <w:b/>
          <w:sz w:val="44"/>
          <w:szCs w:val="44"/>
        </w:rPr>
        <w:t xml:space="preserve">FALL </w:t>
      </w:r>
      <w:r w:rsidRPr="0053634C">
        <w:rPr>
          <w:rFonts w:ascii="Times New Roman" w:eastAsia="Calibri" w:hAnsi="Times New Roman" w:cs="Times New Roman"/>
          <w:b/>
          <w:sz w:val="44"/>
          <w:szCs w:val="44"/>
        </w:rPr>
        <w:t>SESSION RESOLUTIONS</w:t>
      </w:r>
    </w:p>
    <w:p w14:paraId="4C250F38" w14:textId="77777777" w:rsidR="0060598D" w:rsidRPr="0053634C" w:rsidRDefault="0060598D" w:rsidP="0060598D">
      <w:pPr>
        <w:widowControl w:val="0"/>
        <w:spacing w:after="200" w:line="276" w:lineRule="auto"/>
        <w:jc w:val="center"/>
        <w:rPr>
          <w:rFonts w:ascii="Times New Roman" w:eastAsia="Calibri" w:hAnsi="Times New Roman" w:cs="Times New Roman"/>
          <w:b/>
          <w:sz w:val="44"/>
          <w:szCs w:val="44"/>
        </w:rPr>
      </w:pPr>
      <w:r w:rsidRPr="0053634C">
        <w:rPr>
          <w:rFonts w:ascii="Times New Roman" w:eastAsia="Calibri" w:hAnsi="Times New Roman" w:cs="Times New Roman"/>
          <w:b/>
          <w:i/>
          <w:sz w:val="44"/>
          <w:szCs w:val="44"/>
        </w:rPr>
        <w:t>FOR DISCUSSION</w:t>
      </w:r>
    </w:p>
    <w:p w14:paraId="44C5B6BA" w14:textId="77777777" w:rsidR="0060598D" w:rsidRPr="0053634C" w:rsidRDefault="0060598D" w:rsidP="0060598D">
      <w:pPr>
        <w:widowControl w:val="0"/>
        <w:spacing w:after="200" w:line="276" w:lineRule="auto"/>
        <w:jc w:val="center"/>
        <w:rPr>
          <w:rFonts w:ascii="Times New Roman" w:eastAsia="Calibri" w:hAnsi="Times New Roman" w:cs="Times New Roman"/>
          <w:i/>
          <w:sz w:val="32"/>
          <w:szCs w:val="32"/>
        </w:rPr>
      </w:pPr>
      <w:r>
        <w:rPr>
          <w:rFonts w:ascii="Times New Roman" w:eastAsia="Calibri" w:hAnsi="Times New Roman" w:cs="Times New Roman"/>
          <w:b/>
          <w:i/>
          <w:sz w:val="44"/>
          <w:szCs w:val="44"/>
        </w:rPr>
        <w:t xml:space="preserve">At Area Meetings </w:t>
      </w:r>
    </w:p>
    <w:p w14:paraId="6FFFE02C" w14:textId="77777777" w:rsidR="0060598D" w:rsidRPr="0053634C" w:rsidRDefault="0060598D" w:rsidP="0060598D">
      <w:pPr>
        <w:spacing w:after="200"/>
        <w:rPr>
          <w:rFonts w:ascii="Times New Roman" w:eastAsia="Calibri" w:hAnsi="Times New Roman" w:cs="Times New Roman"/>
          <w:i/>
          <w:sz w:val="32"/>
          <w:szCs w:val="32"/>
        </w:rPr>
      </w:pPr>
    </w:p>
    <w:p w14:paraId="4647F9AF" w14:textId="77777777" w:rsidR="0060598D" w:rsidRDefault="0060598D" w:rsidP="0060598D">
      <w:pPr>
        <w:rPr>
          <w:rFonts w:ascii="Times New Roman" w:eastAsia="Calibri" w:hAnsi="Times New Roman" w:cs="Times New Roman"/>
          <w:i/>
          <w:sz w:val="32"/>
          <w:szCs w:val="32"/>
        </w:rPr>
      </w:pPr>
      <w:r w:rsidRPr="0053634C">
        <w:rPr>
          <w:rFonts w:ascii="Times New Roman" w:eastAsia="Calibri" w:hAnsi="Times New Roman" w:cs="Times New Roman"/>
          <w:i/>
          <w:sz w:val="32"/>
          <w:szCs w:val="32"/>
        </w:rPr>
        <w:t xml:space="preserve">Disclaimer: The enclosed resolutions do not reflect the position of the Academic Senate for California Community Colleges, its Executive Committee, or </w:t>
      </w:r>
      <w:r w:rsidR="007A3E96">
        <w:rPr>
          <w:rFonts w:ascii="Times New Roman" w:eastAsia="Calibri" w:hAnsi="Times New Roman" w:cs="Times New Roman"/>
          <w:i/>
          <w:sz w:val="32"/>
          <w:szCs w:val="32"/>
        </w:rPr>
        <w:t xml:space="preserve">its </w:t>
      </w:r>
      <w:r w:rsidRPr="0053634C">
        <w:rPr>
          <w:rFonts w:ascii="Times New Roman" w:eastAsia="Calibri" w:hAnsi="Times New Roman" w:cs="Times New Roman"/>
          <w:i/>
          <w:sz w:val="32"/>
          <w:szCs w:val="32"/>
        </w:rPr>
        <w:t xml:space="preserve">standing committees. They are </w:t>
      </w:r>
      <w:proofErr w:type="gramStart"/>
      <w:r w:rsidRPr="0053634C">
        <w:rPr>
          <w:rFonts w:ascii="Times New Roman" w:eastAsia="Calibri" w:hAnsi="Times New Roman" w:cs="Times New Roman"/>
          <w:i/>
          <w:sz w:val="32"/>
          <w:szCs w:val="32"/>
        </w:rPr>
        <w:t>presented</w:t>
      </w:r>
      <w:proofErr w:type="gramEnd"/>
      <w:r w:rsidRPr="0053634C">
        <w:rPr>
          <w:rFonts w:ascii="Times New Roman" w:eastAsia="Calibri" w:hAnsi="Times New Roman" w:cs="Times New Roman"/>
          <w:i/>
          <w:sz w:val="32"/>
          <w:szCs w:val="32"/>
        </w:rPr>
        <w:t xml:space="preserve"> for the purpose of </w:t>
      </w:r>
      <w:r w:rsidR="007A3E96">
        <w:rPr>
          <w:rFonts w:ascii="Times New Roman" w:eastAsia="Calibri" w:hAnsi="Times New Roman" w:cs="Times New Roman"/>
          <w:i/>
          <w:sz w:val="32"/>
          <w:szCs w:val="32"/>
        </w:rPr>
        <w:t>discussion by the field</w:t>
      </w:r>
      <w:r w:rsidRPr="0053634C">
        <w:rPr>
          <w:rFonts w:ascii="Times New Roman" w:eastAsia="Calibri" w:hAnsi="Times New Roman" w:cs="Times New Roman"/>
          <w:i/>
          <w:sz w:val="32"/>
          <w:szCs w:val="32"/>
        </w:rPr>
        <w:t xml:space="preserve"> and to be debated and voted on by academic senate delegates at the Academic Senate </w:t>
      </w:r>
      <w:r w:rsidR="00FB6465">
        <w:rPr>
          <w:rFonts w:ascii="Times New Roman" w:eastAsia="Calibri" w:hAnsi="Times New Roman" w:cs="Times New Roman"/>
          <w:i/>
          <w:sz w:val="32"/>
          <w:szCs w:val="32"/>
        </w:rPr>
        <w:t>Fall</w:t>
      </w:r>
      <w:r w:rsidR="00FB6465" w:rsidRPr="0053634C">
        <w:rPr>
          <w:rFonts w:ascii="Times New Roman" w:eastAsia="Calibri" w:hAnsi="Times New Roman" w:cs="Times New Roman"/>
          <w:i/>
          <w:sz w:val="32"/>
          <w:szCs w:val="32"/>
        </w:rPr>
        <w:t xml:space="preserve"> </w:t>
      </w:r>
      <w:r w:rsidRPr="0053634C">
        <w:rPr>
          <w:rFonts w:ascii="Times New Roman" w:eastAsia="Calibri" w:hAnsi="Times New Roman" w:cs="Times New Roman"/>
          <w:i/>
          <w:sz w:val="32"/>
          <w:szCs w:val="32"/>
        </w:rPr>
        <w:t xml:space="preserve">Plenary Session held </w:t>
      </w:r>
      <w:r w:rsidR="00FB6465">
        <w:rPr>
          <w:rFonts w:ascii="Times New Roman" w:eastAsia="Calibri" w:hAnsi="Times New Roman" w:cs="Times New Roman"/>
          <w:i/>
          <w:sz w:val="32"/>
          <w:szCs w:val="32"/>
        </w:rPr>
        <w:t>November</w:t>
      </w:r>
      <w:r w:rsidR="00FB6465" w:rsidRPr="0053634C">
        <w:rPr>
          <w:rFonts w:ascii="Times New Roman" w:eastAsia="Calibri" w:hAnsi="Times New Roman" w:cs="Times New Roman"/>
          <w:i/>
          <w:sz w:val="32"/>
          <w:szCs w:val="32"/>
        </w:rPr>
        <w:t xml:space="preserve"> </w:t>
      </w:r>
      <w:r w:rsidRPr="0053634C">
        <w:rPr>
          <w:rFonts w:ascii="Times New Roman" w:eastAsia="Calibri" w:hAnsi="Times New Roman" w:cs="Times New Roman"/>
          <w:i/>
          <w:sz w:val="32"/>
          <w:szCs w:val="32"/>
        </w:rPr>
        <w:t>1</w:t>
      </w:r>
      <w:r w:rsidR="00FB6465">
        <w:rPr>
          <w:rFonts w:ascii="Times New Roman" w:eastAsia="Calibri" w:hAnsi="Times New Roman" w:cs="Times New Roman"/>
          <w:i/>
          <w:sz w:val="32"/>
          <w:szCs w:val="32"/>
        </w:rPr>
        <w:t>1</w:t>
      </w:r>
      <w:r w:rsidRPr="0053634C">
        <w:rPr>
          <w:rFonts w:ascii="Times New Roman" w:eastAsia="Calibri" w:hAnsi="Times New Roman" w:cs="Times New Roman"/>
          <w:i/>
          <w:sz w:val="32"/>
          <w:szCs w:val="32"/>
        </w:rPr>
        <w:t>-1</w:t>
      </w:r>
      <w:r w:rsidR="00FB6465">
        <w:rPr>
          <w:rFonts w:ascii="Times New Roman" w:eastAsia="Calibri" w:hAnsi="Times New Roman" w:cs="Times New Roman"/>
          <w:i/>
          <w:sz w:val="32"/>
          <w:szCs w:val="32"/>
        </w:rPr>
        <w:t>3</w:t>
      </w:r>
      <w:r w:rsidR="007A3E96">
        <w:rPr>
          <w:rFonts w:ascii="Times New Roman" w:eastAsia="Calibri" w:hAnsi="Times New Roman" w:cs="Times New Roman"/>
          <w:i/>
          <w:sz w:val="32"/>
          <w:szCs w:val="32"/>
        </w:rPr>
        <w:t>, 2014</w:t>
      </w:r>
      <w:r w:rsidRPr="0053634C">
        <w:rPr>
          <w:rFonts w:ascii="Times New Roman" w:eastAsia="Calibri" w:hAnsi="Times New Roman" w:cs="Times New Roman"/>
          <w:i/>
          <w:sz w:val="32"/>
          <w:szCs w:val="32"/>
        </w:rPr>
        <w:t xml:space="preserve"> </w:t>
      </w:r>
      <w:r w:rsidR="00FB6465">
        <w:rPr>
          <w:rFonts w:ascii="Times New Roman" w:eastAsia="Calibri" w:hAnsi="Times New Roman" w:cs="Times New Roman"/>
          <w:i/>
          <w:sz w:val="32"/>
          <w:szCs w:val="32"/>
        </w:rPr>
        <w:t>in Irvine</w:t>
      </w:r>
      <w:r w:rsidRPr="0053634C">
        <w:rPr>
          <w:rFonts w:ascii="Times New Roman" w:eastAsia="Calibri" w:hAnsi="Times New Roman" w:cs="Times New Roman"/>
          <w:i/>
          <w:sz w:val="32"/>
          <w:szCs w:val="32"/>
        </w:rPr>
        <w:t xml:space="preserve">. </w:t>
      </w:r>
    </w:p>
    <w:p w14:paraId="52429899" w14:textId="77777777" w:rsidR="0060598D" w:rsidRDefault="0060598D" w:rsidP="0060598D">
      <w:pPr>
        <w:rPr>
          <w:rFonts w:ascii="Times New Roman" w:eastAsia="Calibri" w:hAnsi="Times New Roman" w:cs="Times New Roman"/>
          <w:i/>
          <w:sz w:val="32"/>
          <w:szCs w:val="32"/>
        </w:rPr>
      </w:pPr>
    </w:p>
    <w:p w14:paraId="5FE5003E" w14:textId="77777777" w:rsidR="0060598D" w:rsidRPr="0026292B" w:rsidRDefault="0060598D" w:rsidP="0060598D">
      <w:pPr>
        <w:jc w:val="center"/>
        <w:rPr>
          <w:rFonts w:ascii="Times New Roman" w:eastAsia="Calibri" w:hAnsi="Times New Roman" w:cs="Times New Roman"/>
          <w:u w:val="single"/>
        </w:rPr>
      </w:pPr>
      <w:r>
        <w:rPr>
          <w:rFonts w:ascii="Times New Roman" w:eastAsia="Calibri" w:hAnsi="Times New Roman" w:cs="Times New Roman"/>
          <w:u w:val="single"/>
        </w:rPr>
        <w:t>Resolutions Committee 2014-2015</w:t>
      </w:r>
    </w:p>
    <w:p w14:paraId="6F47427B" w14:textId="77777777" w:rsidR="0060598D" w:rsidRDefault="00F43172" w:rsidP="0060598D">
      <w:pPr>
        <w:jc w:val="center"/>
        <w:rPr>
          <w:rFonts w:ascii="Times New Roman" w:eastAsia="Calibri" w:hAnsi="Times New Roman" w:cs="Times New Roman"/>
        </w:rPr>
      </w:pPr>
      <w:r>
        <w:rPr>
          <w:rFonts w:ascii="Times New Roman" w:eastAsia="Calibri" w:hAnsi="Times New Roman" w:cs="Times New Roman"/>
        </w:rPr>
        <w:t xml:space="preserve">John </w:t>
      </w:r>
      <w:proofErr w:type="spellStart"/>
      <w:r>
        <w:rPr>
          <w:rFonts w:ascii="Times New Roman" w:eastAsia="Calibri" w:hAnsi="Times New Roman" w:cs="Times New Roman"/>
        </w:rPr>
        <w:t>Freitas</w:t>
      </w:r>
      <w:proofErr w:type="spellEnd"/>
      <w:r>
        <w:rPr>
          <w:rFonts w:ascii="Times New Roman" w:eastAsia="Calibri" w:hAnsi="Times New Roman" w:cs="Times New Roman"/>
        </w:rPr>
        <w:t xml:space="preserve">, </w:t>
      </w:r>
      <w:r w:rsidRPr="00F43172">
        <w:rPr>
          <w:rFonts w:ascii="Times New Roman" w:eastAsia="Calibri" w:hAnsi="Times New Roman" w:cs="Times New Roman"/>
        </w:rPr>
        <w:t>Los Angeles City College</w:t>
      </w:r>
      <w:r>
        <w:rPr>
          <w:rFonts w:ascii="Times New Roman" w:eastAsia="Calibri" w:hAnsi="Times New Roman" w:cs="Times New Roman"/>
        </w:rPr>
        <w:t>, Chair</w:t>
      </w:r>
    </w:p>
    <w:p w14:paraId="1BCE6178" w14:textId="77777777" w:rsidR="00F43172" w:rsidRDefault="00F43172" w:rsidP="0060598D">
      <w:pPr>
        <w:jc w:val="center"/>
        <w:rPr>
          <w:rFonts w:ascii="Times New Roman" w:eastAsia="Calibri" w:hAnsi="Times New Roman" w:cs="Times New Roman"/>
        </w:rPr>
      </w:pPr>
      <w:r>
        <w:rPr>
          <w:rFonts w:ascii="Times New Roman" w:eastAsia="Calibri" w:hAnsi="Times New Roman" w:cs="Times New Roman"/>
        </w:rPr>
        <w:t>Julie Adams, ASCCC, Executive Director</w:t>
      </w:r>
    </w:p>
    <w:p w14:paraId="577E0AF0" w14:textId="77777777" w:rsidR="00F43172" w:rsidRDefault="00F43172" w:rsidP="0060598D">
      <w:pPr>
        <w:jc w:val="center"/>
        <w:rPr>
          <w:rFonts w:ascii="Times New Roman" w:eastAsia="Calibri" w:hAnsi="Times New Roman" w:cs="Times New Roman"/>
        </w:rPr>
      </w:pPr>
      <w:r>
        <w:rPr>
          <w:rFonts w:ascii="Times New Roman" w:eastAsia="Calibri" w:hAnsi="Times New Roman" w:cs="Times New Roman"/>
        </w:rPr>
        <w:t>Randy Beach, Southwestern College, Area D</w:t>
      </w:r>
    </w:p>
    <w:p w14:paraId="19768AEE" w14:textId="77777777" w:rsidR="00F43172" w:rsidRDefault="00F43172" w:rsidP="0060598D">
      <w:pPr>
        <w:jc w:val="center"/>
        <w:rPr>
          <w:rFonts w:ascii="Times New Roman" w:eastAsia="Calibri" w:hAnsi="Times New Roman" w:cs="Times New Roman"/>
        </w:rPr>
      </w:pPr>
      <w:r>
        <w:rPr>
          <w:rFonts w:ascii="Times New Roman" w:eastAsia="Calibri" w:hAnsi="Times New Roman" w:cs="Times New Roman"/>
        </w:rPr>
        <w:t xml:space="preserve">Kale Braden, </w:t>
      </w:r>
      <w:proofErr w:type="spellStart"/>
      <w:r>
        <w:rPr>
          <w:rFonts w:ascii="Times New Roman" w:eastAsia="Calibri" w:hAnsi="Times New Roman" w:cs="Times New Roman"/>
        </w:rPr>
        <w:t>Cosumnes</w:t>
      </w:r>
      <w:proofErr w:type="spellEnd"/>
      <w:r>
        <w:rPr>
          <w:rFonts w:ascii="Times New Roman" w:eastAsia="Calibri" w:hAnsi="Times New Roman" w:cs="Times New Roman"/>
        </w:rPr>
        <w:t xml:space="preserve"> River College, Area A</w:t>
      </w:r>
    </w:p>
    <w:p w14:paraId="73BC9BF5" w14:textId="77777777" w:rsidR="00F43172" w:rsidRDefault="00F43172" w:rsidP="0060598D">
      <w:pPr>
        <w:jc w:val="center"/>
        <w:rPr>
          <w:rFonts w:ascii="Times New Roman" w:eastAsia="Calibri" w:hAnsi="Times New Roman" w:cs="Times New Roman"/>
        </w:rPr>
      </w:pPr>
      <w:r>
        <w:rPr>
          <w:rFonts w:ascii="Times New Roman" w:eastAsia="Calibri" w:hAnsi="Times New Roman" w:cs="Times New Roman"/>
        </w:rPr>
        <w:t xml:space="preserve">Debbie Klein, </w:t>
      </w:r>
      <w:proofErr w:type="spellStart"/>
      <w:r>
        <w:rPr>
          <w:rFonts w:ascii="Times New Roman" w:eastAsia="Calibri" w:hAnsi="Times New Roman" w:cs="Times New Roman"/>
        </w:rPr>
        <w:t>Gavilan</w:t>
      </w:r>
      <w:proofErr w:type="spellEnd"/>
      <w:r>
        <w:rPr>
          <w:rFonts w:ascii="Times New Roman" w:eastAsia="Calibri" w:hAnsi="Times New Roman" w:cs="Times New Roman"/>
        </w:rPr>
        <w:t xml:space="preserve"> College, Area B</w:t>
      </w:r>
    </w:p>
    <w:p w14:paraId="25B7FB7E" w14:textId="77777777" w:rsidR="00F43172" w:rsidRPr="00F43172" w:rsidRDefault="00F43172" w:rsidP="0060598D">
      <w:pPr>
        <w:jc w:val="center"/>
        <w:rPr>
          <w:rFonts w:ascii="Times New Roman" w:eastAsia="Calibri" w:hAnsi="Times New Roman" w:cs="Times New Roman"/>
          <w:u w:val="single"/>
        </w:rPr>
      </w:pPr>
      <w:r>
        <w:rPr>
          <w:rFonts w:ascii="Times New Roman" w:eastAsia="Calibri" w:hAnsi="Times New Roman" w:cs="Times New Roman"/>
        </w:rPr>
        <w:t xml:space="preserve">Michelle </w:t>
      </w:r>
      <w:proofErr w:type="spellStart"/>
      <w:r>
        <w:rPr>
          <w:rFonts w:ascii="Times New Roman" w:eastAsia="Calibri" w:hAnsi="Times New Roman" w:cs="Times New Roman"/>
        </w:rPr>
        <w:t>Sampat</w:t>
      </w:r>
      <w:proofErr w:type="spellEnd"/>
      <w:r>
        <w:rPr>
          <w:rFonts w:ascii="Times New Roman" w:eastAsia="Calibri" w:hAnsi="Times New Roman" w:cs="Times New Roman"/>
        </w:rPr>
        <w:t>, Mt. San Antonio College, Area C</w:t>
      </w:r>
    </w:p>
    <w:p w14:paraId="1E37E36C" w14:textId="77777777" w:rsidR="0060598D" w:rsidRPr="0053634C" w:rsidRDefault="0060598D" w:rsidP="0060598D">
      <w:pPr>
        <w:jc w:val="center"/>
        <w:rPr>
          <w:rFonts w:ascii="Times New Roman" w:eastAsia="Calibri" w:hAnsi="Times New Roman" w:cs="Times New Roman"/>
          <w:u w:val="single"/>
        </w:rPr>
        <w:sectPr w:rsidR="0060598D" w:rsidRPr="0053634C">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fmt="lowerRoman" w:start="1"/>
          <w:cols w:space="720"/>
          <w:titlePg/>
          <w:docGrid w:linePitch="360"/>
        </w:sectPr>
      </w:pPr>
    </w:p>
    <w:p w14:paraId="611C671F" w14:textId="77777777" w:rsidR="0060598D" w:rsidRPr="0053634C" w:rsidRDefault="0060598D" w:rsidP="0060598D">
      <w:pPr>
        <w:rPr>
          <w:rFonts w:ascii="Times New Roman" w:hAnsi="Times New Roman" w:cs="Times New Roman"/>
        </w:rPr>
      </w:pPr>
      <w:r w:rsidRPr="0053634C">
        <w:rPr>
          <w:rFonts w:ascii="Times New Roman" w:hAnsi="Times New Roman" w:cs="Times New Roman"/>
        </w:rPr>
        <w:lastRenderedPageBreak/>
        <w:t>In order to assure that deliberations are organized, effective, and meaningful, the Academic Senate uses the following resolution procedure:</w:t>
      </w:r>
    </w:p>
    <w:p w14:paraId="19ACF5A4" w14:textId="77777777" w:rsidR="0060598D" w:rsidRPr="0053634C" w:rsidRDefault="0060598D" w:rsidP="0060598D">
      <w:pPr>
        <w:rPr>
          <w:rFonts w:ascii="Times New Roman" w:hAnsi="Times New Roman" w:cs="Times New Roman"/>
        </w:rPr>
      </w:pPr>
    </w:p>
    <w:p w14:paraId="1B586534" w14:textId="77777777" w:rsidR="0060598D" w:rsidRPr="0053634C" w:rsidRDefault="0060598D" w:rsidP="0060598D">
      <w:pPr>
        <w:numPr>
          <w:ilvl w:val="0"/>
          <w:numId w:val="1"/>
        </w:numPr>
        <w:rPr>
          <w:rFonts w:ascii="Times New Roman" w:hAnsi="Times New Roman" w:cs="Times New Roman"/>
        </w:rPr>
      </w:pPr>
      <w:r w:rsidRPr="0053634C">
        <w:rPr>
          <w:rFonts w:ascii="Times New Roman" w:hAnsi="Times New Roman" w:cs="Times New Roman"/>
        </w:rPr>
        <w:t xml:space="preserve">Pre-session resolutions are developed by the Executive Committee (through its committees) and submitted to the Pre-Session Area Meetings for review. </w:t>
      </w:r>
    </w:p>
    <w:p w14:paraId="292F4074" w14:textId="77777777" w:rsidR="0060598D" w:rsidRPr="0053634C" w:rsidRDefault="0060598D" w:rsidP="0060598D">
      <w:pPr>
        <w:numPr>
          <w:ilvl w:val="0"/>
          <w:numId w:val="1"/>
        </w:numPr>
        <w:rPr>
          <w:rFonts w:ascii="Times New Roman" w:hAnsi="Times New Roman" w:cs="Times New Roman"/>
        </w:rPr>
      </w:pPr>
      <w:r w:rsidRPr="0053634C">
        <w:rPr>
          <w:rFonts w:ascii="Times New Roman" w:hAnsi="Times New Roman" w:cs="Times New Roman"/>
        </w:rPr>
        <w:t>Amendments and new pre-session resolutions are generated in the Area Meetings.</w:t>
      </w:r>
    </w:p>
    <w:p w14:paraId="14C85D56" w14:textId="77777777" w:rsidR="0060598D" w:rsidRPr="0053634C" w:rsidRDefault="0060598D" w:rsidP="0060598D">
      <w:pPr>
        <w:numPr>
          <w:ilvl w:val="0"/>
          <w:numId w:val="1"/>
        </w:numPr>
        <w:rPr>
          <w:rFonts w:ascii="Times New Roman" w:hAnsi="Times New Roman" w:cs="Times New Roman"/>
        </w:rPr>
      </w:pPr>
      <w:r w:rsidRPr="0053634C">
        <w:rPr>
          <w:rFonts w:ascii="Times New Roman" w:hAnsi="Times New Roman" w:cs="Times New Roman"/>
        </w:rPr>
        <w:t>The Resolutions Committee meets to review all pre-session resolutions and combine, re-word, append, or render moot these resolutions as necessary.</w:t>
      </w:r>
    </w:p>
    <w:p w14:paraId="65B172BF" w14:textId="77777777" w:rsidR="0060598D" w:rsidRPr="0053634C" w:rsidRDefault="0060598D" w:rsidP="0060598D">
      <w:pPr>
        <w:numPr>
          <w:ilvl w:val="0"/>
          <w:numId w:val="1"/>
        </w:numPr>
        <w:rPr>
          <w:rFonts w:ascii="Times New Roman" w:hAnsi="Times New Roman" w:cs="Times New Roman"/>
        </w:rPr>
      </w:pPr>
      <w:r w:rsidRPr="0053634C">
        <w:rPr>
          <w:rFonts w:ascii="Times New Roman" w:hAnsi="Times New Roman" w:cs="Times New Roman"/>
        </w:rPr>
        <w:t>Members of the Senate meet during the session in topic breakouts and give thoughtful consideration to the need for new resolutions and/or amendments.</w:t>
      </w:r>
    </w:p>
    <w:p w14:paraId="638C06AA" w14:textId="77777777" w:rsidR="0060598D" w:rsidRPr="0053634C" w:rsidRDefault="0060598D" w:rsidP="0060598D">
      <w:pPr>
        <w:numPr>
          <w:ilvl w:val="0"/>
          <w:numId w:val="1"/>
        </w:numPr>
        <w:rPr>
          <w:rFonts w:ascii="Times New Roman" w:hAnsi="Times New Roman" w:cs="Times New Roman"/>
        </w:rPr>
      </w:pPr>
      <w:r w:rsidRPr="0053634C">
        <w:rPr>
          <w:rFonts w:ascii="Times New Roman" w:hAnsi="Times New Roman" w:cs="Times New Roman"/>
        </w:rPr>
        <w:t>After all Session presentations are finished each day, members meet during the resolution breakouts to discuss the need for new resolutions and/or amendments.  Each resolution or amendment must be submitted to the Resolutions Chair before the posted deadlines each day.  There are also Area meetings at the Session for discussing, writing, and amending resolutions.</w:t>
      </w:r>
    </w:p>
    <w:p w14:paraId="0DE89C93" w14:textId="77777777" w:rsidR="0060598D" w:rsidRPr="0053634C" w:rsidRDefault="0060598D" w:rsidP="0060598D">
      <w:pPr>
        <w:numPr>
          <w:ilvl w:val="0"/>
          <w:numId w:val="1"/>
        </w:numPr>
        <w:rPr>
          <w:rFonts w:ascii="Times New Roman" w:hAnsi="Times New Roman" w:cs="Times New Roman"/>
        </w:rPr>
      </w:pPr>
      <w:r w:rsidRPr="0053634C">
        <w:rPr>
          <w:rFonts w:ascii="Times New Roman" w:hAnsi="Times New Roman" w:cs="Times New Roman"/>
        </w:rPr>
        <w:t>New resolutions submitted on the second day of session are held to the next session unless the resolution is declared urgent by the Executive Committee.</w:t>
      </w:r>
    </w:p>
    <w:p w14:paraId="2FCB6DB3" w14:textId="77777777" w:rsidR="0060598D" w:rsidRPr="0053634C" w:rsidRDefault="0060598D" w:rsidP="0060598D">
      <w:pPr>
        <w:numPr>
          <w:ilvl w:val="0"/>
          <w:numId w:val="1"/>
        </w:numPr>
        <w:rPr>
          <w:rFonts w:ascii="Times New Roman" w:hAnsi="Times New Roman" w:cs="Times New Roman"/>
        </w:rPr>
      </w:pPr>
      <w:r w:rsidRPr="0053634C">
        <w:rPr>
          <w:rFonts w:ascii="Times New Roman" w:hAnsi="Times New Roman" w:cs="Times New Roman"/>
        </w:rPr>
        <w:t>The Resolutions Committee meets again to review all resolutions and amendments and to combine, re-word, append, or render moot the resolutions as necessary.</w:t>
      </w:r>
    </w:p>
    <w:p w14:paraId="2A3C2BA5" w14:textId="77777777" w:rsidR="0060598D" w:rsidRPr="0053634C" w:rsidRDefault="0060598D" w:rsidP="0060598D">
      <w:pPr>
        <w:numPr>
          <w:ilvl w:val="0"/>
          <w:numId w:val="1"/>
        </w:numPr>
        <w:rPr>
          <w:rFonts w:ascii="Times New Roman" w:hAnsi="Times New Roman" w:cs="Times New Roman"/>
        </w:rPr>
      </w:pPr>
      <w:r w:rsidRPr="0053634C">
        <w:rPr>
          <w:rFonts w:ascii="Times New Roman" w:hAnsi="Times New Roman" w:cs="Times New Roman"/>
        </w:rPr>
        <w:t>The resolutions are debated and voted upon in the general sessions on the last day of the Plenary Session.</w:t>
      </w:r>
    </w:p>
    <w:p w14:paraId="61631495" w14:textId="77777777" w:rsidR="0060598D" w:rsidRPr="0053634C" w:rsidRDefault="0060598D" w:rsidP="0060598D">
      <w:pPr>
        <w:rPr>
          <w:rFonts w:ascii="Times New Roman" w:eastAsia="Calibri" w:hAnsi="Times New Roman" w:cs="Times New Roman"/>
          <w:i/>
          <w:sz w:val="32"/>
          <w:szCs w:val="32"/>
        </w:rPr>
      </w:pPr>
    </w:p>
    <w:p w14:paraId="31198873" w14:textId="77777777" w:rsidR="0060598D" w:rsidRPr="0053634C" w:rsidRDefault="0060598D" w:rsidP="0060598D">
      <w:pPr>
        <w:rPr>
          <w:rFonts w:ascii="Times New Roman" w:hAnsi="Times New Roman" w:cs="Times New Roman"/>
          <w:bCs/>
        </w:rPr>
      </w:pPr>
      <w:r w:rsidRPr="0053634C">
        <w:rPr>
          <w:rFonts w:ascii="Times New Roman" w:hAnsi="Times New Roman" w:cs="Times New Roman"/>
          <w:bCs/>
        </w:rPr>
        <w:t>Prior to plenary session, it is each attendee’s responsibility to read the following documents:</w:t>
      </w:r>
    </w:p>
    <w:p w14:paraId="3B9461F8" w14:textId="77777777" w:rsidR="0060598D" w:rsidRPr="0053634C" w:rsidRDefault="0060598D" w:rsidP="0060598D">
      <w:pPr>
        <w:rPr>
          <w:rFonts w:ascii="Times New Roman" w:hAnsi="Times New Roman" w:cs="Times New Roman"/>
          <w:bCs/>
        </w:rPr>
      </w:pPr>
    </w:p>
    <w:p w14:paraId="467F37CB" w14:textId="77777777" w:rsidR="0060598D" w:rsidRPr="0053634C" w:rsidRDefault="0060598D" w:rsidP="0060598D">
      <w:pPr>
        <w:pStyle w:val="ListParagraph"/>
        <w:numPr>
          <w:ilvl w:val="0"/>
          <w:numId w:val="2"/>
        </w:numPr>
        <w:rPr>
          <w:rFonts w:ascii="Times New Roman" w:hAnsi="Times New Roman" w:cs="Times New Roman"/>
          <w:bCs/>
        </w:rPr>
      </w:pPr>
      <w:r w:rsidRPr="0053634C">
        <w:rPr>
          <w:rFonts w:ascii="Times New Roman" w:hAnsi="Times New Roman" w:cs="Times New Roman"/>
          <w:bCs/>
        </w:rPr>
        <w:t>Senate Delegate Roles and Responsibilities</w:t>
      </w:r>
    </w:p>
    <w:p w14:paraId="198C3247" w14:textId="77777777" w:rsidR="0060598D" w:rsidRPr="0053634C" w:rsidRDefault="0060598D" w:rsidP="0060598D">
      <w:pPr>
        <w:pStyle w:val="ListParagraph"/>
        <w:numPr>
          <w:ilvl w:val="0"/>
          <w:numId w:val="2"/>
        </w:numPr>
        <w:rPr>
          <w:rFonts w:ascii="Times New Roman" w:hAnsi="Times New Roman" w:cs="Times New Roman"/>
          <w:bCs/>
        </w:rPr>
      </w:pPr>
      <w:r w:rsidRPr="0053634C">
        <w:rPr>
          <w:rFonts w:ascii="Times New Roman" w:hAnsi="Times New Roman" w:cs="Times New Roman"/>
          <w:bCs/>
        </w:rPr>
        <w:t>Plenary Session Resolution Procedures</w:t>
      </w:r>
    </w:p>
    <w:p w14:paraId="327184DE" w14:textId="77777777" w:rsidR="0060598D" w:rsidRPr="0053634C" w:rsidRDefault="0060598D" w:rsidP="0060598D">
      <w:pPr>
        <w:pStyle w:val="ListParagraph"/>
        <w:numPr>
          <w:ilvl w:val="0"/>
          <w:numId w:val="2"/>
        </w:numPr>
        <w:rPr>
          <w:rFonts w:ascii="Times New Roman" w:hAnsi="Times New Roman" w:cs="Times New Roman"/>
          <w:bCs/>
        </w:rPr>
      </w:pPr>
      <w:r w:rsidRPr="0053634C">
        <w:rPr>
          <w:rFonts w:ascii="Times New Roman" w:hAnsi="Times New Roman" w:cs="Times New Roman"/>
          <w:bCs/>
        </w:rPr>
        <w:t>Resolution Writing and General Advice</w:t>
      </w:r>
    </w:p>
    <w:p w14:paraId="4802FF88" w14:textId="77777777" w:rsidR="0060598D" w:rsidRPr="0053634C" w:rsidRDefault="0060598D" w:rsidP="0060598D">
      <w:pPr>
        <w:rPr>
          <w:rFonts w:ascii="Times New Roman" w:hAnsi="Times New Roman" w:cs="Times New Roman"/>
          <w:bCs/>
        </w:rPr>
      </w:pPr>
    </w:p>
    <w:p w14:paraId="3611D7CD" w14:textId="77777777" w:rsidR="0060598D" w:rsidRDefault="0060598D" w:rsidP="0060598D">
      <w:pPr>
        <w:rPr>
          <w:rFonts w:ascii="Times New Roman" w:hAnsi="Times New Roman" w:cs="Times New Roman"/>
          <w:bCs/>
        </w:rPr>
      </w:pPr>
      <w:r w:rsidRPr="0053634C">
        <w:rPr>
          <w:rFonts w:ascii="Times New Roman" w:hAnsi="Times New Roman" w:cs="Times New Roman"/>
          <w:bCs/>
        </w:rPr>
        <w:t>New delegates are strongly encouraged to attend the New Delegate Orientation on Thursday morning prior to the first breakout session.</w:t>
      </w:r>
    </w:p>
    <w:p w14:paraId="6590B3AE" w14:textId="77777777" w:rsidR="00AF078B" w:rsidRDefault="00AF078B" w:rsidP="00AF078B">
      <w:pPr>
        <w:jc w:val="both"/>
        <w:rPr>
          <w:rFonts w:ascii="Times New Roman" w:hAnsi="Times New Roman" w:cs="Times New Roman"/>
          <w:bCs/>
        </w:rPr>
        <w:sectPr w:rsidR="00AF078B">
          <w:headerReference w:type="first" r:id="rId16"/>
          <w:pgSz w:w="12240" w:h="15840"/>
          <w:pgMar w:top="1440" w:right="1800" w:bottom="1440" w:left="1800" w:header="720" w:footer="720" w:gutter="0"/>
          <w:pgNumType w:fmt="lowerRoman" w:start="1"/>
          <w:cols w:space="720"/>
          <w:titlePg/>
        </w:sectPr>
      </w:pPr>
    </w:p>
    <w:p w14:paraId="7B49FCBD" w14:textId="77777777" w:rsidR="00ED2B23" w:rsidRDefault="00ED2B23" w:rsidP="0060598D">
      <w:pPr>
        <w:rPr>
          <w:rFonts w:ascii="Times New Roman" w:hAnsi="Times New Roman" w:cs="Times New Roman"/>
        </w:rPr>
        <w:sectPr w:rsidR="00ED2B23">
          <w:headerReference w:type="default" r:id="rId17"/>
          <w:footerReference w:type="default" r:id="rId18"/>
          <w:headerReference w:type="first" r:id="rId19"/>
          <w:pgSz w:w="12240" w:h="15840"/>
          <w:pgMar w:top="1440" w:right="1440" w:bottom="1440" w:left="1440" w:header="720" w:footer="720" w:gutter="0"/>
          <w:pgNumType w:fmt="lowerRoman" w:start="1"/>
          <w:cols w:space="720"/>
          <w:docGrid w:linePitch="360"/>
        </w:sectPr>
      </w:pPr>
    </w:p>
    <w:p w14:paraId="6071D964" w14:textId="77777777" w:rsidR="0060598D" w:rsidRPr="0053634C" w:rsidRDefault="0060598D" w:rsidP="0060598D">
      <w:pPr>
        <w:rPr>
          <w:rFonts w:ascii="Times New Roman" w:hAnsi="Times New Roman" w:cs="Times New Roman"/>
        </w:rPr>
      </w:pPr>
      <w:r w:rsidRPr="0053634C">
        <w:rPr>
          <w:rFonts w:ascii="Times New Roman" w:hAnsi="Times New Roman" w:cs="Times New Roman"/>
        </w:rPr>
        <w:lastRenderedPageBreak/>
        <w:t xml:space="preserve">The resolutions that have been placed on the Consent Calendar 1) were believed to be noncontroversial, 2) do not potentially reverse a previous position and 3) do not compete with another proposed resolution. Resolutions that meet these criteria and any subsequent clarifying amendments have been included on the Consent Calendar. To remove a resolution from the Consent Calendar, please see the Consent Calendar section of the </w:t>
      </w:r>
      <w:r w:rsidRPr="0053634C">
        <w:rPr>
          <w:rFonts w:ascii="Times New Roman" w:hAnsi="Times New Roman" w:cs="Times New Roman"/>
          <w:i/>
        </w:rPr>
        <w:t>Resolution Procedures for the Plenary Session</w:t>
      </w:r>
      <w:r w:rsidRPr="0053634C">
        <w:rPr>
          <w:rFonts w:ascii="Times New Roman" w:hAnsi="Times New Roman" w:cs="Times New Roman"/>
        </w:rPr>
        <w:t xml:space="preserve">. </w:t>
      </w:r>
    </w:p>
    <w:p w14:paraId="0AADBF8D" w14:textId="77777777" w:rsidR="006354C8" w:rsidRDefault="006354C8"/>
    <w:p w14:paraId="469A3F1E" w14:textId="0DAED945" w:rsidR="00C63A10" w:rsidRPr="006359BD" w:rsidRDefault="00C63A10" w:rsidP="00C63A10">
      <w:pPr>
        <w:pStyle w:val="TOC2"/>
        <w:ind w:left="0"/>
        <w:rPr>
          <w:rFonts w:eastAsia="Times New Roman"/>
        </w:rPr>
      </w:pPr>
      <w:r w:rsidRPr="006359BD">
        <w:rPr>
          <w:rFonts w:eastAsia="Times New Roman"/>
        </w:rPr>
        <w:t xml:space="preserve">1.01 </w:t>
      </w:r>
      <w:r w:rsidRPr="006359BD">
        <w:rPr>
          <w:rFonts w:eastAsia="Times New Roman"/>
        </w:rPr>
        <w:tab/>
        <w:t>F14   Adopt the Resolutions Handbook</w:t>
      </w:r>
      <w:r w:rsidR="007B4615">
        <w:rPr>
          <w:rFonts w:eastAsia="Times New Roman"/>
        </w:rPr>
        <w:t xml:space="preserve"> </w:t>
      </w:r>
    </w:p>
    <w:p w14:paraId="267432E6" w14:textId="1B739269" w:rsidR="00C63A10" w:rsidRPr="006359BD" w:rsidRDefault="00C63A10" w:rsidP="00C63A10">
      <w:pPr>
        <w:pStyle w:val="TOC2"/>
        <w:ind w:left="0"/>
        <w:rPr>
          <w:rFonts w:eastAsia="Times New Roman"/>
        </w:rPr>
      </w:pPr>
      <w:r w:rsidRPr="006359BD">
        <w:rPr>
          <w:rFonts w:eastAsia="Times New Roman"/>
        </w:rPr>
        <w:t xml:space="preserve">2.01  </w:t>
      </w:r>
      <w:r w:rsidRPr="006359BD">
        <w:rPr>
          <w:rFonts w:eastAsia="Times New Roman"/>
        </w:rPr>
        <w:tab/>
        <w:t>F14   Student Learning Outcomes and Faculty Evaluations</w:t>
      </w:r>
      <w:r w:rsidR="007B4615">
        <w:rPr>
          <w:rFonts w:eastAsia="Times New Roman"/>
        </w:rPr>
        <w:t xml:space="preserve"> </w:t>
      </w:r>
    </w:p>
    <w:p w14:paraId="52D16297" w14:textId="7BF35500" w:rsidR="00C63A10" w:rsidRPr="006359BD" w:rsidRDefault="00C63A10" w:rsidP="00C63A10">
      <w:pPr>
        <w:pStyle w:val="TOC2"/>
        <w:ind w:left="0"/>
        <w:rPr>
          <w:rFonts w:eastAsia="Times New Roman"/>
        </w:rPr>
      </w:pPr>
      <w:r w:rsidRPr="006359BD">
        <w:rPr>
          <w:rFonts w:eastAsia="Times New Roman"/>
        </w:rPr>
        <w:t xml:space="preserve">2.02 </w:t>
      </w:r>
      <w:r w:rsidRPr="006359BD">
        <w:rPr>
          <w:rFonts w:eastAsia="Times New Roman"/>
        </w:rPr>
        <w:tab/>
        <w:t>F14   Accreditation Evaluation Teams and Commission Actions</w:t>
      </w:r>
      <w:r w:rsidR="007B4615">
        <w:rPr>
          <w:rFonts w:eastAsia="Times New Roman"/>
        </w:rPr>
        <w:t xml:space="preserve"> </w:t>
      </w:r>
    </w:p>
    <w:p w14:paraId="45C02E2C" w14:textId="3C99FC4C" w:rsidR="00C63A10" w:rsidRPr="006359BD" w:rsidRDefault="00C63A10" w:rsidP="00C63A10">
      <w:pPr>
        <w:pStyle w:val="TOC2"/>
        <w:ind w:left="0"/>
        <w:rPr>
          <w:rFonts w:eastAsia="Times New Roman"/>
        </w:rPr>
      </w:pPr>
      <w:r>
        <w:rPr>
          <w:rFonts w:eastAsia="Times New Roman"/>
        </w:rPr>
        <w:t xml:space="preserve">7.01 </w:t>
      </w:r>
      <w:r>
        <w:rPr>
          <w:rFonts w:eastAsia="Times New Roman"/>
        </w:rPr>
        <w:tab/>
        <w:t xml:space="preserve">F14   </w:t>
      </w:r>
      <w:r w:rsidRPr="006359BD">
        <w:rPr>
          <w:rFonts w:eastAsia="Times New Roman"/>
        </w:rPr>
        <w:t>Restructure the FON to Include Noncredit Faculty</w:t>
      </w:r>
      <w:r w:rsidR="007B4615">
        <w:rPr>
          <w:rFonts w:eastAsia="Times New Roman"/>
        </w:rPr>
        <w:t xml:space="preserve"> </w:t>
      </w:r>
    </w:p>
    <w:p w14:paraId="78B8165D" w14:textId="53B0B52A" w:rsidR="00C63A10" w:rsidRPr="006359BD" w:rsidRDefault="00C63A10" w:rsidP="00C63A10">
      <w:pPr>
        <w:pStyle w:val="TOC2"/>
        <w:ind w:left="0"/>
        <w:rPr>
          <w:rFonts w:eastAsia="Times New Roman"/>
        </w:rPr>
      </w:pPr>
      <w:r w:rsidRPr="006359BD">
        <w:rPr>
          <w:rFonts w:eastAsia="Times New Roman"/>
        </w:rPr>
        <w:t xml:space="preserve">7.02 </w:t>
      </w:r>
      <w:r w:rsidRPr="006359BD">
        <w:rPr>
          <w:rFonts w:eastAsia="Times New Roman"/>
        </w:rPr>
        <w:tab/>
        <w:t xml:space="preserve">F14 </w:t>
      </w:r>
      <w:r>
        <w:rPr>
          <w:rFonts w:eastAsia="Times New Roman"/>
        </w:rPr>
        <w:t xml:space="preserve">  </w:t>
      </w:r>
      <w:r w:rsidRPr="006359BD">
        <w:rPr>
          <w:rFonts w:eastAsia="Times New Roman"/>
        </w:rPr>
        <w:t>ASCCC Involvement in the California Community College Institutional</w:t>
      </w:r>
      <w:r w:rsidRPr="006359BD">
        <w:rPr>
          <w:rFonts w:eastAsia="Times New Roman"/>
        </w:rPr>
        <w:br/>
      </w:r>
      <w:r w:rsidRPr="006359BD">
        <w:rPr>
          <w:rFonts w:eastAsia="Times New Roman"/>
        </w:rPr>
        <w:tab/>
      </w:r>
      <w:r w:rsidRPr="006359BD">
        <w:rPr>
          <w:rFonts w:eastAsia="Times New Roman"/>
        </w:rPr>
        <w:tab/>
        <w:t xml:space="preserve">    </w:t>
      </w:r>
      <w:r w:rsidRPr="006359BD">
        <w:rPr>
          <w:rFonts w:eastAsia="Times New Roman"/>
        </w:rPr>
        <w:tab/>
      </w:r>
      <w:r>
        <w:rPr>
          <w:rFonts w:eastAsia="Times New Roman"/>
        </w:rPr>
        <w:tab/>
      </w:r>
      <w:r w:rsidRPr="006359BD">
        <w:rPr>
          <w:rFonts w:eastAsia="Times New Roman"/>
        </w:rPr>
        <w:t>Effectiveness and Technical Assistance Program</w:t>
      </w:r>
      <w:r w:rsidR="007B4615">
        <w:rPr>
          <w:rFonts w:eastAsia="Times New Roman"/>
        </w:rPr>
        <w:t xml:space="preserve"> </w:t>
      </w:r>
    </w:p>
    <w:p w14:paraId="493ED975" w14:textId="77777777" w:rsidR="00C63A10" w:rsidRPr="006359BD" w:rsidRDefault="00C63A10" w:rsidP="00C63A10">
      <w:pPr>
        <w:pStyle w:val="TOC2"/>
        <w:ind w:left="0"/>
        <w:rPr>
          <w:rFonts w:eastAsia="Times New Roman"/>
        </w:rPr>
      </w:pPr>
      <w:r w:rsidRPr="006359BD">
        <w:rPr>
          <w:rFonts w:eastAsia="Times New Roman"/>
        </w:rPr>
        <w:t xml:space="preserve">9.01 </w:t>
      </w:r>
      <w:r w:rsidRPr="006359BD">
        <w:rPr>
          <w:rFonts w:eastAsia="Times New Roman"/>
        </w:rPr>
        <w:tab/>
        <w:t>F14</w:t>
      </w:r>
      <w:r>
        <w:rPr>
          <w:rFonts w:eastAsia="Times New Roman"/>
        </w:rPr>
        <w:t xml:space="preserve">   </w:t>
      </w:r>
      <w:r w:rsidRPr="006359BD">
        <w:rPr>
          <w:rFonts w:eastAsia="Times New Roman"/>
        </w:rPr>
        <w:t>Non Associate Degree for Transfer (non-ADT) and General Education</w:t>
      </w:r>
    </w:p>
    <w:p w14:paraId="0B293819" w14:textId="004C4E77" w:rsidR="00C63A10" w:rsidRPr="006359BD" w:rsidRDefault="00C63A10" w:rsidP="00C63A10">
      <w:pPr>
        <w:pStyle w:val="TOC2"/>
        <w:rPr>
          <w:rFonts w:eastAsia="Times New Roman"/>
        </w:rPr>
      </w:pPr>
      <w:r w:rsidRPr="006359BD">
        <w:rPr>
          <w:rFonts w:eastAsia="Times New Roman"/>
        </w:rPr>
        <w:tab/>
      </w:r>
      <w:r w:rsidRPr="006359BD">
        <w:rPr>
          <w:rFonts w:eastAsia="Times New Roman"/>
        </w:rPr>
        <w:tab/>
      </w:r>
      <w:r w:rsidRPr="006359BD">
        <w:rPr>
          <w:rFonts w:eastAsia="Times New Roman"/>
        </w:rPr>
        <w:tab/>
      </w:r>
      <w:r w:rsidRPr="006359BD">
        <w:rPr>
          <w:rFonts w:eastAsia="Times New Roman"/>
        </w:rPr>
        <w:tab/>
        <w:t>Requirements</w:t>
      </w:r>
      <w:r w:rsidR="007B4615">
        <w:rPr>
          <w:rFonts w:eastAsia="Times New Roman"/>
        </w:rPr>
        <w:t xml:space="preserve"> </w:t>
      </w:r>
    </w:p>
    <w:p w14:paraId="4759BB59" w14:textId="3DC9BBA4" w:rsidR="00C63A10" w:rsidRPr="006359BD" w:rsidRDefault="00C63A10" w:rsidP="00C63A10">
      <w:pPr>
        <w:pStyle w:val="TOC2"/>
        <w:ind w:left="0"/>
        <w:rPr>
          <w:rFonts w:eastAsia="Times New Roman"/>
        </w:rPr>
      </w:pPr>
      <w:r w:rsidRPr="006359BD">
        <w:rPr>
          <w:rFonts w:eastAsia="Times New Roman"/>
        </w:rPr>
        <w:t xml:space="preserve">9.02 </w:t>
      </w:r>
      <w:r w:rsidRPr="006359BD">
        <w:rPr>
          <w:rFonts w:eastAsia="Times New Roman"/>
        </w:rPr>
        <w:tab/>
        <w:t xml:space="preserve">F14 </w:t>
      </w:r>
      <w:r>
        <w:rPr>
          <w:rFonts w:eastAsia="Times New Roman"/>
        </w:rPr>
        <w:t xml:space="preserve">  </w:t>
      </w:r>
      <w:r w:rsidRPr="006359BD">
        <w:rPr>
          <w:rFonts w:eastAsia="Times New Roman"/>
        </w:rPr>
        <w:t>Reporting Data on Low Unit Certificates</w:t>
      </w:r>
      <w:r w:rsidR="007B4615">
        <w:rPr>
          <w:rFonts w:eastAsia="Times New Roman"/>
        </w:rPr>
        <w:t xml:space="preserve"> </w:t>
      </w:r>
    </w:p>
    <w:p w14:paraId="58751BDF" w14:textId="7A1FCF84" w:rsidR="00C63A10" w:rsidRPr="006359BD" w:rsidRDefault="00C63A10" w:rsidP="00C63A10">
      <w:pPr>
        <w:pStyle w:val="TOC2"/>
        <w:ind w:left="0"/>
        <w:rPr>
          <w:rFonts w:eastAsia="Times New Roman"/>
        </w:rPr>
      </w:pPr>
      <w:r w:rsidRPr="003D4198">
        <w:rPr>
          <w:rFonts w:eastAsia="Times New Roman"/>
        </w:rPr>
        <w:t xml:space="preserve">9.03 </w:t>
      </w:r>
      <w:r w:rsidRPr="006359BD">
        <w:rPr>
          <w:rFonts w:eastAsia="Times New Roman"/>
        </w:rPr>
        <w:tab/>
      </w:r>
      <w:r w:rsidRPr="003D4198">
        <w:rPr>
          <w:rFonts w:eastAsia="Times New Roman"/>
        </w:rPr>
        <w:t xml:space="preserve">F14 </w:t>
      </w:r>
      <w:r>
        <w:rPr>
          <w:rFonts w:eastAsia="Times New Roman"/>
        </w:rPr>
        <w:t xml:space="preserve">  </w:t>
      </w:r>
      <w:r w:rsidRPr="003D4198">
        <w:rPr>
          <w:rFonts w:eastAsia="Times New Roman"/>
        </w:rPr>
        <w:t>Reinstating Local Approval of Stand-Alone Courses</w:t>
      </w:r>
      <w:r w:rsidR="007B4615">
        <w:rPr>
          <w:rFonts w:eastAsia="Times New Roman"/>
        </w:rPr>
        <w:t xml:space="preserve"> </w:t>
      </w:r>
    </w:p>
    <w:p w14:paraId="1FBB3259" w14:textId="217E160B" w:rsidR="00C63A10" w:rsidRPr="006359BD" w:rsidRDefault="00C63A10" w:rsidP="00C63A10">
      <w:pPr>
        <w:pStyle w:val="TOC2"/>
        <w:ind w:left="0"/>
        <w:rPr>
          <w:rFonts w:eastAsia="Times New Roman"/>
        </w:rPr>
      </w:pPr>
      <w:r w:rsidRPr="006359BD">
        <w:rPr>
          <w:rFonts w:eastAsia="Times New Roman"/>
        </w:rPr>
        <w:t xml:space="preserve">9.04 </w:t>
      </w:r>
      <w:r w:rsidRPr="006359BD">
        <w:rPr>
          <w:rFonts w:eastAsia="Times New Roman"/>
        </w:rPr>
        <w:tab/>
        <w:t xml:space="preserve">F14 </w:t>
      </w:r>
      <w:r>
        <w:rPr>
          <w:rFonts w:eastAsia="Times New Roman"/>
        </w:rPr>
        <w:t xml:space="preserve">  </w:t>
      </w:r>
      <w:r w:rsidRPr="006359BD">
        <w:rPr>
          <w:rFonts w:eastAsia="Times New Roman"/>
        </w:rPr>
        <w:t xml:space="preserve">Faculty Inclusion in Implementation of Community College Baccalaureate       </w:t>
      </w:r>
      <w:r w:rsidR="007B4615">
        <w:rPr>
          <w:rFonts w:eastAsia="Times New Roman"/>
        </w:rPr>
        <w:t xml:space="preserve">    </w:t>
      </w:r>
      <w:r w:rsidRPr="006359BD">
        <w:rPr>
          <w:rFonts w:eastAsia="Times New Roman"/>
        </w:rPr>
        <w:tab/>
      </w:r>
      <w:r w:rsidRPr="006359BD">
        <w:rPr>
          <w:rFonts w:eastAsia="Times New Roman"/>
        </w:rPr>
        <w:tab/>
      </w:r>
      <w:r w:rsidRPr="006359BD">
        <w:rPr>
          <w:rFonts w:eastAsia="Times New Roman"/>
        </w:rPr>
        <w:tab/>
      </w:r>
      <w:r w:rsidRPr="006359BD">
        <w:rPr>
          <w:rFonts w:eastAsia="Times New Roman"/>
        </w:rPr>
        <w:tab/>
      </w:r>
      <w:r w:rsidRPr="006359BD">
        <w:rPr>
          <w:rFonts w:eastAsia="Times New Roman"/>
        </w:rPr>
        <w:tab/>
      </w:r>
      <w:r>
        <w:rPr>
          <w:rFonts w:eastAsia="Times New Roman"/>
        </w:rPr>
        <w:tab/>
      </w:r>
      <w:r w:rsidRPr="006359BD">
        <w:rPr>
          <w:rFonts w:eastAsia="Times New Roman"/>
        </w:rPr>
        <w:t>Degrees</w:t>
      </w:r>
      <w:r w:rsidR="007B4615">
        <w:rPr>
          <w:rFonts w:eastAsia="Times New Roman"/>
        </w:rPr>
        <w:t xml:space="preserve"> </w:t>
      </w:r>
    </w:p>
    <w:p w14:paraId="6B874F3B" w14:textId="5D38A995" w:rsidR="00C63A10" w:rsidRPr="006359BD" w:rsidRDefault="00C63A10" w:rsidP="00C63A10">
      <w:pPr>
        <w:pStyle w:val="TOC2"/>
        <w:ind w:left="0"/>
        <w:rPr>
          <w:rFonts w:eastAsia="Times New Roman"/>
        </w:rPr>
      </w:pPr>
      <w:r w:rsidRPr="006359BD">
        <w:rPr>
          <w:rFonts w:eastAsia="Times New Roman"/>
        </w:rPr>
        <w:t xml:space="preserve">9.05 </w:t>
      </w:r>
      <w:r w:rsidRPr="006359BD">
        <w:rPr>
          <w:rFonts w:eastAsia="Times New Roman"/>
        </w:rPr>
        <w:tab/>
        <w:t xml:space="preserve">F14 </w:t>
      </w:r>
      <w:r>
        <w:rPr>
          <w:rFonts w:eastAsia="Times New Roman"/>
        </w:rPr>
        <w:t xml:space="preserve">  </w:t>
      </w:r>
      <w:r w:rsidRPr="006359BD">
        <w:rPr>
          <w:rFonts w:eastAsia="Times New Roman"/>
        </w:rPr>
        <w:t>General Education Patterns for Community College Baccalaureate Degrees</w:t>
      </w:r>
      <w:r w:rsidR="007B4615">
        <w:rPr>
          <w:rFonts w:eastAsia="Times New Roman"/>
        </w:rPr>
        <w:t xml:space="preserve"> </w:t>
      </w:r>
    </w:p>
    <w:p w14:paraId="40F76E8A" w14:textId="518390BE" w:rsidR="00C63A10" w:rsidRPr="006359BD" w:rsidRDefault="00C63A10" w:rsidP="00C63A10">
      <w:pPr>
        <w:pStyle w:val="TOC2"/>
        <w:ind w:left="0"/>
        <w:rPr>
          <w:rFonts w:eastAsia="Times New Roman"/>
        </w:rPr>
      </w:pPr>
      <w:r w:rsidRPr="006359BD">
        <w:rPr>
          <w:rFonts w:eastAsia="Times New Roman"/>
        </w:rPr>
        <w:t xml:space="preserve">9.06 </w:t>
      </w:r>
      <w:r w:rsidRPr="006359BD">
        <w:rPr>
          <w:rFonts w:eastAsia="Times New Roman"/>
        </w:rPr>
        <w:tab/>
        <w:t xml:space="preserve">F14  </w:t>
      </w:r>
      <w:r>
        <w:rPr>
          <w:rFonts w:eastAsia="Times New Roman"/>
        </w:rPr>
        <w:t xml:space="preserve"> U</w:t>
      </w:r>
      <w:r w:rsidRPr="006359BD">
        <w:rPr>
          <w:rFonts w:eastAsia="Times New Roman"/>
        </w:rPr>
        <w:t xml:space="preserve">pdate the paper The Course Outline of Record: A Curriculum Reference      </w:t>
      </w:r>
      <w:r w:rsidR="007B4615">
        <w:rPr>
          <w:rFonts w:eastAsia="Times New Roman"/>
        </w:rPr>
        <w:t xml:space="preserve">      </w:t>
      </w:r>
      <w:r w:rsidRPr="006359BD">
        <w:rPr>
          <w:rFonts w:eastAsia="Times New Roman"/>
        </w:rPr>
        <w:tab/>
      </w:r>
      <w:r w:rsidRPr="006359BD">
        <w:rPr>
          <w:rFonts w:eastAsia="Times New Roman"/>
        </w:rPr>
        <w:tab/>
      </w:r>
      <w:r w:rsidRPr="006359BD">
        <w:rPr>
          <w:rFonts w:eastAsia="Times New Roman"/>
        </w:rPr>
        <w:tab/>
      </w:r>
      <w:r w:rsidRPr="006359BD">
        <w:rPr>
          <w:rFonts w:eastAsia="Times New Roman"/>
        </w:rPr>
        <w:tab/>
      </w:r>
      <w:r w:rsidRPr="006359BD">
        <w:rPr>
          <w:rFonts w:eastAsia="Times New Roman"/>
        </w:rPr>
        <w:tab/>
      </w:r>
      <w:r w:rsidRPr="006359BD">
        <w:rPr>
          <w:rFonts w:eastAsia="Times New Roman"/>
        </w:rPr>
        <w:tab/>
        <w:t>Guide</w:t>
      </w:r>
      <w:r w:rsidR="007B4615">
        <w:rPr>
          <w:rFonts w:eastAsia="Times New Roman"/>
        </w:rPr>
        <w:t xml:space="preserve"> </w:t>
      </w:r>
    </w:p>
    <w:p w14:paraId="6F587162" w14:textId="2A7CA1CB" w:rsidR="00C63A10" w:rsidRPr="006359BD" w:rsidRDefault="00C63A10" w:rsidP="00C63A10">
      <w:pPr>
        <w:pStyle w:val="TOC2"/>
        <w:ind w:left="0"/>
        <w:rPr>
          <w:rFonts w:eastAsia="Times New Roman"/>
        </w:rPr>
      </w:pPr>
      <w:r w:rsidRPr="006359BD">
        <w:rPr>
          <w:rFonts w:eastAsia="Times New Roman"/>
        </w:rPr>
        <w:t xml:space="preserve">9.07 </w:t>
      </w:r>
      <w:r w:rsidRPr="006359BD">
        <w:rPr>
          <w:rFonts w:eastAsia="Times New Roman"/>
        </w:rPr>
        <w:tab/>
        <w:t xml:space="preserve">F14  </w:t>
      </w:r>
      <w:r>
        <w:rPr>
          <w:rFonts w:eastAsia="Times New Roman"/>
        </w:rPr>
        <w:t xml:space="preserve">  </w:t>
      </w:r>
      <w:r w:rsidRPr="006359BD">
        <w:rPr>
          <w:rFonts w:eastAsia="Times New Roman"/>
        </w:rPr>
        <w:t xml:space="preserve">Secure Funding to Develop C-ID Course Descriptors for College Preparation    </w:t>
      </w:r>
      <w:r w:rsidR="007B4615">
        <w:rPr>
          <w:rFonts w:eastAsia="Times New Roman"/>
        </w:rPr>
        <w:t xml:space="preserve">  </w:t>
      </w:r>
      <w:r w:rsidRPr="006359BD">
        <w:rPr>
          <w:rFonts w:eastAsia="Times New Roman"/>
        </w:rPr>
        <w:tab/>
      </w:r>
      <w:r w:rsidRPr="006359BD">
        <w:rPr>
          <w:rFonts w:eastAsia="Times New Roman"/>
        </w:rPr>
        <w:tab/>
      </w:r>
      <w:r w:rsidRPr="006359BD">
        <w:rPr>
          <w:rFonts w:eastAsia="Times New Roman"/>
        </w:rPr>
        <w:tab/>
      </w:r>
      <w:r w:rsidRPr="006359BD">
        <w:rPr>
          <w:rFonts w:eastAsia="Times New Roman"/>
        </w:rPr>
        <w:tab/>
      </w:r>
      <w:r>
        <w:rPr>
          <w:rFonts w:eastAsia="Times New Roman"/>
        </w:rPr>
        <w:tab/>
      </w:r>
      <w:r w:rsidR="007B4615">
        <w:rPr>
          <w:rFonts w:eastAsia="Times New Roman"/>
        </w:rPr>
        <w:tab/>
      </w:r>
      <w:r w:rsidRPr="006359BD">
        <w:rPr>
          <w:rFonts w:eastAsia="Times New Roman"/>
        </w:rPr>
        <w:t>Courses</w:t>
      </w:r>
    </w:p>
    <w:p w14:paraId="2F02A0DB" w14:textId="61F95B5F" w:rsidR="00C63A10" w:rsidRPr="006359BD" w:rsidRDefault="00C63A10" w:rsidP="00C63A10">
      <w:pPr>
        <w:pStyle w:val="TOC2"/>
        <w:ind w:left="0"/>
        <w:rPr>
          <w:rFonts w:eastAsia="Times New Roman"/>
        </w:rPr>
      </w:pPr>
      <w:r w:rsidRPr="006359BD">
        <w:rPr>
          <w:rFonts w:eastAsia="Times New Roman"/>
        </w:rPr>
        <w:t xml:space="preserve">10.01 </w:t>
      </w:r>
      <w:r w:rsidRPr="006359BD">
        <w:rPr>
          <w:rFonts w:eastAsia="Times New Roman"/>
        </w:rPr>
        <w:tab/>
        <w:t xml:space="preserve">F14 </w:t>
      </w:r>
      <w:r>
        <w:rPr>
          <w:rFonts w:eastAsia="Times New Roman"/>
        </w:rPr>
        <w:t xml:space="preserve">   </w:t>
      </w:r>
      <w:r w:rsidRPr="006359BD">
        <w:rPr>
          <w:rFonts w:eastAsia="Times New Roman"/>
        </w:rPr>
        <w:t>Revise the Paper Equivalence to the Minimum Qualifications</w:t>
      </w:r>
    </w:p>
    <w:p w14:paraId="12E1CCE6" w14:textId="66A7D746" w:rsidR="00C63A10" w:rsidRPr="006359BD" w:rsidRDefault="00C63A10" w:rsidP="00C63A10">
      <w:pPr>
        <w:pStyle w:val="TOC2"/>
        <w:ind w:left="0"/>
        <w:rPr>
          <w:rFonts w:eastAsia="Times New Roman"/>
        </w:rPr>
      </w:pPr>
      <w:r w:rsidRPr="006359BD">
        <w:rPr>
          <w:rFonts w:eastAsia="Times New Roman"/>
        </w:rPr>
        <w:t xml:space="preserve">12.01 </w:t>
      </w:r>
      <w:r w:rsidRPr="006359BD">
        <w:rPr>
          <w:rFonts w:eastAsia="Times New Roman"/>
        </w:rPr>
        <w:tab/>
        <w:t xml:space="preserve">F14 </w:t>
      </w:r>
      <w:r>
        <w:rPr>
          <w:rFonts w:eastAsia="Times New Roman"/>
        </w:rPr>
        <w:t xml:space="preserve">   </w:t>
      </w:r>
      <w:r w:rsidRPr="006359BD">
        <w:rPr>
          <w:rFonts w:eastAsia="Times New Roman"/>
        </w:rPr>
        <w:t>Professional Development and the Academic Senate</w:t>
      </w:r>
    </w:p>
    <w:p w14:paraId="7B7E5723" w14:textId="59F26537" w:rsidR="00C63A10" w:rsidRPr="006359BD" w:rsidRDefault="00C63A10" w:rsidP="00C63A10">
      <w:pPr>
        <w:pStyle w:val="TOC2"/>
        <w:ind w:left="0"/>
        <w:rPr>
          <w:rFonts w:eastAsia="Times New Roman"/>
        </w:rPr>
      </w:pPr>
      <w:r w:rsidRPr="006359BD">
        <w:rPr>
          <w:rFonts w:eastAsia="Times New Roman"/>
        </w:rPr>
        <w:t xml:space="preserve">12.02 </w:t>
      </w:r>
      <w:r w:rsidRPr="006359BD">
        <w:rPr>
          <w:rFonts w:eastAsia="Times New Roman"/>
        </w:rPr>
        <w:tab/>
        <w:t xml:space="preserve">F14 </w:t>
      </w:r>
      <w:r>
        <w:rPr>
          <w:rFonts w:eastAsia="Times New Roman"/>
        </w:rPr>
        <w:t xml:space="preserve">   </w:t>
      </w:r>
      <w:r w:rsidRPr="006359BD">
        <w:rPr>
          <w:rFonts w:eastAsia="Times New Roman"/>
        </w:rPr>
        <w:t>Professional Development and Part-Time Faculty</w:t>
      </w:r>
    </w:p>
    <w:p w14:paraId="38E1D3C6" w14:textId="300D7DEB" w:rsidR="00C63A10" w:rsidRPr="006359BD" w:rsidRDefault="00C63A10" w:rsidP="00C63A10">
      <w:pPr>
        <w:pStyle w:val="TOC2"/>
        <w:ind w:left="0"/>
        <w:rPr>
          <w:rFonts w:eastAsia="Times New Roman"/>
        </w:rPr>
      </w:pPr>
      <w:r w:rsidRPr="006359BD">
        <w:rPr>
          <w:rFonts w:eastAsia="Times New Roman"/>
        </w:rPr>
        <w:t xml:space="preserve">12.03 </w:t>
      </w:r>
      <w:r w:rsidRPr="006359BD">
        <w:rPr>
          <w:rFonts w:eastAsia="Times New Roman"/>
        </w:rPr>
        <w:tab/>
        <w:t>F14</w:t>
      </w:r>
      <w:r>
        <w:rPr>
          <w:rFonts w:eastAsia="Times New Roman"/>
        </w:rPr>
        <w:t xml:space="preserve">    </w:t>
      </w:r>
      <w:r w:rsidRPr="006359BD">
        <w:rPr>
          <w:rFonts w:eastAsia="Times New Roman"/>
        </w:rPr>
        <w:t>Faculty Professional Development</w:t>
      </w:r>
    </w:p>
    <w:p w14:paraId="4A8628B9" w14:textId="5E20CF16" w:rsidR="00C63A10" w:rsidRPr="006359BD" w:rsidRDefault="00C63A10" w:rsidP="00C63A10">
      <w:pPr>
        <w:pStyle w:val="TOC2"/>
        <w:ind w:left="0"/>
        <w:rPr>
          <w:rFonts w:eastAsia="Times New Roman"/>
        </w:rPr>
      </w:pPr>
      <w:r w:rsidRPr="003D4198">
        <w:rPr>
          <w:rFonts w:eastAsia="Times New Roman"/>
        </w:rPr>
        <w:t xml:space="preserve">12.04 </w:t>
      </w:r>
      <w:r>
        <w:rPr>
          <w:rFonts w:eastAsia="Times New Roman"/>
        </w:rPr>
        <w:tab/>
      </w:r>
      <w:r w:rsidRPr="003D4198">
        <w:rPr>
          <w:rFonts w:eastAsia="Times New Roman"/>
        </w:rPr>
        <w:t>F14</w:t>
      </w:r>
      <w:r>
        <w:rPr>
          <w:rFonts w:eastAsia="Times New Roman"/>
        </w:rPr>
        <w:t xml:space="preserve">    </w:t>
      </w:r>
      <w:r w:rsidRPr="003D4198">
        <w:rPr>
          <w:rFonts w:eastAsia="Times New Roman"/>
        </w:rPr>
        <w:t xml:space="preserve">Using Anticipated Savings from Adopting the Common Course Management    </w:t>
      </w:r>
      <w:r w:rsidR="007B4615">
        <w:rPr>
          <w:rFonts w:eastAsia="Times New Roman"/>
        </w:rPr>
        <w:t xml:space="preserve">  </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Pr="003D4198">
        <w:rPr>
          <w:rFonts w:eastAsia="Times New Roman"/>
        </w:rPr>
        <w:t>System to Support Online Faculty Professional Development Needs</w:t>
      </w:r>
    </w:p>
    <w:p w14:paraId="17D51A3A" w14:textId="6A485094" w:rsidR="00C63A10" w:rsidRPr="006359BD" w:rsidRDefault="00C63A10" w:rsidP="00C63A10">
      <w:pPr>
        <w:pStyle w:val="TOC2"/>
        <w:ind w:left="0"/>
        <w:rPr>
          <w:rFonts w:eastAsia="Times New Roman"/>
        </w:rPr>
      </w:pPr>
      <w:r w:rsidRPr="006359BD">
        <w:rPr>
          <w:rFonts w:eastAsia="Times New Roman"/>
        </w:rPr>
        <w:t xml:space="preserve">13.01 </w:t>
      </w:r>
      <w:r w:rsidRPr="006359BD">
        <w:rPr>
          <w:rFonts w:eastAsia="Times New Roman"/>
        </w:rPr>
        <w:tab/>
        <w:t xml:space="preserve">F14 </w:t>
      </w:r>
      <w:r>
        <w:rPr>
          <w:rFonts w:eastAsia="Times New Roman"/>
        </w:rPr>
        <w:t xml:space="preserve">   </w:t>
      </w:r>
      <w:r w:rsidRPr="006359BD">
        <w:rPr>
          <w:rFonts w:eastAsia="Times New Roman"/>
        </w:rPr>
        <w:t>Improving Student Success Through Compliance with the 75/25 Ratio</w:t>
      </w:r>
    </w:p>
    <w:p w14:paraId="655BCE74" w14:textId="106CC5CD" w:rsidR="00C63A10" w:rsidRPr="006359BD" w:rsidRDefault="00C63A10" w:rsidP="00C63A10">
      <w:pPr>
        <w:pStyle w:val="TOC2"/>
        <w:ind w:left="0"/>
        <w:rPr>
          <w:rFonts w:eastAsia="Times New Roman"/>
        </w:rPr>
      </w:pPr>
      <w:r w:rsidRPr="006359BD">
        <w:rPr>
          <w:rFonts w:eastAsia="Times New Roman"/>
        </w:rPr>
        <w:t>17.01</w:t>
      </w:r>
      <w:r w:rsidRPr="006359BD">
        <w:rPr>
          <w:rFonts w:eastAsia="Times New Roman"/>
        </w:rPr>
        <w:tab/>
        <w:t xml:space="preserve">F14 </w:t>
      </w:r>
      <w:r>
        <w:rPr>
          <w:rFonts w:eastAsia="Times New Roman"/>
        </w:rPr>
        <w:t xml:space="preserve">   </w:t>
      </w:r>
      <w:r w:rsidRPr="006359BD">
        <w:rPr>
          <w:rFonts w:eastAsia="Times New Roman"/>
        </w:rPr>
        <w:t xml:space="preserve">Consulting Collegially with Local Senates on Participation in Statewide             </w:t>
      </w:r>
      <w:r w:rsidR="007B4615">
        <w:rPr>
          <w:rFonts w:eastAsia="Times New Roman"/>
        </w:rPr>
        <w:t xml:space="preserve"> </w:t>
      </w:r>
      <w:r w:rsidRPr="006359BD">
        <w:rPr>
          <w:rFonts w:eastAsia="Times New Roman"/>
        </w:rPr>
        <w:tab/>
      </w:r>
      <w:r w:rsidRPr="006359BD">
        <w:rPr>
          <w:rFonts w:eastAsia="Times New Roman"/>
        </w:rPr>
        <w:tab/>
      </w:r>
      <w:r w:rsidRPr="006359BD">
        <w:rPr>
          <w:rFonts w:eastAsia="Times New Roman"/>
        </w:rPr>
        <w:tab/>
      </w:r>
      <w:r w:rsidRPr="006359BD">
        <w:rPr>
          <w:rFonts w:eastAsia="Times New Roman"/>
        </w:rPr>
        <w:tab/>
      </w:r>
      <w:r w:rsidRPr="006359BD">
        <w:rPr>
          <w:rFonts w:eastAsia="Times New Roman"/>
        </w:rPr>
        <w:tab/>
      </w:r>
      <w:r>
        <w:rPr>
          <w:rFonts w:eastAsia="Times New Roman"/>
        </w:rPr>
        <w:tab/>
      </w:r>
      <w:r w:rsidRPr="006359BD">
        <w:rPr>
          <w:rFonts w:eastAsia="Times New Roman"/>
        </w:rPr>
        <w:t>Initiatives</w:t>
      </w:r>
    </w:p>
    <w:p w14:paraId="0E0C1880" w14:textId="1CC74463" w:rsidR="00C63A10" w:rsidRPr="006359BD" w:rsidRDefault="00C63A10" w:rsidP="00C63A10">
      <w:pPr>
        <w:pStyle w:val="TOC2"/>
        <w:ind w:left="0"/>
        <w:rPr>
          <w:rFonts w:eastAsia="Times New Roman"/>
        </w:rPr>
      </w:pPr>
      <w:r w:rsidRPr="006359BD">
        <w:rPr>
          <w:rFonts w:eastAsia="Times New Roman"/>
        </w:rPr>
        <w:t xml:space="preserve">17.02 </w:t>
      </w:r>
      <w:r w:rsidRPr="006359BD">
        <w:rPr>
          <w:rFonts w:eastAsia="Times New Roman"/>
        </w:rPr>
        <w:tab/>
      </w:r>
      <w:r>
        <w:rPr>
          <w:rFonts w:eastAsia="Times New Roman"/>
        </w:rPr>
        <w:t xml:space="preserve">F14    </w:t>
      </w:r>
      <w:r w:rsidRPr="006359BD">
        <w:rPr>
          <w:rFonts w:eastAsia="Times New Roman"/>
        </w:rPr>
        <w:t xml:space="preserve">Faculty Primacy in Distance Education Instructional Programs and Student      </w:t>
      </w:r>
      <w:r>
        <w:rPr>
          <w:rFonts w:eastAsia="Times New Roman"/>
        </w:rPr>
        <w:t xml:space="preserve">   </w:t>
      </w:r>
      <w:r w:rsidRPr="006359BD">
        <w:rPr>
          <w:rFonts w:eastAsia="Times New Roman"/>
        </w:rPr>
        <w:tab/>
      </w:r>
      <w:r w:rsidRPr="006359BD">
        <w:rPr>
          <w:rFonts w:eastAsia="Times New Roman"/>
        </w:rPr>
        <w:tab/>
      </w:r>
      <w:r w:rsidRPr="006359BD">
        <w:rPr>
          <w:rFonts w:eastAsia="Times New Roman"/>
        </w:rPr>
        <w:tab/>
      </w:r>
      <w:r w:rsidRPr="006359BD">
        <w:rPr>
          <w:rFonts w:eastAsia="Times New Roman"/>
        </w:rPr>
        <w:tab/>
      </w:r>
      <w:r>
        <w:rPr>
          <w:rFonts w:eastAsia="Times New Roman"/>
        </w:rPr>
        <w:tab/>
      </w:r>
      <w:r>
        <w:rPr>
          <w:rFonts w:eastAsia="Times New Roman"/>
        </w:rPr>
        <w:tab/>
      </w:r>
      <w:r w:rsidRPr="006359BD">
        <w:rPr>
          <w:rFonts w:eastAsia="Times New Roman"/>
        </w:rPr>
        <w:t>Services</w:t>
      </w:r>
    </w:p>
    <w:p w14:paraId="0114B09C" w14:textId="213BF090" w:rsidR="00C63A10" w:rsidRPr="006359BD" w:rsidRDefault="00C63A10" w:rsidP="00C63A10">
      <w:pPr>
        <w:pStyle w:val="TOC2"/>
        <w:ind w:left="0"/>
        <w:rPr>
          <w:rFonts w:eastAsia="Times New Roman"/>
        </w:rPr>
      </w:pPr>
      <w:r w:rsidRPr="003D4198">
        <w:rPr>
          <w:rFonts w:eastAsia="Times New Roman"/>
        </w:rPr>
        <w:t xml:space="preserve">20.01 </w:t>
      </w:r>
      <w:r w:rsidRPr="006359BD">
        <w:rPr>
          <w:rFonts w:eastAsia="Times New Roman"/>
        </w:rPr>
        <w:tab/>
      </w:r>
      <w:r w:rsidRPr="003D4198">
        <w:rPr>
          <w:rFonts w:eastAsia="Times New Roman"/>
        </w:rPr>
        <w:t xml:space="preserve">F14 </w:t>
      </w:r>
      <w:r>
        <w:rPr>
          <w:rFonts w:eastAsia="Times New Roman"/>
        </w:rPr>
        <w:t xml:space="preserve">   </w:t>
      </w:r>
      <w:r w:rsidRPr="003D4198">
        <w:rPr>
          <w:rFonts w:eastAsia="Times New Roman"/>
        </w:rPr>
        <w:t>Developing a System Plan for Serving Disenfranchised Students</w:t>
      </w:r>
    </w:p>
    <w:p w14:paraId="11C7F670" w14:textId="77777777" w:rsidR="004A4181" w:rsidRDefault="004A4181"/>
    <w:p w14:paraId="3E4FA8C9" w14:textId="77777777" w:rsidR="00F67305" w:rsidRDefault="00F67305">
      <w:pPr>
        <w:sectPr w:rsidR="00F67305">
          <w:type w:val="continuous"/>
          <w:pgSz w:w="12240" w:h="15840"/>
          <w:pgMar w:top="1440" w:right="1440" w:bottom="1440" w:left="1440" w:header="720" w:footer="720" w:gutter="0"/>
          <w:pgNumType w:fmt="lowerRoman" w:start="1"/>
          <w:cols w:space="720"/>
          <w:docGrid w:linePitch="360"/>
        </w:sectPr>
      </w:pPr>
    </w:p>
    <w:p w14:paraId="3F45EF25" w14:textId="662F43FA" w:rsidR="004A4181" w:rsidRDefault="004A4181">
      <w:pPr>
        <w:sectPr w:rsidR="004A4181">
          <w:type w:val="continuous"/>
          <w:pgSz w:w="12240" w:h="15840"/>
          <w:pgMar w:top="1440" w:right="1440" w:bottom="1440" w:left="1440" w:header="720" w:footer="720" w:gutter="0"/>
          <w:pgNumType w:fmt="lowerRoman" w:start="1"/>
          <w:cols w:space="720"/>
          <w:docGrid w:linePitch="360"/>
        </w:sectPr>
      </w:pPr>
    </w:p>
    <w:p w14:paraId="78F43637" w14:textId="77777777" w:rsidR="001E4165" w:rsidRDefault="001E4165"/>
    <w:p w14:paraId="4BD0E759" w14:textId="77777777" w:rsidR="00515F1E" w:rsidRPr="006359BD" w:rsidRDefault="00D06CB6" w:rsidP="005D31EE">
      <w:pPr>
        <w:pStyle w:val="TOC1"/>
        <w:rPr>
          <w:rFonts w:eastAsia="Times New Roman"/>
          <w:noProof/>
        </w:rPr>
      </w:pPr>
      <w:r w:rsidRPr="003D4198">
        <w:fldChar w:fldCharType="begin"/>
      </w:r>
      <w:r w:rsidR="00515F1E" w:rsidRPr="003D4198">
        <w:instrText xml:space="preserve"> TOC \o "1-3" \u </w:instrText>
      </w:r>
      <w:r w:rsidRPr="003D4198">
        <w:fldChar w:fldCharType="separate"/>
      </w:r>
      <w:r w:rsidR="00515F1E" w:rsidRPr="006359BD">
        <w:rPr>
          <w:rFonts w:eastAsia="Times New Roman"/>
          <w:noProof/>
        </w:rPr>
        <w:t>1.0</w:t>
      </w:r>
      <w:r w:rsidR="005D31EE">
        <w:rPr>
          <w:rFonts w:eastAsia="Times New Roman"/>
          <w:noProof/>
        </w:rPr>
        <w:tab/>
      </w:r>
      <w:r w:rsidR="00515F1E" w:rsidRPr="006359BD">
        <w:rPr>
          <w:rFonts w:eastAsia="Times New Roman"/>
          <w:noProof/>
        </w:rPr>
        <w:t>ACADEMIC SENATE</w:t>
      </w:r>
      <w:r w:rsidR="005D31EE">
        <w:rPr>
          <w:rFonts w:eastAsia="Times New Roman"/>
          <w:noProof/>
        </w:rPr>
        <w:tab/>
      </w:r>
      <w:r w:rsidRPr="006359BD">
        <w:rPr>
          <w:rFonts w:eastAsia="Times New Roman"/>
          <w:noProof/>
        </w:rPr>
        <w:fldChar w:fldCharType="begin"/>
      </w:r>
      <w:r w:rsidR="00515F1E" w:rsidRPr="006359BD">
        <w:rPr>
          <w:rFonts w:eastAsia="Times New Roman"/>
          <w:noProof/>
        </w:rPr>
        <w:instrText xml:space="preserve"> PAGEREF _Toc400905161 \h </w:instrText>
      </w:r>
      <w:r w:rsidRPr="006359BD">
        <w:rPr>
          <w:rFonts w:eastAsia="Times New Roman"/>
          <w:noProof/>
        </w:rPr>
      </w:r>
      <w:r w:rsidRPr="006359BD">
        <w:rPr>
          <w:rFonts w:eastAsia="Times New Roman"/>
          <w:noProof/>
        </w:rPr>
        <w:fldChar w:fldCharType="separate"/>
      </w:r>
      <w:r w:rsidR="00C5177A">
        <w:rPr>
          <w:rFonts w:eastAsia="Times New Roman"/>
          <w:noProof/>
        </w:rPr>
        <w:t>1</w:t>
      </w:r>
      <w:r w:rsidRPr="006359BD">
        <w:rPr>
          <w:rFonts w:eastAsia="Times New Roman"/>
          <w:noProof/>
        </w:rPr>
        <w:fldChar w:fldCharType="end"/>
      </w:r>
    </w:p>
    <w:p w14:paraId="2848157A" w14:textId="77777777" w:rsidR="00515F1E" w:rsidRPr="006359BD" w:rsidRDefault="003D4198" w:rsidP="005D31EE">
      <w:pPr>
        <w:pStyle w:val="TOC2"/>
        <w:rPr>
          <w:rFonts w:eastAsia="Times New Roman"/>
        </w:rPr>
      </w:pPr>
      <w:r w:rsidRPr="006359BD">
        <w:rPr>
          <w:rFonts w:eastAsia="Times New Roman"/>
        </w:rPr>
        <w:tab/>
      </w:r>
      <w:r w:rsidR="004A4181">
        <w:rPr>
          <w:rFonts w:eastAsia="Times New Roman"/>
        </w:rPr>
        <w:t>*</w:t>
      </w:r>
      <w:r w:rsidR="00515F1E" w:rsidRPr="006359BD">
        <w:rPr>
          <w:rFonts w:eastAsia="Times New Roman"/>
        </w:rPr>
        <w:t xml:space="preserve">1.01 </w:t>
      </w:r>
      <w:r w:rsidR="00515F1E" w:rsidRPr="006359BD">
        <w:rPr>
          <w:rFonts w:eastAsia="Times New Roman"/>
        </w:rPr>
        <w:tab/>
        <w:t>F14   Adopt the Resolutions Handbook</w:t>
      </w:r>
      <w:r w:rsidR="00515F1E" w:rsidRPr="006359BD">
        <w:rPr>
          <w:rFonts w:eastAsia="Times New Roman"/>
        </w:rPr>
        <w:tab/>
      </w:r>
      <w:r w:rsidR="00D06CB6" w:rsidRPr="006359BD">
        <w:rPr>
          <w:rFonts w:eastAsia="Times New Roman"/>
        </w:rPr>
        <w:fldChar w:fldCharType="begin"/>
      </w:r>
      <w:r w:rsidR="00515F1E" w:rsidRPr="006359BD">
        <w:rPr>
          <w:rFonts w:eastAsia="Times New Roman"/>
        </w:rPr>
        <w:instrText xml:space="preserve"> PAGEREF _Toc400905162 \h </w:instrText>
      </w:r>
      <w:r w:rsidR="00D06CB6" w:rsidRPr="006359BD">
        <w:rPr>
          <w:rFonts w:eastAsia="Times New Roman"/>
        </w:rPr>
      </w:r>
      <w:r w:rsidR="00D06CB6" w:rsidRPr="006359BD">
        <w:rPr>
          <w:rFonts w:eastAsia="Times New Roman"/>
        </w:rPr>
        <w:fldChar w:fldCharType="separate"/>
      </w:r>
      <w:r w:rsidR="00C5177A">
        <w:rPr>
          <w:rFonts w:eastAsia="Times New Roman"/>
        </w:rPr>
        <w:t>1</w:t>
      </w:r>
      <w:r w:rsidR="00D06CB6" w:rsidRPr="006359BD">
        <w:rPr>
          <w:rFonts w:eastAsia="Times New Roman"/>
        </w:rPr>
        <w:fldChar w:fldCharType="end"/>
      </w:r>
    </w:p>
    <w:p w14:paraId="706CC27B" w14:textId="77777777" w:rsidR="00580B31" w:rsidRPr="005D31EE" w:rsidRDefault="005D31EE" w:rsidP="005D31EE">
      <w:pPr>
        <w:pStyle w:val="TOC2"/>
        <w:ind w:left="0"/>
        <w:rPr>
          <w:rFonts w:eastAsia="Times New Roman"/>
          <w:b/>
        </w:rPr>
      </w:pPr>
      <w:r>
        <w:rPr>
          <w:rFonts w:eastAsia="Times New Roman"/>
        </w:rPr>
        <w:br/>
      </w:r>
      <w:r w:rsidR="00515F1E" w:rsidRPr="005D31EE">
        <w:rPr>
          <w:rFonts w:eastAsia="Times New Roman"/>
          <w:b/>
        </w:rPr>
        <w:t>2.0</w:t>
      </w:r>
      <w:r w:rsidR="00515F1E" w:rsidRPr="005D31EE">
        <w:rPr>
          <w:rFonts w:eastAsia="Times New Roman"/>
          <w:b/>
        </w:rPr>
        <w:tab/>
        <w:t>ACCREDITATION</w:t>
      </w:r>
      <w:r w:rsidR="00580B31" w:rsidRPr="005D31EE">
        <w:rPr>
          <w:rFonts w:eastAsia="Times New Roman"/>
          <w:b/>
        </w:rPr>
        <w:tab/>
        <w:t>1</w:t>
      </w:r>
      <w:r w:rsidR="00515F1E" w:rsidRPr="005D31EE">
        <w:rPr>
          <w:rFonts w:eastAsia="Times New Roman"/>
          <w:b/>
        </w:rPr>
        <w:t xml:space="preserve">  </w:t>
      </w:r>
    </w:p>
    <w:p w14:paraId="176DEEBC" w14:textId="77777777" w:rsidR="00515F1E" w:rsidRPr="006359BD" w:rsidRDefault="00580B31" w:rsidP="005D31EE">
      <w:pPr>
        <w:pStyle w:val="TOC2"/>
        <w:rPr>
          <w:rFonts w:eastAsia="Times New Roman"/>
        </w:rPr>
      </w:pPr>
      <w:r w:rsidRPr="006359BD">
        <w:rPr>
          <w:rFonts w:eastAsia="Times New Roman"/>
        </w:rPr>
        <w:tab/>
      </w:r>
      <w:r w:rsidR="004A4181">
        <w:rPr>
          <w:rFonts w:eastAsia="Times New Roman"/>
        </w:rPr>
        <w:t>*</w:t>
      </w:r>
      <w:r w:rsidR="00515F1E" w:rsidRPr="006359BD">
        <w:rPr>
          <w:rFonts w:eastAsia="Times New Roman"/>
        </w:rPr>
        <w:t xml:space="preserve">2.01  </w:t>
      </w:r>
      <w:r w:rsidR="008153AC" w:rsidRPr="006359BD">
        <w:rPr>
          <w:rFonts w:eastAsia="Times New Roman"/>
        </w:rPr>
        <w:tab/>
      </w:r>
      <w:r w:rsidR="00515F1E" w:rsidRPr="006359BD">
        <w:rPr>
          <w:rFonts w:eastAsia="Times New Roman"/>
        </w:rPr>
        <w:t>F14   Student Learning Outcomes and Faculty Evaluations</w:t>
      </w:r>
      <w:r w:rsidR="00515F1E" w:rsidRPr="006359BD">
        <w:rPr>
          <w:rFonts w:eastAsia="Times New Roman"/>
        </w:rPr>
        <w:tab/>
      </w:r>
      <w:r w:rsidR="00D06CB6" w:rsidRPr="006359BD">
        <w:rPr>
          <w:rFonts w:eastAsia="Times New Roman"/>
        </w:rPr>
        <w:fldChar w:fldCharType="begin"/>
      </w:r>
      <w:r w:rsidR="00515F1E" w:rsidRPr="006359BD">
        <w:rPr>
          <w:rFonts w:eastAsia="Times New Roman"/>
        </w:rPr>
        <w:instrText xml:space="preserve"> PAGEREF _Toc400905163 \h </w:instrText>
      </w:r>
      <w:r w:rsidR="00D06CB6" w:rsidRPr="006359BD">
        <w:rPr>
          <w:rFonts w:eastAsia="Times New Roman"/>
        </w:rPr>
      </w:r>
      <w:r w:rsidR="00D06CB6" w:rsidRPr="006359BD">
        <w:rPr>
          <w:rFonts w:eastAsia="Times New Roman"/>
        </w:rPr>
        <w:fldChar w:fldCharType="separate"/>
      </w:r>
      <w:r w:rsidR="00C5177A">
        <w:rPr>
          <w:rFonts w:eastAsia="Times New Roman"/>
        </w:rPr>
        <w:t>1</w:t>
      </w:r>
      <w:r w:rsidR="00D06CB6" w:rsidRPr="006359BD">
        <w:rPr>
          <w:rFonts w:eastAsia="Times New Roman"/>
        </w:rPr>
        <w:fldChar w:fldCharType="end"/>
      </w:r>
    </w:p>
    <w:p w14:paraId="6F6C541F" w14:textId="77777777" w:rsidR="00515F1E" w:rsidRPr="006359BD" w:rsidRDefault="008153AC" w:rsidP="005D31EE">
      <w:pPr>
        <w:pStyle w:val="TOC2"/>
        <w:rPr>
          <w:rFonts w:eastAsia="Times New Roman"/>
        </w:rPr>
      </w:pPr>
      <w:r w:rsidRPr="006359BD">
        <w:rPr>
          <w:rFonts w:eastAsia="Times New Roman"/>
        </w:rPr>
        <w:tab/>
      </w:r>
      <w:r w:rsidR="004A4181">
        <w:rPr>
          <w:rFonts w:eastAsia="Times New Roman"/>
        </w:rPr>
        <w:t>*</w:t>
      </w:r>
      <w:r w:rsidR="00515F1E" w:rsidRPr="006359BD">
        <w:rPr>
          <w:rFonts w:eastAsia="Times New Roman"/>
        </w:rPr>
        <w:t xml:space="preserve">2.02 </w:t>
      </w:r>
      <w:r w:rsidR="00515F1E" w:rsidRPr="006359BD">
        <w:rPr>
          <w:rFonts w:eastAsia="Times New Roman"/>
        </w:rPr>
        <w:tab/>
        <w:t>F14   Accreditation Evaluation Teams and Commission Actions</w:t>
      </w:r>
      <w:r w:rsidR="00515F1E" w:rsidRPr="006359BD">
        <w:rPr>
          <w:rFonts w:eastAsia="Times New Roman"/>
        </w:rPr>
        <w:tab/>
      </w:r>
      <w:r w:rsidR="00D06CB6" w:rsidRPr="006359BD">
        <w:rPr>
          <w:rFonts w:eastAsia="Times New Roman"/>
        </w:rPr>
        <w:fldChar w:fldCharType="begin"/>
      </w:r>
      <w:r w:rsidR="00515F1E" w:rsidRPr="006359BD">
        <w:rPr>
          <w:rFonts w:eastAsia="Times New Roman"/>
        </w:rPr>
        <w:instrText xml:space="preserve"> PAGEREF _Toc400905164 \h </w:instrText>
      </w:r>
      <w:r w:rsidR="00D06CB6" w:rsidRPr="006359BD">
        <w:rPr>
          <w:rFonts w:eastAsia="Times New Roman"/>
        </w:rPr>
      </w:r>
      <w:r w:rsidR="00D06CB6" w:rsidRPr="006359BD">
        <w:rPr>
          <w:rFonts w:eastAsia="Times New Roman"/>
        </w:rPr>
        <w:fldChar w:fldCharType="separate"/>
      </w:r>
      <w:r w:rsidR="00C5177A">
        <w:rPr>
          <w:rFonts w:eastAsia="Times New Roman"/>
        </w:rPr>
        <w:t>2</w:t>
      </w:r>
      <w:r w:rsidR="00D06CB6" w:rsidRPr="006359BD">
        <w:rPr>
          <w:rFonts w:eastAsia="Times New Roman"/>
        </w:rPr>
        <w:fldChar w:fldCharType="end"/>
      </w:r>
    </w:p>
    <w:p w14:paraId="29E42173" w14:textId="77777777" w:rsidR="00515F1E" w:rsidRPr="006359BD" w:rsidRDefault="00515F1E" w:rsidP="005D31EE">
      <w:pPr>
        <w:pStyle w:val="TOC1"/>
        <w:rPr>
          <w:rFonts w:eastAsia="Times New Roman"/>
          <w:noProof/>
        </w:rPr>
      </w:pPr>
      <w:r w:rsidRPr="006359BD">
        <w:rPr>
          <w:rFonts w:eastAsia="Times New Roman"/>
          <w:noProof/>
        </w:rPr>
        <w:t>7.0</w:t>
      </w:r>
      <w:r w:rsidRPr="006359BD">
        <w:rPr>
          <w:rFonts w:eastAsia="Times New Roman"/>
          <w:noProof/>
        </w:rPr>
        <w:tab/>
        <w:t>CONSULTATION WITH THE CHANCELLOR’S OFFICE</w:t>
      </w:r>
      <w:r w:rsidRPr="006359BD">
        <w:rPr>
          <w:rFonts w:eastAsia="Times New Roman"/>
          <w:noProof/>
        </w:rPr>
        <w:tab/>
      </w:r>
      <w:r w:rsidR="00D06CB6" w:rsidRPr="006359BD">
        <w:rPr>
          <w:rFonts w:eastAsia="Times New Roman"/>
          <w:noProof/>
        </w:rPr>
        <w:fldChar w:fldCharType="begin"/>
      </w:r>
      <w:r w:rsidRPr="006359BD">
        <w:rPr>
          <w:rFonts w:eastAsia="Times New Roman"/>
          <w:noProof/>
        </w:rPr>
        <w:instrText xml:space="preserve"> PAGEREF _Toc400905165 \h </w:instrText>
      </w:r>
      <w:r w:rsidR="00D06CB6" w:rsidRPr="006359BD">
        <w:rPr>
          <w:rFonts w:eastAsia="Times New Roman"/>
          <w:noProof/>
        </w:rPr>
      </w:r>
      <w:r w:rsidR="00D06CB6" w:rsidRPr="006359BD">
        <w:rPr>
          <w:rFonts w:eastAsia="Times New Roman"/>
          <w:noProof/>
        </w:rPr>
        <w:fldChar w:fldCharType="separate"/>
      </w:r>
      <w:r w:rsidR="00C5177A">
        <w:rPr>
          <w:rFonts w:eastAsia="Times New Roman"/>
          <w:noProof/>
        </w:rPr>
        <w:t>3</w:t>
      </w:r>
      <w:r w:rsidR="00D06CB6" w:rsidRPr="006359BD">
        <w:rPr>
          <w:rFonts w:eastAsia="Times New Roman"/>
          <w:noProof/>
        </w:rPr>
        <w:fldChar w:fldCharType="end"/>
      </w:r>
    </w:p>
    <w:p w14:paraId="2FE3F9BE" w14:textId="77777777" w:rsidR="00515F1E" w:rsidRPr="006359BD" w:rsidRDefault="008F5E61" w:rsidP="005D31EE">
      <w:pPr>
        <w:pStyle w:val="TOC2"/>
        <w:rPr>
          <w:rFonts w:eastAsia="Times New Roman"/>
        </w:rPr>
      </w:pPr>
      <w:r w:rsidRPr="006359BD">
        <w:rPr>
          <w:rFonts w:eastAsia="Times New Roman"/>
        </w:rPr>
        <w:tab/>
      </w:r>
      <w:r w:rsidR="004A4181">
        <w:rPr>
          <w:rFonts w:eastAsia="Times New Roman"/>
        </w:rPr>
        <w:t>*</w:t>
      </w:r>
      <w:r w:rsidR="00515F1E" w:rsidRPr="006359BD">
        <w:rPr>
          <w:rFonts w:eastAsia="Times New Roman"/>
        </w:rPr>
        <w:t xml:space="preserve">7.01 </w:t>
      </w:r>
      <w:r w:rsidR="00515F1E" w:rsidRPr="006359BD">
        <w:rPr>
          <w:rFonts w:eastAsia="Times New Roman"/>
        </w:rPr>
        <w:tab/>
        <w:t xml:space="preserve">F14 </w:t>
      </w:r>
      <w:r w:rsidRPr="006359BD">
        <w:rPr>
          <w:rFonts w:eastAsia="Times New Roman"/>
        </w:rPr>
        <w:tab/>
      </w:r>
      <w:r w:rsidR="00515F1E" w:rsidRPr="006359BD">
        <w:rPr>
          <w:rFonts w:eastAsia="Times New Roman"/>
        </w:rPr>
        <w:t>Restructure the FON to Include Noncredit Faculty</w:t>
      </w:r>
      <w:r w:rsidR="00515F1E" w:rsidRPr="006359BD">
        <w:rPr>
          <w:rFonts w:eastAsia="Times New Roman"/>
        </w:rPr>
        <w:tab/>
      </w:r>
      <w:r w:rsidR="00D06CB6" w:rsidRPr="006359BD">
        <w:rPr>
          <w:rFonts w:eastAsia="Times New Roman"/>
        </w:rPr>
        <w:fldChar w:fldCharType="begin"/>
      </w:r>
      <w:r w:rsidR="00515F1E" w:rsidRPr="006359BD">
        <w:rPr>
          <w:rFonts w:eastAsia="Times New Roman"/>
        </w:rPr>
        <w:instrText xml:space="preserve"> PAGEREF _Toc400905166 \h </w:instrText>
      </w:r>
      <w:r w:rsidR="00D06CB6" w:rsidRPr="006359BD">
        <w:rPr>
          <w:rFonts w:eastAsia="Times New Roman"/>
        </w:rPr>
      </w:r>
      <w:r w:rsidR="00D06CB6" w:rsidRPr="006359BD">
        <w:rPr>
          <w:rFonts w:eastAsia="Times New Roman"/>
        </w:rPr>
        <w:fldChar w:fldCharType="separate"/>
      </w:r>
      <w:r w:rsidR="00C5177A">
        <w:rPr>
          <w:rFonts w:eastAsia="Times New Roman"/>
        </w:rPr>
        <w:t>3</w:t>
      </w:r>
      <w:r w:rsidR="00D06CB6" w:rsidRPr="006359BD">
        <w:rPr>
          <w:rFonts w:eastAsia="Times New Roman"/>
        </w:rPr>
        <w:fldChar w:fldCharType="end"/>
      </w:r>
    </w:p>
    <w:p w14:paraId="57F0B401" w14:textId="77777777" w:rsidR="00515F1E" w:rsidRPr="006359BD" w:rsidRDefault="008F5E61" w:rsidP="005D31EE">
      <w:pPr>
        <w:pStyle w:val="TOC2"/>
        <w:rPr>
          <w:rFonts w:eastAsia="Times New Roman"/>
        </w:rPr>
      </w:pPr>
      <w:r w:rsidRPr="006359BD">
        <w:rPr>
          <w:rFonts w:eastAsia="Times New Roman"/>
        </w:rPr>
        <w:tab/>
      </w:r>
      <w:r w:rsidR="004A4181">
        <w:rPr>
          <w:rFonts w:eastAsia="Times New Roman"/>
        </w:rPr>
        <w:t>*</w:t>
      </w:r>
      <w:r w:rsidR="00515F1E" w:rsidRPr="006359BD">
        <w:rPr>
          <w:rFonts w:eastAsia="Times New Roman"/>
        </w:rPr>
        <w:t xml:space="preserve">7.02 </w:t>
      </w:r>
      <w:r w:rsidR="00515F1E" w:rsidRPr="006359BD">
        <w:rPr>
          <w:rFonts w:eastAsia="Times New Roman"/>
        </w:rPr>
        <w:tab/>
        <w:t xml:space="preserve">F14 </w:t>
      </w:r>
      <w:r w:rsidRPr="006359BD">
        <w:rPr>
          <w:rFonts w:eastAsia="Times New Roman"/>
        </w:rPr>
        <w:tab/>
      </w:r>
      <w:r w:rsidR="00515F1E" w:rsidRPr="006359BD">
        <w:rPr>
          <w:rFonts w:eastAsia="Times New Roman"/>
        </w:rPr>
        <w:t>ASCCC Involvement in the California Community College Institutional</w:t>
      </w:r>
      <w:r w:rsidR="008153AC" w:rsidRPr="006359BD">
        <w:rPr>
          <w:rFonts w:eastAsia="Times New Roman"/>
        </w:rPr>
        <w:br/>
      </w:r>
      <w:r w:rsidR="008153AC" w:rsidRPr="006359BD">
        <w:rPr>
          <w:rFonts w:eastAsia="Times New Roman"/>
        </w:rPr>
        <w:tab/>
      </w:r>
      <w:r w:rsidR="008153AC" w:rsidRPr="006359BD">
        <w:rPr>
          <w:rFonts w:eastAsia="Times New Roman"/>
        </w:rPr>
        <w:tab/>
        <w:t xml:space="preserve">    </w:t>
      </w:r>
      <w:r w:rsidR="008153AC" w:rsidRPr="006359BD">
        <w:rPr>
          <w:rFonts w:eastAsia="Times New Roman"/>
        </w:rPr>
        <w:tab/>
      </w:r>
      <w:r w:rsidR="008153AC" w:rsidRPr="006359BD">
        <w:rPr>
          <w:rFonts w:eastAsia="Times New Roman"/>
        </w:rPr>
        <w:tab/>
      </w:r>
      <w:r w:rsidRPr="006359BD">
        <w:rPr>
          <w:rFonts w:eastAsia="Times New Roman"/>
        </w:rPr>
        <w:tab/>
      </w:r>
      <w:r w:rsidR="00515F1E" w:rsidRPr="006359BD">
        <w:rPr>
          <w:rFonts w:eastAsia="Times New Roman"/>
        </w:rPr>
        <w:t>Effectiveness and Technical Assistance Program</w:t>
      </w:r>
      <w:r w:rsidR="00515F1E" w:rsidRPr="006359BD">
        <w:rPr>
          <w:rFonts w:eastAsia="Times New Roman"/>
        </w:rPr>
        <w:tab/>
      </w:r>
      <w:r w:rsidR="00D06CB6" w:rsidRPr="006359BD">
        <w:rPr>
          <w:rFonts w:eastAsia="Times New Roman"/>
        </w:rPr>
        <w:fldChar w:fldCharType="begin"/>
      </w:r>
      <w:r w:rsidR="00515F1E" w:rsidRPr="006359BD">
        <w:rPr>
          <w:rFonts w:eastAsia="Times New Roman"/>
        </w:rPr>
        <w:instrText xml:space="preserve"> PAGEREF _Toc400905167 \h </w:instrText>
      </w:r>
      <w:r w:rsidR="00D06CB6" w:rsidRPr="006359BD">
        <w:rPr>
          <w:rFonts w:eastAsia="Times New Roman"/>
        </w:rPr>
      </w:r>
      <w:r w:rsidR="00D06CB6" w:rsidRPr="006359BD">
        <w:rPr>
          <w:rFonts w:eastAsia="Times New Roman"/>
        </w:rPr>
        <w:fldChar w:fldCharType="separate"/>
      </w:r>
      <w:r w:rsidR="00C5177A">
        <w:rPr>
          <w:rFonts w:eastAsia="Times New Roman"/>
        </w:rPr>
        <w:t>4</w:t>
      </w:r>
      <w:r w:rsidR="00D06CB6" w:rsidRPr="006359BD">
        <w:rPr>
          <w:rFonts w:eastAsia="Times New Roman"/>
        </w:rPr>
        <w:fldChar w:fldCharType="end"/>
      </w:r>
    </w:p>
    <w:p w14:paraId="48367D3A" w14:textId="77777777" w:rsidR="00515F1E" w:rsidRPr="006359BD" w:rsidRDefault="00515F1E" w:rsidP="005D31EE">
      <w:pPr>
        <w:pStyle w:val="TOC1"/>
        <w:rPr>
          <w:rFonts w:eastAsia="Times New Roman"/>
          <w:noProof/>
        </w:rPr>
      </w:pPr>
      <w:r w:rsidRPr="006359BD">
        <w:rPr>
          <w:rFonts w:eastAsia="Times New Roman"/>
          <w:noProof/>
        </w:rPr>
        <w:t>9.0</w:t>
      </w:r>
      <w:r w:rsidRPr="006359BD">
        <w:rPr>
          <w:rFonts w:eastAsia="Times New Roman"/>
          <w:noProof/>
        </w:rPr>
        <w:tab/>
        <w:t>CURRICULUM</w:t>
      </w:r>
      <w:r w:rsidRPr="006359BD">
        <w:rPr>
          <w:rFonts w:eastAsia="Times New Roman"/>
          <w:noProof/>
        </w:rPr>
        <w:tab/>
      </w:r>
      <w:r w:rsidR="00D06CB6" w:rsidRPr="006359BD">
        <w:rPr>
          <w:rFonts w:eastAsia="Times New Roman"/>
          <w:noProof/>
        </w:rPr>
        <w:fldChar w:fldCharType="begin"/>
      </w:r>
      <w:r w:rsidRPr="006359BD">
        <w:rPr>
          <w:rFonts w:eastAsia="Times New Roman"/>
          <w:noProof/>
        </w:rPr>
        <w:instrText xml:space="preserve"> PAGEREF _Toc400905168 \h </w:instrText>
      </w:r>
      <w:r w:rsidR="00D06CB6" w:rsidRPr="006359BD">
        <w:rPr>
          <w:rFonts w:eastAsia="Times New Roman"/>
          <w:noProof/>
        </w:rPr>
      </w:r>
      <w:r w:rsidR="00D06CB6" w:rsidRPr="006359BD">
        <w:rPr>
          <w:rFonts w:eastAsia="Times New Roman"/>
          <w:noProof/>
        </w:rPr>
        <w:fldChar w:fldCharType="separate"/>
      </w:r>
      <w:r w:rsidR="00C5177A">
        <w:rPr>
          <w:rFonts w:eastAsia="Times New Roman"/>
          <w:noProof/>
        </w:rPr>
        <w:t>4</w:t>
      </w:r>
      <w:r w:rsidR="00D06CB6" w:rsidRPr="006359BD">
        <w:rPr>
          <w:rFonts w:eastAsia="Times New Roman"/>
          <w:noProof/>
        </w:rPr>
        <w:fldChar w:fldCharType="end"/>
      </w:r>
    </w:p>
    <w:p w14:paraId="6D6F055D" w14:textId="77777777" w:rsidR="00515F1E" w:rsidRPr="006359BD" w:rsidRDefault="008F5E61" w:rsidP="005D31EE">
      <w:pPr>
        <w:pStyle w:val="TOC2"/>
        <w:rPr>
          <w:rFonts w:eastAsia="Times New Roman"/>
        </w:rPr>
      </w:pPr>
      <w:r w:rsidRPr="006359BD">
        <w:rPr>
          <w:rFonts w:eastAsia="Times New Roman"/>
        </w:rPr>
        <w:tab/>
      </w:r>
      <w:r w:rsidR="004A4181">
        <w:rPr>
          <w:rFonts w:eastAsia="Times New Roman"/>
        </w:rPr>
        <w:t>*</w:t>
      </w:r>
      <w:r w:rsidR="00515F1E" w:rsidRPr="006359BD">
        <w:rPr>
          <w:rFonts w:eastAsia="Times New Roman"/>
        </w:rPr>
        <w:t xml:space="preserve">9.01 </w:t>
      </w:r>
      <w:r w:rsidR="008153AC" w:rsidRPr="006359BD">
        <w:rPr>
          <w:rFonts w:eastAsia="Times New Roman"/>
        </w:rPr>
        <w:tab/>
      </w:r>
      <w:r w:rsidR="00515F1E" w:rsidRPr="006359BD">
        <w:rPr>
          <w:rFonts w:eastAsia="Times New Roman"/>
        </w:rPr>
        <w:t xml:space="preserve">F14 </w:t>
      </w:r>
      <w:r w:rsidRPr="006359BD">
        <w:rPr>
          <w:rFonts w:eastAsia="Times New Roman"/>
        </w:rPr>
        <w:tab/>
      </w:r>
      <w:r w:rsidR="00515F1E" w:rsidRPr="006359BD">
        <w:rPr>
          <w:rFonts w:eastAsia="Times New Roman"/>
        </w:rPr>
        <w:t>Non Associate Degree for Transfer (non-ADT) and General Education</w:t>
      </w:r>
    </w:p>
    <w:p w14:paraId="572DC52F" w14:textId="77777777" w:rsidR="00515F1E" w:rsidRPr="006359BD" w:rsidRDefault="008153AC" w:rsidP="005D31EE">
      <w:pPr>
        <w:pStyle w:val="TOC2"/>
        <w:rPr>
          <w:rFonts w:eastAsia="Times New Roman"/>
        </w:rPr>
      </w:pPr>
      <w:r w:rsidRPr="006359BD">
        <w:rPr>
          <w:rFonts w:eastAsia="Times New Roman"/>
        </w:rPr>
        <w:tab/>
      </w:r>
      <w:r w:rsidRPr="006359BD">
        <w:rPr>
          <w:rFonts w:eastAsia="Times New Roman"/>
        </w:rPr>
        <w:tab/>
      </w:r>
      <w:r w:rsidRPr="006359BD">
        <w:rPr>
          <w:rFonts w:eastAsia="Times New Roman"/>
        </w:rPr>
        <w:tab/>
      </w:r>
      <w:r w:rsidRPr="006359BD">
        <w:rPr>
          <w:rFonts w:eastAsia="Times New Roman"/>
        </w:rPr>
        <w:tab/>
      </w:r>
      <w:r w:rsidR="008F5E61" w:rsidRPr="006359BD">
        <w:rPr>
          <w:rFonts w:eastAsia="Times New Roman"/>
        </w:rPr>
        <w:tab/>
      </w:r>
      <w:r w:rsidR="00515F1E" w:rsidRPr="006359BD">
        <w:rPr>
          <w:rFonts w:eastAsia="Times New Roman"/>
        </w:rPr>
        <w:t>Requirements</w:t>
      </w:r>
      <w:r w:rsidR="00515F1E" w:rsidRPr="006359BD">
        <w:rPr>
          <w:rFonts w:eastAsia="Times New Roman"/>
        </w:rPr>
        <w:tab/>
      </w:r>
      <w:r w:rsidR="00D06CB6" w:rsidRPr="006359BD">
        <w:rPr>
          <w:rFonts w:eastAsia="Times New Roman"/>
        </w:rPr>
        <w:fldChar w:fldCharType="begin"/>
      </w:r>
      <w:r w:rsidR="00515F1E" w:rsidRPr="006359BD">
        <w:rPr>
          <w:rFonts w:eastAsia="Times New Roman"/>
        </w:rPr>
        <w:instrText xml:space="preserve"> PAGEREF _Toc400905170 \h </w:instrText>
      </w:r>
      <w:r w:rsidR="00D06CB6" w:rsidRPr="006359BD">
        <w:rPr>
          <w:rFonts w:eastAsia="Times New Roman"/>
        </w:rPr>
      </w:r>
      <w:r w:rsidR="00D06CB6" w:rsidRPr="006359BD">
        <w:rPr>
          <w:rFonts w:eastAsia="Times New Roman"/>
        </w:rPr>
        <w:fldChar w:fldCharType="separate"/>
      </w:r>
      <w:r w:rsidR="00C5177A">
        <w:rPr>
          <w:rFonts w:eastAsia="Times New Roman"/>
        </w:rPr>
        <w:t>4</w:t>
      </w:r>
      <w:r w:rsidR="00D06CB6" w:rsidRPr="006359BD">
        <w:rPr>
          <w:rFonts w:eastAsia="Times New Roman"/>
        </w:rPr>
        <w:fldChar w:fldCharType="end"/>
      </w:r>
    </w:p>
    <w:p w14:paraId="11F2746B" w14:textId="77777777" w:rsidR="00515F1E" w:rsidRPr="006359BD" w:rsidRDefault="008F5E61" w:rsidP="005D31EE">
      <w:pPr>
        <w:pStyle w:val="TOC2"/>
        <w:rPr>
          <w:rFonts w:eastAsia="Times New Roman"/>
        </w:rPr>
      </w:pPr>
      <w:r w:rsidRPr="006359BD">
        <w:rPr>
          <w:rFonts w:eastAsia="Times New Roman"/>
        </w:rPr>
        <w:tab/>
      </w:r>
      <w:r w:rsidR="004A4181">
        <w:rPr>
          <w:rFonts w:eastAsia="Times New Roman"/>
        </w:rPr>
        <w:t>*</w:t>
      </w:r>
      <w:r w:rsidR="00515F1E" w:rsidRPr="006359BD">
        <w:rPr>
          <w:rFonts w:eastAsia="Times New Roman"/>
        </w:rPr>
        <w:t xml:space="preserve">9.02 </w:t>
      </w:r>
      <w:r w:rsidR="00515F1E" w:rsidRPr="006359BD">
        <w:rPr>
          <w:rFonts w:eastAsia="Times New Roman"/>
        </w:rPr>
        <w:tab/>
        <w:t xml:space="preserve">F14 </w:t>
      </w:r>
      <w:r w:rsidRPr="006359BD">
        <w:rPr>
          <w:rFonts w:eastAsia="Times New Roman"/>
        </w:rPr>
        <w:tab/>
      </w:r>
      <w:r w:rsidR="00515F1E" w:rsidRPr="006359BD">
        <w:rPr>
          <w:rFonts w:eastAsia="Times New Roman"/>
        </w:rPr>
        <w:t>Reporting Data on Low Unit Certificates</w:t>
      </w:r>
      <w:r w:rsidR="00515F1E" w:rsidRPr="006359BD">
        <w:rPr>
          <w:rFonts w:eastAsia="Times New Roman"/>
        </w:rPr>
        <w:tab/>
      </w:r>
      <w:r w:rsidR="00D06CB6" w:rsidRPr="006359BD">
        <w:rPr>
          <w:rFonts w:eastAsia="Times New Roman"/>
        </w:rPr>
        <w:fldChar w:fldCharType="begin"/>
      </w:r>
      <w:r w:rsidR="00515F1E" w:rsidRPr="006359BD">
        <w:rPr>
          <w:rFonts w:eastAsia="Times New Roman"/>
        </w:rPr>
        <w:instrText xml:space="preserve"> PAGEREF _Toc400905171 \h </w:instrText>
      </w:r>
      <w:r w:rsidR="00D06CB6" w:rsidRPr="006359BD">
        <w:rPr>
          <w:rFonts w:eastAsia="Times New Roman"/>
        </w:rPr>
      </w:r>
      <w:r w:rsidR="00D06CB6" w:rsidRPr="006359BD">
        <w:rPr>
          <w:rFonts w:eastAsia="Times New Roman"/>
        </w:rPr>
        <w:fldChar w:fldCharType="separate"/>
      </w:r>
      <w:r w:rsidR="00C5177A">
        <w:rPr>
          <w:rFonts w:eastAsia="Times New Roman"/>
        </w:rPr>
        <w:t>5</w:t>
      </w:r>
      <w:r w:rsidR="00D06CB6" w:rsidRPr="006359BD">
        <w:rPr>
          <w:rFonts w:eastAsia="Times New Roman"/>
        </w:rPr>
        <w:fldChar w:fldCharType="end"/>
      </w:r>
    </w:p>
    <w:p w14:paraId="1D68E645" w14:textId="77777777" w:rsidR="00515F1E" w:rsidRPr="006359BD" w:rsidRDefault="008F5E61" w:rsidP="005D31EE">
      <w:pPr>
        <w:pStyle w:val="TOC2"/>
        <w:rPr>
          <w:rFonts w:eastAsia="Times New Roman"/>
        </w:rPr>
      </w:pPr>
      <w:r>
        <w:rPr>
          <w:rFonts w:eastAsia="Times New Roman"/>
        </w:rPr>
        <w:tab/>
      </w:r>
      <w:r w:rsidR="004A4181">
        <w:rPr>
          <w:rFonts w:eastAsia="Times New Roman"/>
        </w:rPr>
        <w:t>*</w:t>
      </w:r>
      <w:r w:rsidR="00515F1E" w:rsidRPr="003D4198">
        <w:rPr>
          <w:rFonts w:eastAsia="Times New Roman"/>
        </w:rPr>
        <w:t xml:space="preserve">9.03 </w:t>
      </w:r>
      <w:r w:rsidR="00515F1E" w:rsidRPr="006359BD">
        <w:rPr>
          <w:rFonts w:eastAsia="Times New Roman"/>
        </w:rPr>
        <w:tab/>
      </w:r>
      <w:r w:rsidR="00515F1E" w:rsidRPr="003D4198">
        <w:rPr>
          <w:rFonts w:eastAsia="Times New Roman"/>
        </w:rPr>
        <w:t xml:space="preserve">F14 </w:t>
      </w:r>
      <w:r>
        <w:rPr>
          <w:rFonts w:eastAsia="Times New Roman"/>
        </w:rPr>
        <w:tab/>
      </w:r>
      <w:r w:rsidR="00515F1E" w:rsidRPr="003D4198">
        <w:rPr>
          <w:rFonts w:eastAsia="Times New Roman"/>
        </w:rPr>
        <w:t>Reinstating Local Approval of Stand-Alone Courses</w:t>
      </w:r>
      <w:r w:rsidR="00515F1E" w:rsidRPr="006359BD">
        <w:rPr>
          <w:rFonts w:eastAsia="Times New Roman"/>
        </w:rPr>
        <w:tab/>
      </w:r>
      <w:r w:rsidR="00D06CB6" w:rsidRPr="006359BD">
        <w:rPr>
          <w:rFonts w:eastAsia="Times New Roman"/>
        </w:rPr>
        <w:fldChar w:fldCharType="begin"/>
      </w:r>
      <w:r w:rsidR="00515F1E" w:rsidRPr="006359BD">
        <w:rPr>
          <w:rFonts w:eastAsia="Times New Roman"/>
        </w:rPr>
        <w:instrText xml:space="preserve"> PAGEREF _Toc400905172 \h </w:instrText>
      </w:r>
      <w:r w:rsidR="00D06CB6" w:rsidRPr="006359BD">
        <w:rPr>
          <w:rFonts w:eastAsia="Times New Roman"/>
        </w:rPr>
      </w:r>
      <w:r w:rsidR="00D06CB6" w:rsidRPr="006359BD">
        <w:rPr>
          <w:rFonts w:eastAsia="Times New Roman"/>
        </w:rPr>
        <w:fldChar w:fldCharType="separate"/>
      </w:r>
      <w:r w:rsidR="00C5177A">
        <w:rPr>
          <w:rFonts w:eastAsia="Times New Roman"/>
        </w:rPr>
        <w:t>6</w:t>
      </w:r>
      <w:r w:rsidR="00D06CB6" w:rsidRPr="006359BD">
        <w:rPr>
          <w:rFonts w:eastAsia="Times New Roman"/>
        </w:rPr>
        <w:fldChar w:fldCharType="end"/>
      </w:r>
    </w:p>
    <w:p w14:paraId="5C569DC9" w14:textId="77777777" w:rsidR="00515F1E" w:rsidRPr="006359BD" w:rsidRDefault="008F5E61" w:rsidP="005D31EE">
      <w:pPr>
        <w:pStyle w:val="TOC2"/>
        <w:rPr>
          <w:rFonts w:eastAsia="Times New Roman"/>
        </w:rPr>
      </w:pPr>
      <w:r w:rsidRPr="006359BD">
        <w:rPr>
          <w:rFonts w:eastAsia="Times New Roman"/>
        </w:rPr>
        <w:tab/>
      </w:r>
      <w:r w:rsidR="004A4181">
        <w:rPr>
          <w:rFonts w:eastAsia="Times New Roman"/>
        </w:rPr>
        <w:t>*</w:t>
      </w:r>
      <w:r w:rsidR="00515F1E" w:rsidRPr="006359BD">
        <w:rPr>
          <w:rFonts w:eastAsia="Times New Roman"/>
        </w:rPr>
        <w:t xml:space="preserve">9.04 </w:t>
      </w:r>
      <w:r w:rsidR="008153AC" w:rsidRPr="006359BD">
        <w:rPr>
          <w:rFonts w:eastAsia="Times New Roman"/>
        </w:rPr>
        <w:tab/>
      </w:r>
      <w:r w:rsidR="00515F1E" w:rsidRPr="006359BD">
        <w:rPr>
          <w:rFonts w:eastAsia="Times New Roman"/>
        </w:rPr>
        <w:t xml:space="preserve">F14 </w:t>
      </w:r>
      <w:r w:rsidRPr="006359BD">
        <w:rPr>
          <w:rFonts w:eastAsia="Times New Roman"/>
        </w:rPr>
        <w:tab/>
      </w:r>
      <w:r w:rsidR="00515F1E" w:rsidRPr="006359BD">
        <w:rPr>
          <w:rFonts w:eastAsia="Times New Roman"/>
        </w:rPr>
        <w:t>Faculty Inclusion in Implementation of Community College Baccalaureate</w:t>
      </w:r>
      <w:r w:rsidR="008153AC" w:rsidRPr="006359BD">
        <w:rPr>
          <w:rFonts w:eastAsia="Times New Roman"/>
        </w:rPr>
        <w:t xml:space="preserve">       </w:t>
      </w:r>
      <w:r w:rsidR="008153AC" w:rsidRPr="006359BD">
        <w:rPr>
          <w:rFonts w:eastAsia="Times New Roman"/>
        </w:rPr>
        <w:tab/>
      </w:r>
      <w:r w:rsidR="008153AC" w:rsidRPr="006359BD">
        <w:rPr>
          <w:rFonts w:eastAsia="Times New Roman"/>
        </w:rPr>
        <w:tab/>
      </w:r>
      <w:r w:rsidR="008153AC" w:rsidRPr="006359BD">
        <w:rPr>
          <w:rFonts w:eastAsia="Times New Roman"/>
        </w:rPr>
        <w:tab/>
      </w:r>
      <w:r w:rsidR="008153AC" w:rsidRPr="006359BD">
        <w:rPr>
          <w:rFonts w:eastAsia="Times New Roman"/>
        </w:rPr>
        <w:tab/>
      </w:r>
      <w:r w:rsidR="008153AC" w:rsidRPr="006359BD">
        <w:rPr>
          <w:rFonts w:eastAsia="Times New Roman"/>
        </w:rPr>
        <w:tab/>
      </w:r>
      <w:r w:rsidR="00515F1E" w:rsidRPr="006359BD">
        <w:rPr>
          <w:rFonts w:eastAsia="Times New Roman"/>
        </w:rPr>
        <w:t>Degrees</w:t>
      </w:r>
      <w:r w:rsidR="00515F1E" w:rsidRPr="006359BD">
        <w:rPr>
          <w:rFonts w:eastAsia="Times New Roman"/>
        </w:rPr>
        <w:tab/>
      </w:r>
      <w:r w:rsidR="00D06CB6" w:rsidRPr="006359BD">
        <w:rPr>
          <w:rFonts w:eastAsia="Times New Roman"/>
        </w:rPr>
        <w:fldChar w:fldCharType="begin"/>
      </w:r>
      <w:r w:rsidR="00515F1E" w:rsidRPr="006359BD">
        <w:rPr>
          <w:rFonts w:eastAsia="Times New Roman"/>
        </w:rPr>
        <w:instrText xml:space="preserve"> PAGEREF _Toc400905173 \h </w:instrText>
      </w:r>
      <w:r w:rsidR="00D06CB6" w:rsidRPr="006359BD">
        <w:rPr>
          <w:rFonts w:eastAsia="Times New Roman"/>
        </w:rPr>
      </w:r>
      <w:r w:rsidR="00D06CB6" w:rsidRPr="006359BD">
        <w:rPr>
          <w:rFonts w:eastAsia="Times New Roman"/>
        </w:rPr>
        <w:fldChar w:fldCharType="separate"/>
      </w:r>
      <w:r w:rsidR="00C5177A">
        <w:rPr>
          <w:rFonts w:eastAsia="Times New Roman"/>
        </w:rPr>
        <w:t>6</w:t>
      </w:r>
      <w:r w:rsidR="00D06CB6" w:rsidRPr="006359BD">
        <w:rPr>
          <w:rFonts w:eastAsia="Times New Roman"/>
        </w:rPr>
        <w:fldChar w:fldCharType="end"/>
      </w:r>
    </w:p>
    <w:p w14:paraId="01F0151F" w14:textId="77777777" w:rsidR="00515F1E" w:rsidRPr="006359BD" w:rsidRDefault="008F5E61" w:rsidP="005D31EE">
      <w:pPr>
        <w:pStyle w:val="TOC2"/>
        <w:rPr>
          <w:rFonts w:eastAsia="Times New Roman"/>
        </w:rPr>
      </w:pPr>
      <w:r w:rsidRPr="006359BD">
        <w:rPr>
          <w:rFonts w:eastAsia="Times New Roman"/>
        </w:rPr>
        <w:tab/>
      </w:r>
      <w:r w:rsidR="004A4181">
        <w:rPr>
          <w:rFonts w:eastAsia="Times New Roman"/>
        </w:rPr>
        <w:t>*</w:t>
      </w:r>
      <w:r w:rsidR="00515F1E" w:rsidRPr="006359BD">
        <w:rPr>
          <w:rFonts w:eastAsia="Times New Roman"/>
        </w:rPr>
        <w:t xml:space="preserve">9.05 </w:t>
      </w:r>
      <w:r w:rsidR="008153AC" w:rsidRPr="006359BD">
        <w:rPr>
          <w:rFonts w:eastAsia="Times New Roman"/>
        </w:rPr>
        <w:tab/>
      </w:r>
      <w:r w:rsidR="00515F1E" w:rsidRPr="006359BD">
        <w:rPr>
          <w:rFonts w:eastAsia="Times New Roman"/>
        </w:rPr>
        <w:t xml:space="preserve">F14 </w:t>
      </w:r>
      <w:r w:rsidRPr="006359BD">
        <w:rPr>
          <w:rFonts w:eastAsia="Times New Roman"/>
        </w:rPr>
        <w:tab/>
      </w:r>
      <w:r w:rsidR="00515F1E" w:rsidRPr="006359BD">
        <w:rPr>
          <w:rFonts w:eastAsia="Times New Roman"/>
        </w:rPr>
        <w:t>General Education Patterns for Community College Baccalaureate Degrees</w:t>
      </w:r>
      <w:r w:rsidR="00515F1E" w:rsidRPr="006359BD">
        <w:rPr>
          <w:rFonts w:eastAsia="Times New Roman"/>
        </w:rPr>
        <w:tab/>
      </w:r>
      <w:r w:rsidR="00D06CB6" w:rsidRPr="006359BD">
        <w:rPr>
          <w:rFonts w:eastAsia="Times New Roman"/>
        </w:rPr>
        <w:fldChar w:fldCharType="begin"/>
      </w:r>
      <w:r w:rsidR="00515F1E" w:rsidRPr="006359BD">
        <w:rPr>
          <w:rFonts w:eastAsia="Times New Roman"/>
        </w:rPr>
        <w:instrText xml:space="preserve"> PAGEREF _Toc400905174 \h </w:instrText>
      </w:r>
      <w:r w:rsidR="00D06CB6" w:rsidRPr="006359BD">
        <w:rPr>
          <w:rFonts w:eastAsia="Times New Roman"/>
        </w:rPr>
      </w:r>
      <w:r w:rsidR="00D06CB6" w:rsidRPr="006359BD">
        <w:rPr>
          <w:rFonts w:eastAsia="Times New Roman"/>
        </w:rPr>
        <w:fldChar w:fldCharType="separate"/>
      </w:r>
      <w:r w:rsidR="00C5177A">
        <w:rPr>
          <w:rFonts w:eastAsia="Times New Roman"/>
        </w:rPr>
        <w:t>7</w:t>
      </w:r>
      <w:r w:rsidR="00D06CB6" w:rsidRPr="006359BD">
        <w:rPr>
          <w:rFonts w:eastAsia="Times New Roman"/>
        </w:rPr>
        <w:fldChar w:fldCharType="end"/>
      </w:r>
    </w:p>
    <w:p w14:paraId="7266E55B" w14:textId="77777777" w:rsidR="00515F1E" w:rsidRPr="006359BD" w:rsidRDefault="008F5E61" w:rsidP="005D31EE">
      <w:pPr>
        <w:pStyle w:val="TOC2"/>
        <w:rPr>
          <w:rFonts w:eastAsia="Times New Roman"/>
        </w:rPr>
      </w:pPr>
      <w:r w:rsidRPr="006359BD">
        <w:rPr>
          <w:rFonts w:eastAsia="Times New Roman"/>
        </w:rPr>
        <w:tab/>
      </w:r>
      <w:r w:rsidR="004A4181">
        <w:rPr>
          <w:rFonts w:eastAsia="Times New Roman"/>
        </w:rPr>
        <w:t>*</w:t>
      </w:r>
      <w:r w:rsidR="00515F1E" w:rsidRPr="006359BD">
        <w:rPr>
          <w:rFonts w:eastAsia="Times New Roman"/>
        </w:rPr>
        <w:t xml:space="preserve">9.06 </w:t>
      </w:r>
      <w:r w:rsidR="008153AC" w:rsidRPr="006359BD">
        <w:rPr>
          <w:rFonts w:eastAsia="Times New Roman"/>
        </w:rPr>
        <w:tab/>
      </w:r>
      <w:r w:rsidR="00515F1E" w:rsidRPr="006359BD">
        <w:rPr>
          <w:rFonts w:eastAsia="Times New Roman"/>
        </w:rPr>
        <w:t>F14</w:t>
      </w:r>
      <w:r w:rsidR="008153AC" w:rsidRPr="006359BD">
        <w:rPr>
          <w:rFonts w:eastAsia="Times New Roman"/>
        </w:rPr>
        <w:t xml:space="preserve">  </w:t>
      </w:r>
      <w:r w:rsidRPr="006359BD">
        <w:rPr>
          <w:rFonts w:eastAsia="Times New Roman"/>
        </w:rPr>
        <w:tab/>
      </w:r>
      <w:r w:rsidR="00515F1E" w:rsidRPr="006359BD">
        <w:rPr>
          <w:rFonts w:eastAsia="Times New Roman"/>
        </w:rPr>
        <w:t xml:space="preserve">Update the paper The Course Outline of Record: A Curriculum Reference      </w:t>
      </w:r>
      <w:r w:rsidR="008153AC" w:rsidRPr="006359BD">
        <w:rPr>
          <w:rFonts w:eastAsia="Times New Roman"/>
        </w:rPr>
        <w:tab/>
      </w:r>
      <w:r w:rsidR="008153AC" w:rsidRPr="006359BD">
        <w:rPr>
          <w:rFonts w:eastAsia="Times New Roman"/>
        </w:rPr>
        <w:tab/>
      </w:r>
      <w:r w:rsidR="008153AC" w:rsidRPr="006359BD">
        <w:rPr>
          <w:rFonts w:eastAsia="Times New Roman"/>
        </w:rPr>
        <w:tab/>
      </w:r>
      <w:r w:rsidR="008153AC" w:rsidRPr="006359BD">
        <w:rPr>
          <w:rFonts w:eastAsia="Times New Roman"/>
        </w:rPr>
        <w:tab/>
      </w:r>
      <w:r w:rsidR="008153AC" w:rsidRPr="006359BD">
        <w:rPr>
          <w:rFonts w:eastAsia="Times New Roman"/>
        </w:rPr>
        <w:tab/>
      </w:r>
      <w:r w:rsidR="008153AC" w:rsidRPr="006359BD">
        <w:rPr>
          <w:rFonts w:eastAsia="Times New Roman"/>
        </w:rPr>
        <w:tab/>
      </w:r>
      <w:r w:rsidR="00515F1E" w:rsidRPr="006359BD">
        <w:rPr>
          <w:rFonts w:eastAsia="Times New Roman"/>
        </w:rPr>
        <w:t>Guide</w:t>
      </w:r>
      <w:r w:rsidR="00515F1E" w:rsidRPr="006359BD">
        <w:rPr>
          <w:rFonts w:eastAsia="Times New Roman"/>
        </w:rPr>
        <w:tab/>
      </w:r>
      <w:r w:rsidR="00D06CB6" w:rsidRPr="006359BD">
        <w:rPr>
          <w:rFonts w:eastAsia="Times New Roman"/>
        </w:rPr>
        <w:fldChar w:fldCharType="begin"/>
      </w:r>
      <w:r w:rsidR="00515F1E" w:rsidRPr="006359BD">
        <w:rPr>
          <w:rFonts w:eastAsia="Times New Roman"/>
        </w:rPr>
        <w:instrText xml:space="preserve"> PAGEREF _Toc400905175 \h </w:instrText>
      </w:r>
      <w:r w:rsidR="00D06CB6" w:rsidRPr="006359BD">
        <w:rPr>
          <w:rFonts w:eastAsia="Times New Roman"/>
        </w:rPr>
      </w:r>
      <w:r w:rsidR="00D06CB6" w:rsidRPr="006359BD">
        <w:rPr>
          <w:rFonts w:eastAsia="Times New Roman"/>
        </w:rPr>
        <w:fldChar w:fldCharType="separate"/>
      </w:r>
      <w:r w:rsidR="00C5177A">
        <w:rPr>
          <w:rFonts w:eastAsia="Times New Roman"/>
        </w:rPr>
        <w:t>8</w:t>
      </w:r>
      <w:r w:rsidR="00D06CB6" w:rsidRPr="006359BD">
        <w:rPr>
          <w:rFonts w:eastAsia="Times New Roman"/>
        </w:rPr>
        <w:fldChar w:fldCharType="end"/>
      </w:r>
    </w:p>
    <w:p w14:paraId="7079BC82" w14:textId="77777777" w:rsidR="00515F1E" w:rsidRPr="006359BD" w:rsidRDefault="008F5E61" w:rsidP="005D31EE">
      <w:pPr>
        <w:pStyle w:val="TOC2"/>
        <w:rPr>
          <w:rFonts w:eastAsia="Times New Roman"/>
        </w:rPr>
      </w:pPr>
      <w:r w:rsidRPr="006359BD">
        <w:rPr>
          <w:rFonts w:eastAsia="Times New Roman"/>
        </w:rPr>
        <w:tab/>
      </w:r>
      <w:r w:rsidR="004A4181">
        <w:rPr>
          <w:rFonts w:eastAsia="Times New Roman"/>
        </w:rPr>
        <w:t>*</w:t>
      </w:r>
      <w:r w:rsidR="00515F1E" w:rsidRPr="006359BD">
        <w:rPr>
          <w:rFonts w:eastAsia="Times New Roman"/>
        </w:rPr>
        <w:t xml:space="preserve">9.07 </w:t>
      </w:r>
      <w:r w:rsidR="008153AC" w:rsidRPr="006359BD">
        <w:rPr>
          <w:rFonts w:eastAsia="Times New Roman"/>
        </w:rPr>
        <w:tab/>
      </w:r>
      <w:r w:rsidR="00515F1E" w:rsidRPr="006359BD">
        <w:rPr>
          <w:rFonts w:eastAsia="Times New Roman"/>
        </w:rPr>
        <w:t>F14</w:t>
      </w:r>
      <w:r w:rsidR="008153AC" w:rsidRPr="006359BD">
        <w:rPr>
          <w:rFonts w:eastAsia="Times New Roman"/>
        </w:rPr>
        <w:t xml:space="preserve">  </w:t>
      </w:r>
      <w:r w:rsidRPr="006359BD">
        <w:rPr>
          <w:rFonts w:eastAsia="Times New Roman"/>
        </w:rPr>
        <w:tab/>
      </w:r>
      <w:r w:rsidR="00515F1E" w:rsidRPr="006359BD">
        <w:rPr>
          <w:rFonts w:eastAsia="Times New Roman"/>
        </w:rPr>
        <w:t xml:space="preserve">Secure Funding to Develop C-ID Course Descriptors for College Preparation    </w:t>
      </w:r>
      <w:r w:rsidR="008153AC" w:rsidRPr="006359BD">
        <w:rPr>
          <w:rFonts w:eastAsia="Times New Roman"/>
        </w:rPr>
        <w:tab/>
      </w:r>
      <w:r w:rsidR="008153AC" w:rsidRPr="006359BD">
        <w:rPr>
          <w:rFonts w:eastAsia="Times New Roman"/>
        </w:rPr>
        <w:tab/>
      </w:r>
      <w:r w:rsidR="008153AC" w:rsidRPr="006359BD">
        <w:rPr>
          <w:rFonts w:eastAsia="Times New Roman"/>
        </w:rPr>
        <w:tab/>
      </w:r>
      <w:r w:rsidR="008153AC" w:rsidRPr="006359BD">
        <w:rPr>
          <w:rFonts w:eastAsia="Times New Roman"/>
        </w:rPr>
        <w:tab/>
      </w:r>
      <w:r w:rsidRPr="006359BD">
        <w:rPr>
          <w:rFonts w:eastAsia="Times New Roman"/>
        </w:rPr>
        <w:tab/>
      </w:r>
      <w:r w:rsidR="00515F1E" w:rsidRPr="006359BD">
        <w:rPr>
          <w:rFonts w:eastAsia="Times New Roman"/>
        </w:rPr>
        <w:t>Courses</w:t>
      </w:r>
      <w:r w:rsidR="00515F1E" w:rsidRPr="006359BD">
        <w:rPr>
          <w:rFonts w:eastAsia="Times New Roman"/>
        </w:rPr>
        <w:tab/>
      </w:r>
      <w:r w:rsidR="00D06CB6" w:rsidRPr="006359BD">
        <w:rPr>
          <w:rFonts w:eastAsia="Times New Roman"/>
        </w:rPr>
        <w:fldChar w:fldCharType="begin"/>
      </w:r>
      <w:r w:rsidR="00515F1E" w:rsidRPr="006359BD">
        <w:rPr>
          <w:rFonts w:eastAsia="Times New Roman"/>
        </w:rPr>
        <w:instrText xml:space="preserve"> PAGEREF _Toc400905176 \h </w:instrText>
      </w:r>
      <w:r w:rsidR="00D06CB6" w:rsidRPr="006359BD">
        <w:rPr>
          <w:rFonts w:eastAsia="Times New Roman"/>
        </w:rPr>
      </w:r>
      <w:r w:rsidR="00D06CB6" w:rsidRPr="006359BD">
        <w:rPr>
          <w:rFonts w:eastAsia="Times New Roman"/>
        </w:rPr>
        <w:fldChar w:fldCharType="separate"/>
      </w:r>
      <w:r w:rsidR="00C5177A">
        <w:rPr>
          <w:rFonts w:eastAsia="Times New Roman"/>
        </w:rPr>
        <w:t>8</w:t>
      </w:r>
      <w:r w:rsidR="00D06CB6" w:rsidRPr="006359BD">
        <w:rPr>
          <w:rFonts w:eastAsia="Times New Roman"/>
        </w:rPr>
        <w:fldChar w:fldCharType="end"/>
      </w:r>
    </w:p>
    <w:p w14:paraId="0941C017" w14:textId="77777777" w:rsidR="00515F1E" w:rsidRPr="006359BD" w:rsidRDefault="00515F1E" w:rsidP="005D31EE">
      <w:pPr>
        <w:pStyle w:val="TOC1"/>
        <w:rPr>
          <w:rFonts w:eastAsia="Times New Roman"/>
          <w:noProof/>
        </w:rPr>
      </w:pPr>
      <w:r w:rsidRPr="006359BD">
        <w:rPr>
          <w:rFonts w:eastAsia="Times New Roman"/>
          <w:noProof/>
        </w:rPr>
        <w:t>10.0</w:t>
      </w:r>
      <w:r w:rsidRPr="006359BD">
        <w:rPr>
          <w:rFonts w:eastAsia="Times New Roman"/>
          <w:noProof/>
        </w:rPr>
        <w:tab/>
        <w:t>DISCIPLINES LIST</w:t>
      </w:r>
      <w:r w:rsidRPr="006359BD">
        <w:rPr>
          <w:rFonts w:eastAsia="Times New Roman"/>
          <w:noProof/>
        </w:rPr>
        <w:tab/>
      </w:r>
      <w:r w:rsidR="00D06CB6" w:rsidRPr="006359BD">
        <w:rPr>
          <w:rFonts w:eastAsia="Times New Roman"/>
          <w:noProof/>
        </w:rPr>
        <w:fldChar w:fldCharType="begin"/>
      </w:r>
      <w:r w:rsidRPr="006359BD">
        <w:rPr>
          <w:rFonts w:eastAsia="Times New Roman"/>
          <w:noProof/>
        </w:rPr>
        <w:instrText xml:space="preserve"> PAGEREF _Toc400905177 \h </w:instrText>
      </w:r>
      <w:r w:rsidR="00D06CB6" w:rsidRPr="006359BD">
        <w:rPr>
          <w:rFonts w:eastAsia="Times New Roman"/>
          <w:noProof/>
        </w:rPr>
      </w:r>
      <w:r w:rsidR="00D06CB6" w:rsidRPr="006359BD">
        <w:rPr>
          <w:rFonts w:eastAsia="Times New Roman"/>
          <w:noProof/>
        </w:rPr>
        <w:fldChar w:fldCharType="separate"/>
      </w:r>
      <w:r w:rsidR="00C5177A">
        <w:rPr>
          <w:rFonts w:eastAsia="Times New Roman"/>
          <w:noProof/>
        </w:rPr>
        <w:t>9</w:t>
      </w:r>
      <w:r w:rsidR="00D06CB6" w:rsidRPr="006359BD">
        <w:rPr>
          <w:rFonts w:eastAsia="Times New Roman"/>
          <w:noProof/>
        </w:rPr>
        <w:fldChar w:fldCharType="end"/>
      </w:r>
    </w:p>
    <w:p w14:paraId="3A72E562" w14:textId="77777777" w:rsidR="00515F1E" w:rsidRPr="006359BD" w:rsidRDefault="008F5E61" w:rsidP="005D31EE">
      <w:pPr>
        <w:pStyle w:val="TOC2"/>
        <w:rPr>
          <w:rFonts w:eastAsia="Times New Roman"/>
        </w:rPr>
      </w:pPr>
      <w:r w:rsidRPr="006359BD">
        <w:rPr>
          <w:rFonts w:eastAsia="Times New Roman"/>
        </w:rPr>
        <w:tab/>
      </w:r>
      <w:r w:rsidR="00F86E1C">
        <w:rPr>
          <w:rFonts w:eastAsia="Times New Roman"/>
        </w:rPr>
        <w:t>*</w:t>
      </w:r>
      <w:r w:rsidR="00515F1E" w:rsidRPr="006359BD">
        <w:rPr>
          <w:rFonts w:eastAsia="Times New Roman"/>
        </w:rPr>
        <w:t xml:space="preserve">10.01 </w:t>
      </w:r>
      <w:r w:rsidR="00515F1E" w:rsidRPr="006359BD">
        <w:rPr>
          <w:rFonts w:eastAsia="Times New Roman"/>
        </w:rPr>
        <w:tab/>
        <w:t xml:space="preserve">F14 </w:t>
      </w:r>
      <w:r w:rsidRPr="006359BD">
        <w:rPr>
          <w:rFonts w:eastAsia="Times New Roman"/>
        </w:rPr>
        <w:tab/>
      </w:r>
      <w:r w:rsidR="00515F1E" w:rsidRPr="006359BD">
        <w:rPr>
          <w:rFonts w:eastAsia="Times New Roman"/>
        </w:rPr>
        <w:t>Revise the Paper Equivalence to the Minimum Qualifications</w:t>
      </w:r>
      <w:r w:rsidR="00515F1E" w:rsidRPr="006359BD">
        <w:rPr>
          <w:rFonts w:eastAsia="Times New Roman"/>
        </w:rPr>
        <w:tab/>
      </w:r>
      <w:r w:rsidR="00D06CB6" w:rsidRPr="006359BD">
        <w:rPr>
          <w:rFonts w:eastAsia="Times New Roman"/>
        </w:rPr>
        <w:fldChar w:fldCharType="begin"/>
      </w:r>
      <w:r w:rsidR="00515F1E" w:rsidRPr="006359BD">
        <w:rPr>
          <w:rFonts w:eastAsia="Times New Roman"/>
        </w:rPr>
        <w:instrText xml:space="preserve"> PAGEREF _Toc400905178 \h </w:instrText>
      </w:r>
      <w:r w:rsidR="00D06CB6" w:rsidRPr="006359BD">
        <w:rPr>
          <w:rFonts w:eastAsia="Times New Roman"/>
        </w:rPr>
      </w:r>
      <w:r w:rsidR="00D06CB6" w:rsidRPr="006359BD">
        <w:rPr>
          <w:rFonts w:eastAsia="Times New Roman"/>
        </w:rPr>
        <w:fldChar w:fldCharType="separate"/>
      </w:r>
      <w:r w:rsidR="00C5177A">
        <w:rPr>
          <w:rFonts w:eastAsia="Times New Roman"/>
        </w:rPr>
        <w:t>9</w:t>
      </w:r>
      <w:r w:rsidR="00D06CB6" w:rsidRPr="006359BD">
        <w:rPr>
          <w:rFonts w:eastAsia="Times New Roman"/>
        </w:rPr>
        <w:fldChar w:fldCharType="end"/>
      </w:r>
    </w:p>
    <w:p w14:paraId="64D6AED3" w14:textId="77777777" w:rsidR="00515F1E" w:rsidRPr="006359BD" w:rsidRDefault="00515F1E" w:rsidP="005D31EE">
      <w:pPr>
        <w:pStyle w:val="TOC1"/>
        <w:rPr>
          <w:rFonts w:eastAsia="Times New Roman"/>
          <w:noProof/>
        </w:rPr>
      </w:pPr>
      <w:r w:rsidRPr="006359BD">
        <w:rPr>
          <w:rFonts w:eastAsia="Times New Roman"/>
          <w:noProof/>
        </w:rPr>
        <w:t>12.0</w:t>
      </w:r>
      <w:r w:rsidRPr="006359BD">
        <w:rPr>
          <w:rFonts w:eastAsia="Times New Roman"/>
          <w:noProof/>
        </w:rPr>
        <w:tab/>
        <w:t>FACULTY DEVELOPMENT</w:t>
      </w:r>
      <w:r w:rsidRPr="006359BD">
        <w:rPr>
          <w:rFonts w:eastAsia="Times New Roman"/>
          <w:noProof/>
        </w:rPr>
        <w:tab/>
      </w:r>
      <w:r w:rsidR="00D06CB6" w:rsidRPr="006359BD">
        <w:rPr>
          <w:rFonts w:eastAsia="Times New Roman"/>
          <w:noProof/>
        </w:rPr>
        <w:fldChar w:fldCharType="begin"/>
      </w:r>
      <w:r w:rsidRPr="006359BD">
        <w:rPr>
          <w:rFonts w:eastAsia="Times New Roman"/>
          <w:noProof/>
        </w:rPr>
        <w:instrText xml:space="preserve"> PAGEREF _Toc400905179 \h </w:instrText>
      </w:r>
      <w:r w:rsidR="00D06CB6" w:rsidRPr="006359BD">
        <w:rPr>
          <w:rFonts w:eastAsia="Times New Roman"/>
          <w:noProof/>
        </w:rPr>
      </w:r>
      <w:r w:rsidR="00D06CB6" w:rsidRPr="006359BD">
        <w:rPr>
          <w:rFonts w:eastAsia="Times New Roman"/>
          <w:noProof/>
        </w:rPr>
        <w:fldChar w:fldCharType="separate"/>
      </w:r>
      <w:r w:rsidR="00C5177A">
        <w:rPr>
          <w:rFonts w:eastAsia="Times New Roman"/>
          <w:noProof/>
        </w:rPr>
        <w:t>10</w:t>
      </w:r>
      <w:r w:rsidR="00D06CB6" w:rsidRPr="006359BD">
        <w:rPr>
          <w:rFonts w:eastAsia="Times New Roman"/>
          <w:noProof/>
        </w:rPr>
        <w:fldChar w:fldCharType="end"/>
      </w:r>
    </w:p>
    <w:p w14:paraId="1AFDC6C5" w14:textId="77777777" w:rsidR="00515F1E" w:rsidRPr="006359BD" w:rsidRDefault="008F5E61" w:rsidP="005D31EE">
      <w:pPr>
        <w:pStyle w:val="TOC2"/>
        <w:rPr>
          <w:rFonts w:eastAsia="Times New Roman"/>
        </w:rPr>
      </w:pPr>
      <w:r w:rsidRPr="006359BD">
        <w:rPr>
          <w:rFonts w:eastAsia="Times New Roman"/>
        </w:rPr>
        <w:tab/>
      </w:r>
      <w:r w:rsidR="004A4181">
        <w:rPr>
          <w:rFonts w:eastAsia="Times New Roman"/>
        </w:rPr>
        <w:t>*</w:t>
      </w:r>
      <w:r w:rsidR="00515F1E" w:rsidRPr="006359BD">
        <w:rPr>
          <w:rFonts w:eastAsia="Times New Roman"/>
        </w:rPr>
        <w:t xml:space="preserve">12.01 </w:t>
      </w:r>
      <w:r w:rsidR="00515F1E" w:rsidRPr="006359BD">
        <w:rPr>
          <w:rFonts w:eastAsia="Times New Roman"/>
        </w:rPr>
        <w:tab/>
        <w:t xml:space="preserve">F14 </w:t>
      </w:r>
      <w:r w:rsidRPr="006359BD">
        <w:rPr>
          <w:rFonts w:eastAsia="Times New Roman"/>
        </w:rPr>
        <w:tab/>
      </w:r>
      <w:r w:rsidR="00515F1E" w:rsidRPr="006359BD">
        <w:rPr>
          <w:rFonts w:eastAsia="Times New Roman"/>
        </w:rPr>
        <w:t>Professional Development and the Academic Senate</w:t>
      </w:r>
      <w:r w:rsidR="00515F1E" w:rsidRPr="006359BD">
        <w:rPr>
          <w:rFonts w:eastAsia="Times New Roman"/>
        </w:rPr>
        <w:tab/>
      </w:r>
      <w:r w:rsidR="00D06CB6" w:rsidRPr="006359BD">
        <w:rPr>
          <w:rFonts w:eastAsia="Times New Roman"/>
        </w:rPr>
        <w:fldChar w:fldCharType="begin"/>
      </w:r>
      <w:r w:rsidR="00515F1E" w:rsidRPr="006359BD">
        <w:rPr>
          <w:rFonts w:eastAsia="Times New Roman"/>
        </w:rPr>
        <w:instrText xml:space="preserve"> PAGEREF _Toc400905180 \h </w:instrText>
      </w:r>
      <w:r w:rsidR="00D06CB6" w:rsidRPr="006359BD">
        <w:rPr>
          <w:rFonts w:eastAsia="Times New Roman"/>
        </w:rPr>
      </w:r>
      <w:r w:rsidR="00D06CB6" w:rsidRPr="006359BD">
        <w:rPr>
          <w:rFonts w:eastAsia="Times New Roman"/>
        </w:rPr>
        <w:fldChar w:fldCharType="separate"/>
      </w:r>
      <w:r w:rsidR="00C5177A">
        <w:rPr>
          <w:rFonts w:eastAsia="Times New Roman"/>
        </w:rPr>
        <w:t>10</w:t>
      </w:r>
      <w:r w:rsidR="00D06CB6" w:rsidRPr="006359BD">
        <w:rPr>
          <w:rFonts w:eastAsia="Times New Roman"/>
        </w:rPr>
        <w:fldChar w:fldCharType="end"/>
      </w:r>
    </w:p>
    <w:p w14:paraId="14BF3F8C" w14:textId="77777777" w:rsidR="00515F1E" w:rsidRPr="006359BD" w:rsidRDefault="008F5E61" w:rsidP="005D31EE">
      <w:pPr>
        <w:pStyle w:val="TOC2"/>
        <w:rPr>
          <w:rFonts w:eastAsia="Times New Roman"/>
        </w:rPr>
      </w:pPr>
      <w:r w:rsidRPr="006359BD">
        <w:rPr>
          <w:rFonts w:eastAsia="Times New Roman"/>
        </w:rPr>
        <w:tab/>
      </w:r>
      <w:r w:rsidR="004A4181">
        <w:rPr>
          <w:rFonts w:eastAsia="Times New Roman"/>
        </w:rPr>
        <w:t>*</w:t>
      </w:r>
      <w:r w:rsidR="00515F1E" w:rsidRPr="006359BD">
        <w:rPr>
          <w:rFonts w:eastAsia="Times New Roman"/>
        </w:rPr>
        <w:t xml:space="preserve">12.02 </w:t>
      </w:r>
      <w:r w:rsidRPr="006359BD">
        <w:rPr>
          <w:rFonts w:eastAsia="Times New Roman"/>
        </w:rPr>
        <w:tab/>
      </w:r>
      <w:r w:rsidR="00515F1E" w:rsidRPr="006359BD">
        <w:rPr>
          <w:rFonts w:eastAsia="Times New Roman"/>
        </w:rPr>
        <w:t>F14</w:t>
      </w:r>
      <w:r w:rsidRPr="006359BD">
        <w:rPr>
          <w:rFonts w:eastAsia="Times New Roman"/>
        </w:rPr>
        <w:t xml:space="preserve"> </w:t>
      </w:r>
      <w:r w:rsidRPr="006359BD">
        <w:rPr>
          <w:rFonts w:eastAsia="Times New Roman"/>
        </w:rPr>
        <w:tab/>
      </w:r>
      <w:r w:rsidR="00515F1E" w:rsidRPr="006359BD">
        <w:rPr>
          <w:rFonts w:eastAsia="Times New Roman"/>
        </w:rPr>
        <w:t>Professional Development and Part-Time Faculty</w:t>
      </w:r>
      <w:r w:rsidR="00515F1E" w:rsidRPr="006359BD">
        <w:rPr>
          <w:rFonts w:eastAsia="Times New Roman"/>
        </w:rPr>
        <w:tab/>
      </w:r>
      <w:r w:rsidR="00D06CB6" w:rsidRPr="006359BD">
        <w:rPr>
          <w:rFonts w:eastAsia="Times New Roman"/>
        </w:rPr>
        <w:fldChar w:fldCharType="begin"/>
      </w:r>
      <w:r w:rsidR="00515F1E" w:rsidRPr="006359BD">
        <w:rPr>
          <w:rFonts w:eastAsia="Times New Roman"/>
        </w:rPr>
        <w:instrText xml:space="preserve"> PAGEREF _Toc400905181 \h </w:instrText>
      </w:r>
      <w:r w:rsidR="00D06CB6" w:rsidRPr="006359BD">
        <w:rPr>
          <w:rFonts w:eastAsia="Times New Roman"/>
        </w:rPr>
      </w:r>
      <w:r w:rsidR="00D06CB6" w:rsidRPr="006359BD">
        <w:rPr>
          <w:rFonts w:eastAsia="Times New Roman"/>
        </w:rPr>
        <w:fldChar w:fldCharType="separate"/>
      </w:r>
      <w:r w:rsidR="00C5177A">
        <w:rPr>
          <w:rFonts w:eastAsia="Times New Roman"/>
        </w:rPr>
        <w:t>10</w:t>
      </w:r>
      <w:r w:rsidR="00D06CB6" w:rsidRPr="006359BD">
        <w:rPr>
          <w:rFonts w:eastAsia="Times New Roman"/>
        </w:rPr>
        <w:fldChar w:fldCharType="end"/>
      </w:r>
    </w:p>
    <w:p w14:paraId="07F59862" w14:textId="77777777" w:rsidR="00515F1E" w:rsidRPr="006359BD" w:rsidRDefault="008F5E61" w:rsidP="005D31EE">
      <w:pPr>
        <w:pStyle w:val="TOC2"/>
        <w:rPr>
          <w:rFonts w:eastAsia="Times New Roman"/>
        </w:rPr>
      </w:pPr>
      <w:r w:rsidRPr="006359BD">
        <w:rPr>
          <w:rFonts w:eastAsia="Times New Roman"/>
        </w:rPr>
        <w:tab/>
      </w:r>
      <w:r w:rsidR="004A4181">
        <w:rPr>
          <w:rFonts w:eastAsia="Times New Roman"/>
        </w:rPr>
        <w:t>*</w:t>
      </w:r>
      <w:r w:rsidR="00515F1E" w:rsidRPr="006359BD">
        <w:rPr>
          <w:rFonts w:eastAsia="Times New Roman"/>
        </w:rPr>
        <w:t xml:space="preserve">12.03 </w:t>
      </w:r>
      <w:r w:rsidRPr="006359BD">
        <w:rPr>
          <w:rFonts w:eastAsia="Times New Roman"/>
        </w:rPr>
        <w:tab/>
      </w:r>
      <w:r w:rsidR="00515F1E" w:rsidRPr="006359BD">
        <w:rPr>
          <w:rFonts w:eastAsia="Times New Roman"/>
        </w:rPr>
        <w:t>F14</w:t>
      </w:r>
      <w:r w:rsidR="00515F1E" w:rsidRPr="006359BD">
        <w:rPr>
          <w:rFonts w:eastAsia="Times New Roman"/>
        </w:rPr>
        <w:tab/>
        <w:t>Faculty Professional Development</w:t>
      </w:r>
      <w:r w:rsidR="00515F1E" w:rsidRPr="006359BD">
        <w:rPr>
          <w:rFonts w:eastAsia="Times New Roman"/>
        </w:rPr>
        <w:tab/>
      </w:r>
      <w:r w:rsidR="00D06CB6" w:rsidRPr="006359BD">
        <w:rPr>
          <w:rFonts w:eastAsia="Times New Roman"/>
        </w:rPr>
        <w:fldChar w:fldCharType="begin"/>
      </w:r>
      <w:r w:rsidR="00515F1E" w:rsidRPr="006359BD">
        <w:rPr>
          <w:rFonts w:eastAsia="Times New Roman"/>
        </w:rPr>
        <w:instrText xml:space="preserve"> PAGEREF _Toc400905182 \h </w:instrText>
      </w:r>
      <w:r w:rsidR="00D06CB6" w:rsidRPr="006359BD">
        <w:rPr>
          <w:rFonts w:eastAsia="Times New Roman"/>
        </w:rPr>
      </w:r>
      <w:r w:rsidR="00D06CB6" w:rsidRPr="006359BD">
        <w:rPr>
          <w:rFonts w:eastAsia="Times New Roman"/>
        </w:rPr>
        <w:fldChar w:fldCharType="separate"/>
      </w:r>
      <w:r w:rsidR="00C5177A">
        <w:rPr>
          <w:rFonts w:eastAsia="Times New Roman"/>
        </w:rPr>
        <w:t>11</w:t>
      </w:r>
      <w:r w:rsidR="00D06CB6" w:rsidRPr="006359BD">
        <w:rPr>
          <w:rFonts w:eastAsia="Times New Roman"/>
        </w:rPr>
        <w:fldChar w:fldCharType="end"/>
      </w:r>
    </w:p>
    <w:p w14:paraId="73E395C1" w14:textId="77777777" w:rsidR="00515F1E" w:rsidRPr="006359BD" w:rsidRDefault="008F5E61" w:rsidP="005D31EE">
      <w:pPr>
        <w:pStyle w:val="TOC2"/>
        <w:rPr>
          <w:rFonts w:eastAsia="Times New Roman"/>
        </w:rPr>
      </w:pPr>
      <w:r>
        <w:rPr>
          <w:rFonts w:eastAsia="Times New Roman"/>
        </w:rPr>
        <w:tab/>
      </w:r>
      <w:r w:rsidR="004A4181">
        <w:rPr>
          <w:rFonts w:eastAsia="Times New Roman"/>
        </w:rPr>
        <w:t>*</w:t>
      </w:r>
      <w:r w:rsidR="00515F1E" w:rsidRPr="003D4198">
        <w:rPr>
          <w:rFonts w:eastAsia="Times New Roman"/>
        </w:rPr>
        <w:t xml:space="preserve">12.04 </w:t>
      </w:r>
      <w:r>
        <w:rPr>
          <w:rFonts w:eastAsia="Times New Roman"/>
        </w:rPr>
        <w:tab/>
      </w:r>
      <w:r w:rsidR="00515F1E" w:rsidRPr="003D4198">
        <w:rPr>
          <w:rFonts w:eastAsia="Times New Roman"/>
        </w:rPr>
        <w:t>F14</w:t>
      </w:r>
      <w:r w:rsidR="00515F1E" w:rsidRPr="006359BD">
        <w:rPr>
          <w:rFonts w:eastAsia="Times New Roman"/>
        </w:rPr>
        <w:tab/>
      </w:r>
      <w:r w:rsidR="00515F1E" w:rsidRPr="003D4198">
        <w:rPr>
          <w:rFonts w:eastAsia="Times New Roman"/>
        </w:rPr>
        <w:t xml:space="preserve">Using Anticipated Savings from Adopting the Common Course Management    </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515F1E" w:rsidRPr="003D4198">
        <w:rPr>
          <w:rFonts w:eastAsia="Times New Roman"/>
        </w:rPr>
        <w:t>System to Support Online Faculty Professional Development Needs</w:t>
      </w:r>
      <w:r w:rsidR="00515F1E" w:rsidRPr="006359BD">
        <w:rPr>
          <w:rFonts w:eastAsia="Times New Roman"/>
        </w:rPr>
        <w:tab/>
      </w:r>
      <w:r w:rsidR="00D06CB6" w:rsidRPr="006359BD">
        <w:rPr>
          <w:rFonts w:eastAsia="Times New Roman"/>
        </w:rPr>
        <w:fldChar w:fldCharType="begin"/>
      </w:r>
      <w:r w:rsidR="00515F1E" w:rsidRPr="006359BD">
        <w:rPr>
          <w:rFonts w:eastAsia="Times New Roman"/>
        </w:rPr>
        <w:instrText xml:space="preserve"> PAGEREF _Toc400905183 \h </w:instrText>
      </w:r>
      <w:r w:rsidR="00D06CB6" w:rsidRPr="006359BD">
        <w:rPr>
          <w:rFonts w:eastAsia="Times New Roman"/>
        </w:rPr>
      </w:r>
      <w:r w:rsidR="00D06CB6" w:rsidRPr="006359BD">
        <w:rPr>
          <w:rFonts w:eastAsia="Times New Roman"/>
        </w:rPr>
        <w:fldChar w:fldCharType="separate"/>
      </w:r>
      <w:r w:rsidR="00C5177A">
        <w:rPr>
          <w:rFonts w:eastAsia="Times New Roman"/>
        </w:rPr>
        <w:t>12</w:t>
      </w:r>
      <w:r w:rsidR="00D06CB6" w:rsidRPr="006359BD">
        <w:rPr>
          <w:rFonts w:eastAsia="Times New Roman"/>
        </w:rPr>
        <w:fldChar w:fldCharType="end"/>
      </w:r>
    </w:p>
    <w:p w14:paraId="7CF5091E" w14:textId="77777777" w:rsidR="00515F1E" w:rsidRPr="006359BD" w:rsidRDefault="00515F1E" w:rsidP="005D31EE">
      <w:pPr>
        <w:pStyle w:val="TOC1"/>
        <w:rPr>
          <w:rFonts w:eastAsia="Times New Roman"/>
          <w:noProof/>
        </w:rPr>
      </w:pPr>
      <w:r w:rsidRPr="006359BD">
        <w:rPr>
          <w:rFonts w:eastAsia="Times New Roman"/>
          <w:noProof/>
        </w:rPr>
        <w:t>13.0</w:t>
      </w:r>
      <w:r w:rsidRPr="006359BD">
        <w:rPr>
          <w:rFonts w:eastAsia="Times New Roman"/>
          <w:noProof/>
        </w:rPr>
        <w:tab/>
        <w:t>GENERAL CONCERNS</w:t>
      </w:r>
      <w:r w:rsidRPr="006359BD">
        <w:rPr>
          <w:rFonts w:eastAsia="Times New Roman"/>
          <w:noProof/>
        </w:rPr>
        <w:tab/>
      </w:r>
      <w:r w:rsidR="00D06CB6" w:rsidRPr="006359BD">
        <w:rPr>
          <w:rFonts w:eastAsia="Times New Roman"/>
          <w:noProof/>
        </w:rPr>
        <w:fldChar w:fldCharType="begin"/>
      </w:r>
      <w:r w:rsidRPr="006359BD">
        <w:rPr>
          <w:rFonts w:eastAsia="Times New Roman"/>
          <w:noProof/>
        </w:rPr>
        <w:instrText xml:space="preserve"> PAGEREF _Toc400905184 \h </w:instrText>
      </w:r>
      <w:r w:rsidR="00D06CB6" w:rsidRPr="006359BD">
        <w:rPr>
          <w:rFonts w:eastAsia="Times New Roman"/>
          <w:noProof/>
        </w:rPr>
      </w:r>
      <w:r w:rsidR="00D06CB6" w:rsidRPr="006359BD">
        <w:rPr>
          <w:rFonts w:eastAsia="Times New Roman"/>
          <w:noProof/>
        </w:rPr>
        <w:fldChar w:fldCharType="separate"/>
      </w:r>
      <w:r w:rsidR="00C5177A">
        <w:rPr>
          <w:rFonts w:eastAsia="Times New Roman"/>
          <w:noProof/>
        </w:rPr>
        <w:t>12</w:t>
      </w:r>
      <w:r w:rsidR="00D06CB6" w:rsidRPr="006359BD">
        <w:rPr>
          <w:rFonts w:eastAsia="Times New Roman"/>
          <w:noProof/>
        </w:rPr>
        <w:fldChar w:fldCharType="end"/>
      </w:r>
    </w:p>
    <w:p w14:paraId="5F6BB56A" w14:textId="77777777" w:rsidR="00515F1E" w:rsidRPr="006359BD" w:rsidRDefault="008F5E61" w:rsidP="005D31EE">
      <w:pPr>
        <w:pStyle w:val="TOC2"/>
        <w:rPr>
          <w:rFonts w:eastAsia="Times New Roman"/>
        </w:rPr>
      </w:pPr>
      <w:r w:rsidRPr="006359BD">
        <w:rPr>
          <w:rFonts w:eastAsia="Times New Roman"/>
        </w:rPr>
        <w:tab/>
      </w:r>
      <w:r w:rsidR="004A4181">
        <w:rPr>
          <w:rFonts w:eastAsia="Times New Roman"/>
        </w:rPr>
        <w:t>*</w:t>
      </w:r>
      <w:r w:rsidR="00515F1E" w:rsidRPr="006359BD">
        <w:rPr>
          <w:rFonts w:eastAsia="Times New Roman"/>
        </w:rPr>
        <w:t xml:space="preserve">13.01 </w:t>
      </w:r>
      <w:r w:rsidR="00515F1E" w:rsidRPr="006359BD">
        <w:rPr>
          <w:rFonts w:eastAsia="Times New Roman"/>
        </w:rPr>
        <w:tab/>
        <w:t xml:space="preserve">F14 </w:t>
      </w:r>
      <w:r w:rsidRPr="006359BD">
        <w:rPr>
          <w:rFonts w:eastAsia="Times New Roman"/>
        </w:rPr>
        <w:tab/>
      </w:r>
      <w:r w:rsidR="00515F1E" w:rsidRPr="006359BD">
        <w:rPr>
          <w:rFonts w:eastAsia="Times New Roman"/>
        </w:rPr>
        <w:t>Improving Student Success Through Compliance with the 75/25 Ratio</w:t>
      </w:r>
      <w:r w:rsidR="00515F1E" w:rsidRPr="006359BD">
        <w:rPr>
          <w:rFonts w:eastAsia="Times New Roman"/>
        </w:rPr>
        <w:tab/>
      </w:r>
      <w:r w:rsidR="00D06CB6" w:rsidRPr="006359BD">
        <w:rPr>
          <w:rFonts w:eastAsia="Times New Roman"/>
        </w:rPr>
        <w:fldChar w:fldCharType="begin"/>
      </w:r>
      <w:r w:rsidR="00515F1E" w:rsidRPr="006359BD">
        <w:rPr>
          <w:rFonts w:eastAsia="Times New Roman"/>
        </w:rPr>
        <w:instrText xml:space="preserve"> PAGEREF _Toc400905185 \h </w:instrText>
      </w:r>
      <w:r w:rsidR="00D06CB6" w:rsidRPr="006359BD">
        <w:rPr>
          <w:rFonts w:eastAsia="Times New Roman"/>
        </w:rPr>
      </w:r>
      <w:r w:rsidR="00D06CB6" w:rsidRPr="006359BD">
        <w:rPr>
          <w:rFonts w:eastAsia="Times New Roman"/>
        </w:rPr>
        <w:fldChar w:fldCharType="separate"/>
      </w:r>
      <w:r w:rsidR="00C5177A">
        <w:rPr>
          <w:rFonts w:eastAsia="Times New Roman"/>
        </w:rPr>
        <w:t>12</w:t>
      </w:r>
      <w:r w:rsidR="00D06CB6" w:rsidRPr="006359BD">
        <w:rPr>
          <w:rFonts w:eastAsia="Times New Roman"/>
        </w:rPr>
        <w:fldChar w:fldCharType="end"/>
      </w:r>
    </w:p>
    <w:p w14:paraId="421B848A" w14:textId="77777777" w:rsidR="008F5E61" w:rsidRPr="006359BD" w:rsidRDefault="008F5E61">
      <w:pPr>
        <w:spacing w:after="160" w:line="259" w:lineRule="auto"/>
        <w:rPr>
          <w:rFonts w:ascii="Times New Roman" w:eastAsia="Times New Roman" w:hAnsi="Times New Roman" w:cs="Times New Roman"/>
          <w:noProof/>
        </w:rPr>
      </w:pPr>
      <w:r w:rsidRPr="006359BD">
        <w:rPr>
          <w:rFonts w:ascii="Times New Roman" w:eastAsia="Times New Roman" w:hAnsi="Times New Roman" w:cs="Times New Roman"/>
          <w:noProof/>
        </w:rPr>
        <w:br w:type="page"/>
      </w:r>
    </w:p>
    <w:p w14:paraId="34B88497" w14:textId="77777777" w:rsidR="00515F1E" w:rsidRPr="006359BD" w:rsidRDefault="00515F1E" w:rsidP="005D31EE">
      <w:pPr>
        <w:pStyle w:val="TOC1"/>
        <w:rPr>
          <w:rFonts w:eastAsia="Times New Roman"/>
          <w:noProof/>
        </w:rPr>
      </w:pPr>
      <w:r w:rsidRPr="006359BD">
        <w:rPr>
          <w:rFonts w:eastAsia="Times New Roman"/>
          <w:noProof/>
        </w:rPr>
        <w:lastRenderedPageBreak/>
        <w:t>17.0</w:t>
      </w:r>
      <w:r w:rsidRPr="006359BD">
        <w:rPr>
          <w:rFonts w:eastAsia="Times New Roman"/>
          <w:noProof/>
        </w:rPr>
        <w:tab/>
        <w:t>LOCAL SENATES</w:t>
      </w:r>
      <w:r w:rsidRPr="006359BD">
        <w:rPr>
          <w:rFonts w:eastAsia="Times New Roman"/>
          <w:noProof/>
        </w:rPr>
        <w:tab/>
      </w:r>
      <w:r w:rsidR="00D06CB6" w:rsidRPr="006359BD">
        <w:rPr>
          <w:rFonts w:eastAsia="Times New Roman"/>
          <w:noProof/>
        </w:rPr>
        <w:fldChar w:fldCharType="begin"/>
      </w:r>
      <w:r w:rsidRPr="006359BD">
        <w:rPr>
          <w:rFonts w:eastAsia="Times New Roman"/>
          <w:noProof/>
        </w:rPr>
        <w:instrText xml:space="preserve"> PAGEREF _Toc400905186 \h </w:instrText>
      </w:r>
      <w:r w:rsidR="00D06CB6" w:rsidRPr="006359BD">
        <w:rPr>
          <w:rFonts w:eastAsia="Times New Roman"/>
          <w:noProof/>
        </w:rPr>
      </w:r>
      <w:r w:rsidR="00D06CB6" w:rsidRPr="006359BD">
        <w:rPr>
          <w:rFonts w:eastAsia="Times New Roman"/>
          <w:noProof/>
        </w:rPr>
        <w:fldChar w:fldCharType="separate"/>
      </w:r>
      <w:r w:rsidR="00C5177A">
        <w:rPr>
          <w:rFonts w:eastAsia="Times New Roman"/>
          <w:noProof/>
        </w:rPr>
        <w:t>13</w:t>
      </w:r>
      <w:r w:rsidR="00D06CB6" w:rsidRPr="006359BD">
        <w:rPr>
          <w:rFonts w:eastAsia="Times New Roman"/>
          <w:noProof/>
        </w:rPr>
        <w:fldChar w:fldCharType="end"/>
      </w:r>
    </w:p>
    <w:p w14:paraId="25C36242" w14:textId="77777777" w:rsidR="00515F1E" w:rsidRPr="006359BD" w:rsidRDefault="008F5E61" w:rsidP="005D31EE">
      <w:pPr>
        <w:pStyle w:val="TOC2"/>
        <w:rPr>
          <w:rFonts w:eastAsia="Times New Roman"/>
        </w:rPr>
      </w:pPr>
      <w:r w:rsidRPr="006359BD">
        <w:rPr>
          <w:rFonts w:eastAsia="Times New Roman"/>
        </w:rPr>
        <w:tab/>
      </w:r>
      <w:r w:rsidR="004A4181">
        <w:rPr>
          <w:rFonts w:eastAsia="Times New Roman"/>
        </w:rPr>
        <w:t>*</w:t>
      </w:r>
      <w:r w:rsidR="00515F1E" w:rsidRPr="006359BD">
        <w:rPr>
          <w:rFonts w:eastAsia="Times New Roman"/>
        </w:rPr>
        <w:t>17.01</w:t>
      </w:r>
      <w:r w:rsidR="00515F1E" w:rsidRPr="006359BD">
        <w:rPr>
          <w:rFonts w:eastAsia="Times New Roman"/>
        </w:rPr>
        <w:tab/>
      </w:r>
      <w:r w:rsidRPr="006359BD">
        <w:rPr>
          <w:rFonts w:eastAsia="Times New Roman"/>
        </w:rPr>
        <w:t xml:space="preserve">F14 </w:t>
      </w:r>
      <w:r w:rsidRPr="006359BD">
        <w:rPr>
          <w:rFonts w:eastAsia="Times New Roman"/>
        </w:rPr>
        <w:tab/>
      </w:r>
      <w:r w:rsidR="00515F1E" w:rsidRPr="006359BD">
        <w:rPr>
          <w:rFonts w:eastAsia="Times New Roman"/>
        </w:rPr>
        <w:t>Consulting Collegially with Local Senates on Participation in Statewide</w:t>
      </w:r>
      <w:r w:rsidRPr="006359BD">
        <w:rPr>
          <w:rFonts w:eastAsia="Times New Roman"/>
        </w:rPr>
        <w:t xml:space="preserve">             </w:t>
      </w:r>
      <w:r w:rsidRPr="006359BD">
        <w:rPr>
          <w:rFonts w:eastAsia="Times New Roman"/>
        </w:rPr>
        <w:tab/>
      </w:r>
      <w:r w:rsidRPr="006359BD">
        <w:rPr>
          <w:rFonts w:eastAsia="Times New Roman"/>
        </w:rPr>
        <w:tab/>
      </w:r>
      <w:r w:rsidRPr="006359BD">
        <w:rPr>
          <w:rFonts w:eastAsia="Times New Roman"/>
        </w:rPr>
        <w:tab/>
      </w:r>
      <w:r w:rsidRPr="006359BD">
        <w:rPr>
          <w:rFonts w:eastAsia="Times New Roman"/>
        </w:rPr>
        <w:tab/>
      </w:r>
      <w:r w:rsidRPr="006359BD">
        <w:rPr>
          <w:rFonts w:eastAsia="Times New Roman"/>
        </w:rPr>
        <w:tab/>
      </w:r>
      <w:r w:rsidR="00515F1E" w:rsidRPr="006359BD">
        <w:rPr>
          <w:rFonts w:eastAsia="Times New Roman"/>
        </w:rPr>
        <w:t>Initiatives</w:t>
      </w:r>
      <w:r w:rsidR="00515F1E" w:rsidRPr="006359BD">
        <w:rPr>
          <w:rFonts w:eastAsia="Times New Roman"/>
        </w:rPr>
        <w:tab/>
      </w:r>
      <w:r w:rsidR="00D06CB6" w:rsidRPr="006359BD">
        <w:rPr>
          <w:rFonts w:eastAsia="Times New Roman"/>
        </w:rPr>
        <w:fldChar w:fldCharType="begin"/>
      </w:r>
      <w:r w:rsidR="00515F1E" w:rsidRPr="006359BD">
        <w:rPr>
          <w:rFonts w:eastAsia="Times New Roman"/>
        </w:rPr>
        <w:instrText xml:space="preserve"> PAGEREF _Toc400905187 \h </w:instrText>
      </w:r>
      <w:r w:rsidR="00D06CB6" w:rsidRPr="006359BD">
        <w:rPr>
          <w:rFonts w:eastAsia="Times New Roman"/>
        </w:rPr>
      </w:r>
      <w:r w:rsidR="00D06CB6" w:rsidRPr="006359BD">
        <w:rPr>
          <w:rFonts w:eastAsia="Times New Roman"/>
        </w:rPr>
        <w:fldChar w:fldCharType="separate"/>
      </w:r>
      <w:r w:rsidR="00C5177A">
        <w:rPr>
          <w:rFonts w:eastAsia="Times New Roman"/>
        </w:rPr>
        <w:t>13</w:t>
      </w:r>
      <w:r w:rsidR="00D06CB6" w:rsidRPr="006359BD">
        <w:rPr>
          <w:rFonts w:eastAsia="Times New Roman"/>
        </w:rPr>
        <w:fldChar w:fldCharType="end"/>
      </w:r>
    </w:p>
    <w:p w14:paraId="539D49CE" w14:textId="77777777" w:rsidR="00515F1E" w:rsidRPr="006359BD" w:rsidRDefault="008F5E61" w:rsidP="005D31EE">
      <w:pPr>
        <w:pStyle w:val="TOC2"/>
        <w:rPr>
          <w:rFonts w:eastAsia="Times New Roman"/>
        </w:rPr>
      </w:pPr>
      <w:r w:rsidRPr="006359BD">
        <w:rPr>
          <w:rFonts w:eastAsia="Times New Roman"/>
        </w:rPr>
        <w:tab/>
      </w:r>
      <w:r w:rsidR="004A4181">
        <w:rPr>
          <w:rFonts w:eastAsia="Times New Roman"/>
        </w:rPr>
        <w:t>*</w:t>
      </w:r>
      <w:r w:rsidR="00515F1E" w:rsidRPr="006359BD">
        <w:rPr>
          <w:rFonts w:eastAsia="Times New Roman"/>
        </w:rPr>
        <w:t xml:space="preserve">17.02 </w:t>
      </w:r>
      <w:r w:rsidRPr="006359BD">
        <w:rPr>
          <w:rFonts w:eastAsia="Times New Roman"/>
        </w:rPr>
        <w:tab/>
      </w:r>
      <w:r w:rsidR="00515F1E" w:rsidRPr="006359BD">
        <w:rPr>
          <w:rFonts w:eastAsia="Times New Roman"/>
        </w:rPr>
        <w:t>F14</w:t>
      </w:r>
      <w:r w:rsidR="00515F1E" w:rsidRPr="006359BD">
        <w:rPr>
          <w:rFonts w:eastAsia="Times New Roman"/>
        </w:rPr>
        <w:tab/>
        <w:t xml:space="preserve">Faculty Primacy in Distance Education Instructional Programs and Student      </w:t>
      </w:r>
      <w:r w:rsidRPr="006359BD">
        <w:rPr>
          <w:rFonts w:eastAsia="Times New Roman"/>
        </w:rPr>
        <w:tab/>
      </w:r>
      <w:r w:rsidRPr="006359BD">
        <w:rPr>
          <w:rFonts w:eastAsia="Times New Roman"/>
        </w:rPr>
        <w:tab/>
      </w:r>
      <w:r w:rsidRPr="006359BD">
        <w:rPr>
          <w:rFonts w:eastAsia="Times New Roman"/>
        </w:rPr>
        <w:tab/>
      </w:r>
      <w:r w:rsidRPr="006359BD">
        <w:rPr>
          <w:rFonts w:eastAsia="Times New Roman"/>
        </w:rPr>
        <w:tab/>
      </w:r>
      <w:r w:rsidRPr="006359BD">
        <w:rPr>
          <w:rFonts w:eastAsia="Times New Roman"/>
        </w:rPr>
        <w:tab/>
      </w:r>
      <w:r w:rsidR="00515F1E" w:rsidRPr="006359BD">
        <w:rPr>
          <w:rFonts w:eastAsia="Times New Roman"/>
        </w:rPr>
        <w:t>Services</w:t>
      </w:r>
      <w:r w:rsidR="00515F1E" w:rsidRPr="006359BD">
        <w:rPr>
          <w:rFonts w:eastAsia="Times New Roman"/>
        </w:rPr>
        <w:tab/>
      </w:r>
      <w:r w:rsidR="00D06CB6" w:rsidRPr="006359BD">
        <w:rPr>
          <w:rFonts w:eastAsia="Times New Roman"/>
        </w:rPr>
        <w:fldChar w:fldCharType="begin"/>
      </w:r>
      <w:r w:rsidR="00515F1E" w:rsidRPr="006359BD">
        <w:rPr>
          <w:rFonts w:eastAsia="Times New Roman"/>
        </w:rPr>
        <w:instrText xml:space="preserve"> PAGEREF _Toc400905188 \h </w:instrText>
      </w:r>
      <w:r w:rsidR="00D06CB6" w:rsidRPr="006359BD">
        <w:rPr>
          <w:rFonts w:eastAsia="Times New Roman"/>
        </w:rPr>
      </w:r>
      <w:r w:rsidR="00D06CB6" w:rsidRPr="006359BD">
        <w:rPr>
          <w:rFonts w:eastAsia="Times New Roman"/>
        </w:rPr>
        <w:fldChar w:fldCharType="separate"/>
      </w:r>
      <w:r w:rsidR="00C5177A">
        <w:rPr>
          <w:rFonts w:eastAsia="Times New Roman"/>
        </w:rPr>
        <w:t>14</w:t>
      </w:r>
      <w:r w:rsidR="00D06CB6" w:rsidRPr="006359BD">
        <w:rPr>
          <w:rFonts w:eastAsia="Times New Roman"/>
        </w:rPr>
        <w:fldChar w:fldCharType="end"/>
      </w:r>
    </w:p>
    <w:p w14:paraId="542536C8" w14:textId="77777777" w:rsidR="00515F1E" w:rsidRPr="006359BD" w:rsidRDefault="00515F1E" w:rsidP="005D31EE">
      <w:pPr>
        <w:pStyle w:val="TOC1"/>
        <w:rPr>
          <w:rFonts w:eastAsia="Times New Roman"/>
          <w:noProof/>
        </w:rPr>
      </w:pPr>
      <w:r w:rsidRPr="006359BD">
        <w:rPr>
          <w:rFonts w:eastAsia="Times New Roman"/>
          <w:noProof/>
        </w:rPr>
        <w:t>20.0</w:t>
      </w:r>
      <w:r w:rsidRPr="006359BD">
        <w:rPr>
          <w:rFonts w:eastAsia="Times New Roman"/>
          <w:noProof/>
        </w:rPr>
        <w:tab/>
        <w:t>STUDENTS</w:t>
      </w:r>
      <w:r w:rsidRPr="006359BD">
        <w:rPr>
          <w:rFonts w:eastAsia="Times New Roman"/>
          <w:noProof/>
        </w:rPr>
        <w:tab/>
      </w:r>
      <w:r w:rsidR="00D06CB6" w:rsidRPr="006359BD">
        <w:rPr>
          <w:rFonts w:eastAsia="Times New Roman"/>
          <w:noProof/>
        </w:rPr>
        <w:fldChar w:fldCharType="begin"/>
      </w:r>
      <w:r w:rsidRPr="006359BD">
        <w:rPr>
          <w:rFonts w:eastAsia="Times New Roman"/>
          <w:noProof/>
        </w:rPr>
        <w:instrText xml:space="preserve"> PAGEREF _Toc400905189 \h </w:instrText>
      </w:r>
      <w:r w:rsidR="00D06CB6" w:rsidRPr="006359BD">
        <w:rPr>
          <w:rFonts w:eastAsia="Times New Roman"/>
          <w:noProof/>
        </w:rPr>
      </w:r>
      <w:r w:rsidR="00D06CB6" w:rsidRPr="006359BD">
        <w:rPr>
          <w:rFonts w:eastAsia="Times New Roman"/>
          <w:noProof/>
        </w:rPr>
        <w:fldChar w:fldCharType="separate"/>
      </w:r>
      <w:r w:rsidR="00C5177A">
        <w:rPr>
          <w:rFonts w:eastAsia="Times New Roman"/>
          <w:noProof/>
        </w:rPr>
        <w:t>15</w:t>
      </w:r>
      <w:r w:rsidR="00D06CB6" w:rsidRPr="006359BD">
        <w:rPr>
          <w:rFonts w:eastAsia="Times New Roman"/>
          <w:noProof/>
        </w:rPr>
        <w:fldChar w:fldCharType="end"/>
      </w:r>
    </w:p>
    <w:p w14:paraId="32B3736B" w14:textId="77777777" w:rsidR="00A47393" w:rsidRPr="006359BD" w:rsidRDefault="008F5E61" w:rsidP="005D31EE">
      <w:pPr>
        <w:pStyle w:val="TOC2"/>
        <w:rPr>
          <w:rFonts w:eastAsia="Times New Roman"/>
        </w:rPr>
      </w:pPr>
      <w:r>
        <w:rPr>
          <w:rFonts w:eastAsia="Times New Roman"/>
        </w:rPr>
        <w:tab/>
      </w:r>
      <w:r w:rsidR="004A4181">
        <w:rPr>
          <w:rFonts w:eastAsia="Times New Roman"/>
        </w:rPr>
        <w:t>*</w:t>
      </w:r>
      <w:r w:rsidR="00515F1E" w:rsidRPr="003D4198">
        <w:rPr>
          <w:rFonts w:eastAsia="Times New Roman"/>
        </w:rPr>
        <w:t xml:space="preserve">20.01 </w:t>
      </w:r>
      <w:r w:rsidR="00515F1E" w:rsidRPr="006359BD">
        <w:rPr>
          <w:rFonts w:eastAsia="Times New Roman"/>
        </w:rPr>
        <w:tab/>
      </w:r>
      <w:r w:rsidR="00515F1E" w:rsidRPr="003D4198">
        <w:rPr>
          <w:rFonts w:eastAsia="Times New Roman"/>
        </w:rPr>
        <w:t xml:space="preserve">F14 </w:t>
      </w:r>
      <w:r>
        <w:rPr>
          <w:rFonts w:eastAsia="Times New Roman"/>
        </w:rPr>
        <w:tab/>
      </w:r>
      <w:r w:rsidR="00515F1E" w:rsidRPr="003D4198">
        <w:rPr>
          <w:rFonts w:eastAsia="Times New Roman"/>
        </w:rPr>
        <w:t>Developing a System Plan for Serving Disenfranchised Students</w:t>
      </w:r>
      <w:r w:rsidR="00515F1E" w:rsidRPr="006359BD">
        <w:rPr>
          <w:rFonts w:eastAsia="Times New Roman"/>
        </w:rPr>
        <w:tab/>
      </w:r>
      <w:r w:rsidR="00D06CB6" w:rsidRPr="006359BD">
        <w:rPr>
          <w:rFonts w:eastAsia="Times New Roman"/>
        </w:rPr>
        <w:fldChar w:fldCharType="begin"/>
      </w:r>
      <w:r w:rsidR="00515F1E" w:rsidRPr="006359BD">
        <w:rPr>
          <w:rFonts w:eastAsia="Times New Roman"/>
        </w:rPr>
        <w:instrText xml:space="preserve"> PAGEREF _Toc400905190 \h </w:instrText>
      </w:r>
      <w:r w:rsidR="00D06CB6" w:rsidRPr="006359BD">
        <w:rPr>
          <w:rFonts w:eastAsia="Times New Roman"/>
        </w:rPr>
      </w:r>
      <w:r w:rsidR="00D06CB6" w:rsidRPr="006359BD">
        <w:rPr>
          <w:rFonts w:eastAsia="Times New Roman"/>
        </w:rPr>
        <w:fldChar w:fldCharType="separate"/>
      </w:r>
      <w:r w:rsidR="00C5177A">
        <w:rPr>
          <w:rFonts w:eastAsia="Times New Roman"/>
        </w:rPr>
        <w:t>15</w:t>
      </w:r>
      <w:r w:rsidR="00D06CB6" w:rsidRPr="006359BD">
        <w:rPr>
          <w:rFonts w:eastAsia="Times New Roman"/>
        </w:rPr>
        <w:fldChar w:fldCharType="end"/>
      </w:r>
    </w:p>
    <w:p w14:paraId="295FA4C4" w14:textId="77777777" w:rsidR="00A47393" w:rsidRPr="006359BD" w:rsidRDefault="00A47393" w:rsidP="00A47393">
      <w:pPr>
        <w:rPr>
          <w:rFonts w:ascii="Times New Roman" w:eastAsia="Times New Roman" w:hAnsi="Times New Roman" w:cs="Times New Roman"/>
          <w:noProof/>
        </w:rPr>
      </w:pPr>
    </w:p>
    <w:p w14:paraId="5540C553" w14:textId="5B574749" w:rsidR="00A47393" w:rsidRPr="006359BD" w:rsidRDefault="00A47393" w:rsidP="005D31EE">
      <w:pPr>
        <w:tabs>
          <w:tab w:val="right" w:leader="dot" w:pos="9270"/>
        </w:tabs>
        <w:rPr>
          <w:rFonts w:ascii="Times New Roman" w:eastAsia="Times New Roman" w:hAnsi="Times New Roman" w:cs="Times New Roman"/>
          <w:noProof/>
        </w:rPr>
      </w:pPr>
      <w:r w:rsidRPr="006359BD">
        <w:rPr>
          <w:rFonts w:ascii="Times New Roman" w:eastAsia="Times New Roman" w:hAnsi="Times New Roman" w:cs="Times New Roman"/>
          <w:noProof/>
        </w:rPr>
        <w:t xml:space="preserve">Attachment A -  </w:t>
      </w:r>
      <w:r w:rsidR="00FE155F" w:rsidRPr="006359BD">
        <w:rPr>
          <w:rFonts w:ascii="Times New Roman" w:eastAsia="Times New Roman" w:hAnsi="Times New Roman" w:cs="Times New Roman"/>
          <w:noProof/>
        </w:rPr>
        <w:t>R</w:t>
      </w:r>
      <w:r w:rsidR="006359BD">
        <w:rPr>
          <w:rFonts w:ascii="Times New Roman" w:eastAsia="Times New Roman" w:hAnsi="Times New Roman" w:cs="Times New Roman"/>
          <w:noProof/>
        </w:rPr>
        <w:t xml:space="preserve">esolutions Handbook </w:t>
      </w:r>
    </w:p>
    <w:p w14:paraId="30DEDDFD" w14:textId="3E5699A1" w:rsidR="00FE155F" w:rsidRPr="005D31EE" w:rsidRDefault="00D06CB6" w:rsidP="005D31EE">
      <w:pPr>
        <w:pStyle w:val="TOC1"/>
        <w:rPr>
          <w:rFonts w:eastAsia="Times New Roman"/>
          <w:b w:val="0"/>
          <w:bCs w:val="0"/>
          <w:caps w:val="0"/>
          <w:noProof/>
        </w:rPr>
      </w:pPr>
      <w:r w:rsidRPr="003D4198">
        <w:fldChar w:fldCharType="end"/>
      </w:r>
      <w:r w:rsidR="00A47393" w:rsidRPr="005D31EE">
        <w:rPr>
          <w:rFonts w:eastAsia="Times New Roman"/>
          <w:b w:val="0"/>
          <w:bCs w:val="0"/>
          <w:caps w:val="0"/>
          <w:noProof/>
        </w:rPr>
        <w:t>Attachment B -</w:t>
      </w:r>
      <w:r w:rsidR="00FE155F" w:rsidRPr="005D31EE">
        <w:rPr>
          <w:rFonts w:eastAsia="Times New Roman"/>
          <w:b w:val="0"/>
          <w:bCs w:val="0"/>
          <w:caps w:val="0"/>
          <w:noProof/>
        </w:rPr>
        <w:t xml:space="preserve"> Excerpts from the Program and Course Approval Handbook</w:t>
      </w:r>
    </w:p>
    <w:p w14:paraId="70F70EC5" w14:textId="77777777" w:rsidR="008F75FB" w:rsidRDefault="008F75FB" w:rsidP="005D31EE">
      <w:pPr>
        <w:pStyle w:val="TOC1"/>
        <w:rPr>
          <w:rFonts w:eastAsia="Times New Roman"/>
          <w:noProof/>
        </w:rPr>
      </w:pPr>
    </w:p>
    <w:p w14:paraId="50FE8FEE" w14:textId="77777777" w:rsidR="008F75FB" w:rsidRPr="008F75FB" w:rsidRDefault="008F75FB" w:rsidP="008F75FB"/>
    <w:p w14:paraId="50E47ABF" w14:textId="77777777" w:rsidR="008F75FB" w:rsidRPr="008F75FB" w:rsidRDefault="008F75FB" w:rsidP="008F75FB"/>
    <w:p w14:paraId="6845D0B2" w14:textId="77777777" w:rsidR="008F75FB" w:rsidRPr="008F75FB" w:rsidRDefault="008F75FB" w:rsidP="008F75FB"/>
    <w:p w14:paraId="5964184D" w14:textId="77777777" w:rsidR="008F75FB" w:rsidRPr="008F75FB" w:rsidRDefault="008F75FB" w:rsidP="008F75FB"/>
    <w:p w14:paraId="7005216E" w14:textId="77777777" w:rsidR="00ED2B23" w:rsidRPr="008F75FB" w:rsidRDefault="008F75FB" w:rsidP="008F75FB">
      <w:pPr>
        <w:tabs>
          <w:tab w:val="center" w:pos="4680"/>
        </w:tabs>
        <w:sectPr w:rsidR="00ED2B23" w:rsidRPr="008F75FB">
          <w:headerReference w:type="default" r:id="rId20"/>
          <w:footerReference w:type="default" r:id="rId21"/>
          <w:pgSz w:w="12240" w:h="15840"/>
          <w:pgMar w:top="1440" w:right="1440" w:bottom="1440" w:left="1440" w:header="720" w:footer="720" w:gutter="0"/>
          <w:pgNumType w:fmt="lowerRoman" w:start="1"/>
          <w:cols w:space="720"/>
          <w:docGrid w:linePitch="360"/>
        </w:sectPr>
      </w:pPr>
      <w:r>
        <w:tab/>
      </w:r>
    </w:p>
    <w:p w14:paraId="0FE0628A" w14:textId="77777777" w:rsidR="00ED2B23" w:rsidRPr="000B3D2C" w:rsidRDefault="00ED2B23" w:rsidP="000B3D2C">
      <w:pPr>
        <w:pStyle w:val="Resolution"/>
        <w:rPr>
          <w:b/>
        </w:rPr>
      </w:pPr>
      <w:bookmarkStart w:id="1" w:name="_Toc400880512"/>
      <w:bookmarkStart w:id="2" w:name="_Toc400905161"/>
      <w:r w:rsidRPr="000B3D2C">
        <w:rPr>
          <w:b/>
        </w:rPr>
        <w:lastRenderedPageBreak/>
        <w:t>1.0</w:t>
      </w:r>
      <w:r w:rsidRPr="000B3D2C">
        <w:rPr>
          <w:b/>
        </w:rPr>
        <w:tab/>
        <w:t>ACADEMIC SENATE</w:t>
      </w:r>
      <w:bookmarkEnd w:id="1"/>
      <w:bookmarkEnd w:id="2"/>
    </w:p>
    <w:p w14:paraId="2E30F910" w14:textId="77777777" w:rsidR="00ED2B23" w:rsidRPr="000B3D2C" w:rsidRDefault="004A4181" w:rsidP="000B3D2C">
      <w:pPr>
        <w:pStyle w:val="Resolution2"/>
        <w:rPr>
          <w:rStyle w:val="Strong"/>
        </w:rPr>
      </w:pPr>
      <w:bookmarkStart w:id="3" w:name="_Toc400880513"/>
      <w:bookmarkStart w:id="4" w:name="_Toc400905162"/>
      <w:r>
        <w:rPr>
          <w:rStyle w:val="Strong"/>
        </w:rPr>
        <w:t>*</w:t>
      </w:r>
      <w:r w:rsidR="00ED2B23" w:rsidRPr="000B3D2C">
        <w:rPr>
          <w:rStyle w:val="Strong"/>
        </w:rPr>
        <w:t xml:space="preserve">1.01 </w:t>
      </w:r>
      <w:r w:rsidR="00ED2B23" w:rsidRPr="000B3D2C">
        <w:rPr>
          <w:rStyle w:val="Strong"/>
        </w:rPr>
        <w:tab/>
        <w:t xml:space="preserve">F14  </w:t>
      </w:r>
      <w:r w:rsidR="00ED2B23" w:rsidRPr="000B3D2C">
        <w:rPr>
          <w:rStyle w:val="Strong"/>
        </w:rPr>
        <w:tab/>
        <w:t>Adopt the Resolutions Handbook</w:t>
      </w:r>
      <w:bookmarkEnd w:id="3"/>
      <w:bookmarkEnd w:id="4"/>
    </w:p>
    <w:p w14:paraId="27CFA5BE" w14:textId="77777777" w:rsidR="001959B8" w:rsidRDefault="001959B8" w:rsidP="006962E9">
      <w:pPr>
        <w:rPr>
          <w:rFonts w:ascii="Times" w:hAnsi="Times"/>
        </w:rPr>
      </w:pPr>
    </w:p>
    <w:p w14:paraId="64163613" w14:textId="77777777" w:rsidR="00ED2B23" w:rsidRPr="00F64848" w:rsidRDefault="00ED2B23" w:rsidP="006962E9">
      <w:pPr>
        <w:rPr>
          <w:rFonts w:ascii="Times" w:hAnsi="Times"/>
        </w:rPr>
      </w:pPr>
      <w:r w:rsidRPr="00F64848">
        <w:rPr>
          <w:rFonts w:ascii="Times" w:hAnsi="Times"/>
        </w:rPr>
        <w:t xml:space="preserve">Whereas, </w:t>
      </w:r>
      <w:proofErr w:type="gramStart"/>
      <w:r w:rsidRPr="00F64848">
        <w:rPr>
          <w:rFonts w:ascii="Times" w:hAnsi="Times"/>
        </w:rPr>
        <w:t>The</w:t>
      </w:r>
      <w:proofErr w:type="gramEnd"/>
      <w:r w:rsidRPr="00F64848">
        <w:rPr>
          <w:rFonts w:ascii="Times" w:hAnsi="Times"/>
        </w:rPr>
        <w:t xml:space="preserve"> work of the Academic Senate for California Community Colleges is directed by resolutions adopted by the body at fall and spring plenary sessions;</w:t>
      </w:r>
    </w:p>
    <w:p w14:paraId="43255EC1" w14:textId="77777777" w:rsidR="00ED2B23" w:rsidRPr="00F64848" w:rsidRDefault="00ED2B23" w:rsidP="006962E9">
      <w:pPr>
        <w:rPr>
          <w:rFonts w:ascii="Times" w:hAnsi="Times"/>
        </w:rPr>
      </w:pPr>
    </w:p>
    <w:p w14:paraId="0BB0E284" w14:textId="77777777" w:rsidR="00ED2B23" w:rsidRPr="00F64848" w:rsidRDefault="00ED2B23" w:rsidP="006962E9">
      <w:pPr>
        <w:rPr>
          <w:rFonts w:ascii="Times" w:hAnsi="Times"/>
        </w:rPr>
      </w:pPr>
      <w:r w:rsidRPr="00F64848">
        <w:rPr>
          <w:rFonts w:ascii="Times" w:hAnsi="Times"/>
        </w:rPr>
        <w:t xml:space="preserve">Whereas, </w:t>
      </w:r>
      <w:r>
        <w:rPr>
          <w:rFonts w:ascii="Times" w:hAnsi="Times"/>
        </w:rPr>
        <w:t>F</w:t>
      </w:r>
      <w:r w:rsidRPr="00F64848">
        <w:rPr>
          <w:rFonts w:ascii="Times" w:hAnsi="Times"/>
        </w:rPr>
        <w:t xml:space="preserve">our Academic Senate documents currently exist </w:t>
      </w:r>
      <w:r>
        <w:rPr>
          <w:rFonts w:ascii="Times" w:hAnsi="Times"/>
        </w:rPr>
        <w:t>regarding</w:t>
      </w:r>
      <w:r w:rsidRPr="00F64848">
        <w:rPr>
          <w:rFonts w:ascii="Times" w:hAnsi="Times"/>
        </w:rPr>
        <w:t xml:space="preserve"> the resolutions process, two of which are public and distributed to the body prior to plenary sessions (“Resolution Writing and General Advice” and the “Plenary Session Resolutions Procedures”) and two of which are internal Executive Committee documents (“Resolutions Philosophy, Procedures and Process</w:t>
      </w:r>
      <w:r>
        <w:rPr>
          <w:rFonts w:ascii="Times" w:hAnsi="Times"/>
        </w:rPr>
        <w:t>,</w:t>
      </w:r>
      <w:r w:rsidRPr="00F64848">
        <w:rPr>
          <w:rFonts w:ascii="Times" w:hAnsi="Times"/>
        </w:rPr>
        <w:t>” adopted by the Executive Committee in June 2012, and the “Resolutions Committee Manual</w:t>
      </w:r>
      <w:r>
        <w:rPr>
          <w:rFonts w:ascii="Times" w:hAnsi="Times"/>
        </w:rPr>
        <w:t>,</w:t>
      </w:r>
      <w:r w:rsidRPr="00F64848">
        <w:rPr>
          <w:rFonts w:ascii="Times" w:hAnsi="Times"/>
        </w:rPr>
        <w:t>” approved by the Executive Committee in December 2008);</w:t>
      </w:r>
    </w:p>
    <w:p w14:paraId="1BEE919C" w14:textId="77777777" w:rsidR="00ED2B23" w:rsidRPr="00F64848" w:rsidRDefault="00ED2B23" w:rsidP="006962E9">
      <w:pPr>
        <w:rPr>
          <w:rFonts w:ascii="Times" w:hAnsi="Times"/>
        </w:rPr>
      </w:pPr>
    </w:p>
    <w:p w14:paraId="2A54D53B" w14:textId="77777777" w:rsidR="00ED2B23" w:rsidRPr="00F64848" w:rsidRDefault="00ED2B23" w:rsidP="006962E9">
      <w:pPr>
        <w:rPr>
          <w:rFonts w:ascii="Times" w:hAnsi="Times"/>
        </w:rPr>
      </w:pPr>
      <w:r w:rsidRPr="00F64848">
        <w:rPr>
          <w:rFonts w:ascii="Times" w:hAnsi="Times"/>
        </w:rPr>
        <w:t>Whereas, At its January 2014 meeting the Executive Committee approved the Resolutions Committee’s recommendation to compile the existing Academic Senate resolutions documents into a handbook that provides a single, comprehensive source of information to the field, including information on the role of the Executive Committee and Resolutions Committee, about the resolutions process;</w:t>
      </w:r>
    </w:p>
    <w:p w14:paraId="1384FDD2" w14:textId="77777777" w:rsidR="00ED2B23" w:rsidRPr="00F64848" w:rsidRDefault="00ED2B23" w:rsidP="006962E9">
      <w:pPr>
        <w:rPr>
          <w:rFonts w:ascii="Times" w:hAnsi="Times"/>
        </w:rPr>
      </w:pPr>
    </w:p>
    <w:p w14:paraId="700A1C68" w14:textId="77777777" w:rsidR="00ED2B23" w:rsidRPr="00F64848" w:rsidRDefault="00ED2B23" w:rsidP="006962E9">
      <w:pPr>
        <w:rPr>
          <w:rFonts w:ascii="Times" w:hAnsi="Times"/>
        </w:rPr>
      </w:pPr>
      <w:r w:rsidRPr="00F64848">
        <w:rPr>
          <w:rFonts w:ascii="Times" w:hAnsi="Times"/>
        </w:rPr>
        <w:t>Whereas, The Resolutions Committee drafted a Resolutions Handbook that consolidates all of the Senate’s internal and public resolutions documents;</w:t>
      </w:r>
    </w:p>
    <w:p w14:paraId="4EF0A7AF" w14:textId="77777777" w:rsidR="00ED2B23" w:rsidRPr="00F64848" w:rsidRDefault="00ED2B23" w:rsidP="006962E9">
      <w:pPr>
        <w:rPr>
          <w:rFonts w:ascii="Times" w:hAnsi="Times"/>
        </w:rPr>
      </w:pPr>
    </w:p>
    <w:p w14:paraId="015DBF9E" w14:textId="77777777" w:rsidR="00ED2B23" w:rsidRPr="00F64848" w:rsidRDefault="00ED2B23" w:rsidP="006962E9">
      <w:pPr>
        <w:rPr>
          <w:rFonts w:ascii="Times" w:hAnsi="Times"/>
        </w:rPr>
      </w:pPr>
      <w:r w:rsidRPr="00F64848">
        <w:rPr>
          <w:rFonts w:ascii="Times" w:hAnsi="Times"/>
        </w:rPr>
        <w:t>Resolved, That the Academic Senate for California Community Colleges adopt the Resolutions Handbook as the official document of its resolution development and writing process that replaces all previous resolutions process documents, effective immediately upon its adoption by the body.</w:t>
      </w:r>
    </w:p>
    <w:p w14:paraId="048CB81D" w14:textId="77777777" w:rsidR="00ED2B23" w:rsidRPr="00F64848" w:rsidRDefault="00ED2B23" w:rsidP="006962E9">
      <w:pPr>
        <w:rPr>
          <w:rFonts w:ascii="Times" w:hAnsi="Times"/>
        </w:rPr>
      </w:pPr>
    </w:p>
    <w:p w14:paraId="257FEE5B" w14:textId="77777777" w:rsidR="00ED2B23" w:rsidRPr="00F64848" w:rsidRDefault="00ED2B23" w:rsidP="006962E9">
      <w:pPr>
        <w:rPr>
          <w:rFonts w:ascii="Times" w:hAnsi="Times"/>
        </w:rPr>
      </w:pPr>
      <w:r w:rsidRPr="00F64848">
        <w:rPr>
          <w:rFonts w:ascii="Times" w:hAnsi="Times"/>
        </w:rPr>
        <w:t xml:space="preserve">Contact:  John </w:t>
      </w:r>
      <w:proofErr w:type="spellStart"/>
      <w:r w:rsidRPr="00F64848">
        <w:rPr>
          <w:rFonts w:ascii="Times" w:hAnsi="Times"/>
        </w:rPr>
        <w:t>Freitas</w:t>
      </w:r>
      <w:proofErr w:type="spellEnd"/>
      <w:r w:rsidRPr="00F64848">
        <w:rPr>
          <w:rFonts w:ascii="Times" w:hAnsi="Times"/>
        </w:rPr>
        <w:t>, Executive Committee, Resolutions Committee</w:t>
      </w:r>
    </w:p>
    <w:p w14:paraId="37E7D26A" w14:textId="77777777" w:rsidR="00ED2B23" w:rsidRDefault="00ED2B23" w:rsidP="006962E9">
      <w:pPr>
        <w:rPr>
          <w:rFonts w:ascii="Times" w:hAnsi="Times"/>
        </w:rPr>
      </w:pPr>
      <w:r w:rsidRPr="00F64848">
        <w:rPr>
          <w:rFonts w:ascii="Times" w:hAnsi="Times"/>
        </w:rPr>
        <w:t>Note:  The draft Resolutions Handbook is found in Appendix A</w:t>
      </w:r>
    </w:p>
    <w:p w14:paraId="537FED48" w14:textId="77777777" w:rsidR="001959B8" w:rsidRDefault="001959B8" w:rsidP="006962E9">
      <w:pPr>
        <w:rPr>
          <w:rFonts w:ascii="Times" w:hAnsi="Times"/>
        </w:rPr>
      </w:pPr>
    </w:p>
    <w:p w14:paraId="6DBED14C" w14:textId="77777777" w:rsidR="00ED2B23" w:rsidRPr="00457DEF" w:rsidRDefault="00ED2B23" w:rsidP="00515F1E">
      <w:pPr>
        <w:pStyle w:val="Resolution2"/>
      </w:pPr>
      <w:bookmarkStart w:id="5" w:name="_Toc400880514"/>
      <w:bookmarkStart w:id="6" w:name="_Toc400905163"/>
      <w:r w:rsidRPr="00515F1E">
        <w:rPr>
          <w:b/>
        </w:rPr>
        <w:t>2.0</w:t>
      </w:r>
      <w:r w:rsidRPr="00515F1E">
        <w:rPr>
          <w:b/>
        </w:rPr>
        <w:tab/>
        <w:t>ACCREDITATION</w:t>
      </w:r>
      <w:r w:rsidRPr="000B3D2C">
        <w:t xml:space="preserve"> </w:t>
      </w:r>
      <w:r w:rsidRPr="000B3D2C">
        <w:br/>
      </w:r>
      <w:r w:rsidR="004A4181">
        <w:rPr>
          <w:b/>
        </w:rPr>
        <w:t>*</w:t>
      </w:r>
      <w:r w:rsidRPr="00515F1E">
        <w:rPr>
          <w:b/>
        </w:rPr>
        <w:t xml:space="preserve">2.01 </w:t>
      </w:r>
      <w:r w:rsidRPr="00515F1E">
        <w:rPr>
          <w:b/>
        </w:rPr>
        <w:tab/>
        <w:t xml:space="preserve">F14  </w:t>
      </w:r>
      <w:r w:rsidR="001959B8" w:rsidRPr="00515F1E">
        <w:rPr>
          <w:b/>
        </w:rPr>
        <w:tab/>
      </w:r>
      <w:r w:rsidRPr="00515F1E">
        <w:rPr>
          <w:b/>
        </w:rPr>
        <w:t>Student Learning Outcomes and Faculty Evaluations</w:t>
      </w:r>
      <w:bookmarkEnd w:id="5"/>
      <w:bookmarkEnd w:id="6"/>
    </w:p>
    <w:p w14:paraId="4C705143" w14:textId="77777777" w:rsidR="001959B8" w:rsidRPr="00457DEF" w:rsidRDefault="001959B8" w:rsidP="00457DEF">
      <w:pPr>
        <w:pStyle w:val="Resolution2"/>
        <w:rPr>
          <w:rFonts w:ascii="Times" w:hAnsi="Times" w:cs="Times"/>
          <w:b/>
        </w:rPr>
      </w:pPr>
    </w:p>
    <w:p w14:paraId="0BEA4C89" w14:textId="77777777" w:rsidR="00ED2B23" w:rsidRPr="00972E5B" w:rsidRDefault="00ED2B23" w:rsidP="006962E9">
      <w:pPr>
        <w:rPr>
          <w:rFonts w:ascii="Times" w:hAnsi="Times" w:cs="Times"/>
          <w:szCs w:val="26"/>
        </w:rPr>
      </w:pPr>
      <w:r>
        <w:rPr>
          <w:rFonts w:ascii="Times" w:hAnsi="Times" w:cs="Times"/>
          <w:szCs w:val="26"/>
        </w:rPr>
        <w:t>Whereas, Standard III A.6 of the A</w:t>
      </w:r>
      <w:r w:rsidRPr="00972E5B">
        <w:rPr>
          <w:rFonts w:ascii="Times" w:hAnsi="Times" w:cs="Times"/>
          <w:szCs w:val="26"/>
        </w:rPr>
        <w:t xml:space="preserve">ccreditation </w:t>
      </w:r>
      <w:r>
        <w:rPr>
          <w:rFonts w:ascii="Times" w:hAnsi="Times" w:cs="Times"/>
          <w:szCs w:val="26"/>
        </w:rPr>
        <w:t>S</w:t>
      </w:r>
      <w:r w:rsidRPr="00972E5B">
        <w:rPr>
          <w:rFonts w:ascii="Times" w:hAnsi="Times" w:cs="Times"/>
          <w:szCs w:val="26"/>
        </w:rPr>
        <w:t>tandards</w:t>
      </w:r>
      <w:r>
        <w:rPr>
          <w:rStyle w:val="FootnoteReference"/>
          <w:rFonts w:ascii="Times" w:hAnsi="Times" w:cs="Times"/>
          <w:szCs w:val="26"/>
        </w:rPr>
        <w:footnoteReference w:id="1"/>
      </w:r>
      <w:r w:rsidRPr="00972E5B">
        <w:rPr>
          <w:rFonts w:ascii="Times" w:hAnsi="Times" w:cs="Times"/>
          <w:szCs w:val="26"/>
        </w:rPr>
        <w:t xml:space="preserve"> </w:t>
      </w:r>
      <w:r>
        <w:rPr>
          <w:rFonts w:ascii="Times" w:hAnsi="Times" w:cs="Times"/>
          <w:szCs w:val="26"/>
        </w:rPr>
        <w:t>adopted in June 2014</w:t>
      </w:r>
      <w:r w:rsidRPr="00972E5B">
        <w:rPr>
          <w:rFonts w:ascii="Times" w:hAnsi="Times" w:cs="Times"/>
          <w:szCs w:val="26"/>
        </w:rPr>
        <w:t xml:space="preserve"> by the Accrediting Commission for Colleges and Junior Colleges</w:t>
      </w:r>
      <w:r>
        <w:rPr>
          <w:rFonts w:ascii="Times" w:hAnsi="Times" w:cs="Times"/>
          <w:szCs w:val="26"/>
        </w:rPr>
        <w:t xml:space="preserve"> (</w:t>
      </w:r>
      <w:r w:rsidRPr="00972E5B">
        <w:rPr>
          <w:rFonts w:ascii="Times" w:hAnsi="Times" w:cs="Times"/>
          <w:szCs w:val="26"/>
        </w:rPr>
        <w:t>ACCJC</w:t>
      </w:r>
      <w:r>
        <w:rPr>
          <w:rFonts w:ascii="Times" w:hAnsi="Times" w:cs="Times"/>
          <w:szCs w:val="26"/>
        </w:rPr>
        <w:t>)</w:t>
      </w:r>
      <w:r w:rsidRPr="00972E5B">
        <w:rPr>
          <w:rFonts w:ascii="Times" w:hAnsi="Times" w:cs="Times"/>
          <w:szCs w:val="26"/>
        </w:rPr>
        <w:t xml:space="preserve"> state</w:t>
      </w:r>
      <w:r>
        <w:rPr>
          <w:rFonts w:ascii="Times" w:hAnsi="Times" w:cs="Times"/>
          <w:szCs w:val="26"/>
        </w:rPr>
        <w:t>s,</w:t>
      </w:r>
    </w:p>
    <w:p w14:paraId="3686EB67" w14:textId="77777777" w:rsidR="00ED2B23" w:rsidRPr="00972E5B" w:rsidRDefault="00ED2B23" w:rsidP="006962E9">
      <w:pPr>
        <w:rPr>
          <w:rFonts w:ascii="Times" w:hAnsi="Times" w:cs="Times"/>
          <w:szCs w:val="26"/>
        </w:rPr>
      </w:pPr>
    </w:p>
    <w:p w14:paraId="71019AC4" w14:textId="77777777" w:rsidR="00ED2B23" w:rsidRPr="00972E5B" w:rsidRDefault="00ED2B23" w:rsidP="006962E9">
      <w:pPr>
        <w:ind w:firstLine="720"/>
        <w:rPr>
          <w:rFonts w:ascii="Times" w:hAnsi="Times" w:cs="Times"/>
          <w:i/>
          <w:szCs w:val="26"/>
        </w:rPr>
      </w:pPr>
      <w:r w:rsidRPr="00972E5B">
        <w:rPr>
          <w:rFonts w:ascii="Times" w:hAnsi="Times" w:cs="Times"/>
          <w:i/>
          <w:szCs w:val="26"/>
        </w:rPr>
        <w:t xml:space="preserve">The evaluation of faculty, academic administrators, and other personnel directly </w:t>
      </w:r>
    </w:p>
    <w:p w14:paraId="659B54ED" w14:textId="77777777" w:rsidR="00ED2B23" w:rsidRPr="00972E5B" w:rsidRDefault="00ED2B23" w:rsidP="006962E9">
      <w:pPr>
        <w:ind w:firstLine="720"/>
        <w:rPr>
          <w:rFonts w:ascii="Times" w:hAnsi="Times" w:cs="Times"/>
          <w:i/>
          <w:szCs w:val="26"/>
        </w:rPr>
      </w:pPr>
      <w:proofErr w:type="gramStart"/>
      <w:r w:rsidRPr="00972E5B">
        <w:rPr>
          <w:rFonts w:ascii="Times" w:hAnsi="Times" w:cs="Times"/>
          <w:i/>
          <w:szCs w:val="26"/>
        </w:rPr>
        <w:t>responsible</w:t>
      </w:r>
      <w:proofErr w:type="gramEnd"/>
      <w:r w:rsidRPr="00972E5B">
        <w:rPr>
          <w:rFonts w:ascii="Times" w:hAnsi="Times" w:cs="Times"/>
          <w:i/>
          <w:szCs w:val="26"/>
        </w:rPr>
        <w:t xml:space="preserve"> for student learning includes, as a component of that evaluation, </w:t>
      </w:r>
    </w:p>
    <w:p w14:paraId="1315EE87" w14:textId="77777777" w:rsidR="00ED2B23" w:rsidRPr="00972E5B" w:rsidRDefault="00ED2B23" w:rsidP="006962E9">
      <w:pPr>
        <w:ind w:firstLine="720"/>
        <w:rPr>
          <w:rFonts w:ascii="Times" w:hAnsi="Times" w:cs="Times"/>
          <w:i/>
          <w:szCs w:val="26"/>
        </w:rPr>
      </w:pPr>
      <w:proofErr w:type="gramStart"/>
      <w:r w:rsidRPr="00972E5B">
        <w:rPr>
          <w:rFonts w:ascii="Times" w:hAnsi="Times" w:cs="Times"/>
          <w:i/>
          <w:szCs w:val="26"/>
        </w:rPr>
        <w:t>consideration</w:t>
      </w:r>
      <w:proofErr w:type="gramEnd"/>
      <w:r w:rsidRPr="00972E5B">
        <w:rPr>
          <w:rFonts w:ascii="Times" w:hAnsi="Times" w:cs="Times"/>
          <w:i/>
          <w:szCs w:val="26"/>
        </w:rPr>
        <w:t xml:space="preserve"> of how these employees use the results of the assessment of learning </w:t>
      </w:r>
    </w:p>
    <w:p w14:paraId="4B6C7022" w14:textId="77777777" w:rsidR="00ED2B23" w:rsidRPr="00972E5B" w:rsidRDefault="00ED2B23" w:rsidP="006962E9">
      <w:pPr>
        <w:ind w:firstLine="720"/>
        <w:rPr>
          <w:rFonts w:ascii="Times" w:hAnsi="Times" w:cs="Times"/>
          <w:i/>
          <w:szCs w:val="26"/>
        </w:rPr>
      </w:pPr>
      <w:proofErr w:type="gramStart"/>
      <w:r w:rsidRPr="00972E5B">
        <w:rPr>
          <w:rFonts w:ascii="Times" w:hAnsi="Times" w:cs="Times"/>
          <w:i/>
          <w:szCs w:val="26"/>
        </w:rPr>
        <w:t>outcomes</w:t>
      </w:r>
      <w:proofErr w:type="gramEnd"/>
      <w:r w:rsidRPr="00972E5B">
        <w:rPr>
          <w:rFonts w:ascii="Times" w:hAnsi="Times" w:cs="Times"/>
          <w:i/>
          <w:szCs w:val="26"/>
        </w:rPr>
        <w:t xml:space="preserve"> t</w:t>
      </w:r>
      <w:r>
        <w:rPr>
          <w:rFonts w:ascii="Times" w:hAnsi="Times" w:cs="Times"/>
          <w:i/>
          <w:szCs w:val="26"/>
        </w:rPr>
        <w:t>o improve teaching and learning;</w:t>
      </w:r>
    </w:p>
    <w:p w14:paraId="1A169FF2" w14:textId="77777777" w:rsidR="00ED2B23" w:rsidRPr="00972E5B" w:rsidRDefault="00ED2B23" w:rsidP="006962E9">
      <w:pPr>
        <w:rPr>
          <w:rFonts w:ascii="Times" w:hAnsi="Times" w:cs="Times"/>
          <w:i/>
          <w:szCs w:val="26"/>
        </w:rPr>
      </w:pPr>
    </w:p>
    <w:p w14:paraId="7102C75A" w14:textId="77777777" w:rsidR="00ED2B23" w:rsidRPr="00972E5B" w:rsidRDefault="00ED2B23" w:rsidP="006962E9">
      <w:pPr>
        <w:rPr>
          <w:rFonts w:ascii="Times" w:hAnsi="Times" w:cs="Times"/>
          <w:szCs w:val="26"/>
        </w:rPr>
      </w:pPr>
      <w:r w:rsidRPr="00972E5B">
        <w:rPr>
          <w:rFonts w:ascii="Times" w:hAnsi="Times" w:cs="Times"/>
          <w:szCs w:val="26"/>
        </w:rPr>
        <w:lastRenderedPageBreak/>
        <w:t xml:space="preserve">Whereas, </w:t>
      </w:r>
      <w:r>
        <w:rPr>
          <w:rFonts w:ascii="Times" w:hAnsi="Times" w:cs="Times"/>
          <w:szCs w:val="26"/>
        </w:rPr>
        <w:t>C</w:t>
      </w:r>
      <w:r w:rsidRPr="00972E5B">
        <w:rPr>
          <w:rFonts w:ascii="Times" w:hAnsi="Times" w:cs="Times"/>
          <w:szCs w:val="26"/>
        </w:rPr>
        <w:t xml:space="preserve">ollege personnel </w:t>
      </w:r>
      <w:r>
        <w:rPr>
          <w:rFonts w:ascii="Times" w:hAnsi="Times" w:cs="Times"/>
          <w:szCs w:val="26"/>
        </w:rPr>
        <w:t>experience an inability to reach</w:t>
      </w:r>
      <w:r w:rsidRPr="00972E5B">
        <w:rPr>
          <w:rFonts w:ascii="Times" w:hAnsi="Times" w:cs="Times"/>
          <w:szCs w:val="26"/>
        </w:rPr>
        <w:t xml:space="preserve"> </w:t>
      </w:r>
      <w:r>
        <w:rPr>
          <w:rFonts w:ascii="Times" w:hAnsi="Times" w:cs="Times"/>
          <w:szCs w:val="26"/>
        </w:rPr>
        <w:t>consensus</w:t>
      </w:r>
      <w:r w:rsidRPr="00972E5B">
        <w:rPr>
          <w:rFonts w:ascii="Times" w:hAnsi="Times" w:cs="Times"/>
          <w:szCs w:val="26"/>
        </w:rPr>
        <w:t xml:space="preserve"> regarding how to</w:t>
      </w:r>
      <w:r>
        <w:rPr>
          <w:rFonts w:ascii="Times" w:hAnsi="Times" w:cs="Times"/>
          <w:szCs w:val="26"/>
        </w:rPr>
        <w:t xml:space="preserve"> interpret Standard III A.6, which causes confusion about the impact on performance evaluations, including evaluations for faculty; and</w:t>
      </w:r>
    </w:p>
    <w:p w14:paraId="12A6A9A1" w14:textId="77777777" w:rsidR="00ED2B23" w:rsidRPr="00972E5B" w:rsidRDefault="00ED2B23" w:rsidP="006962E9">
      <w:pPr>
        <w:rPr>
          <w:rFonts w:ascii="Times" w:hAnsi="Times" w:cs="Times"/>
          <w:szCs w:val="26"/>
        </w:rPr>
      </w:pPr>
    </w:p>
    <w:p w14:paraId="1EC6488D" w14:textId="77777777" w:rsidR="00ED2B23" w:rsidRPr="00972E5B" w:rsidRDefault="00ED2B23" w:rsidP="006962E9">
      <w:pPr>
        <w:rPr>
          <w:rFonts w:ascii="Times" w:hAnsi="Times" w:cs="Times"/>
          <w:szCs w:val="26"/>
        </w:rPr>
      </w:pPr>
      <w:r w:rsidRPr="00972E5B">
        <w:rPr>
          <w:rFonts w:ascii="Times" w:hAnsi="Times" w:cs="Times"/>
          <w:szCs w:val="26"/>
        </w:rPr>
        <w:t xml:space="preserve">Whereas, </w:t>
      </w:r>
      <w:proofErr w:type="gramStart"/>
      <w:r>
        <w:rPr>
          <w:rFonts w:ascii="Times" w:hAnsi="Times" w:cs="Times"/>
          <w:szCs w:val="26"/>
        </w:rPr>
        <w:t>T</w:t>
      </w:r>
      <w:r w:rsidRPr="00972E5B">
        <w:rPr>
          <w:rFonts w:ascii="Times" w:hAnsi="Times" w:cs="Times"/>
          <w:szCs w:val="26"/>
        </w:rPr>
        <w:t>he</w:t>
      </w:r>
      <w:proofErr w:type="gramEnd"/>
      <w:r w:rsidRPr="00972E5B">
        <w:rPr>
          <w:rFonts w:ascii="Times" w:hAnsi="Times" w:cs="Times"/>
          <w:szCs w:val="26"/>
        </w:rPr>
        <w:t xml:space="preserve"> assessment of student learning and professional development of faculty are ac</w:t>
      </w:r>
      <w:r>
        <w:rPr>
          <w:rFonts w:ascii="Times" w:hAnsi="Times" w:cs="Times"/>
          <w:szCs w:val="26"/>
        </w:rPr>
        <w:t>ademic and professional matters;</w:t>
      </w:r>
    </w:p>
    <w:p w14:paraId="37DA1281" w14:textId="77777777" w:rsidR="00ED2B23" w:rsidRPr="00972E5B" w:rsidRDefault="00ED2B23" w:rsidP="006962E9">
      <w:pPr>
        <w:rPr>
          <w:rFonts w:ascii="Times" w:hAnsi="Times" w:cs="Times"/>
          <w:szCs w:val="26"/>
        </w:rPr>
      </w:pPr>
    </w:p>
    <w:p w14:paraId="4404AB11" w14:textId="77777777" w:rsidR="00ED2B23" w:rsidRDefault="00ED2B23" w:rsidP="006962E9">
      <w:pPr>
        <w:rPr>
          <w:rFonts w:ascii="Times" w:hAnsi="Times" w:cs="Times"/>
          <w:szCs w:val="26"/>
        </w:rPr>
      </w:pPr>
      <w:r w:rsidRPr="00972E5B">
        <w:rPr>
          <w:rFonts w:ascii="Times" w:hAnsi="Times" w:cs="Times"/>
          <w:szCs w:val="26"/>
        </w:rPr>
        <w:t xml:space="preserve">Resolved, </w:t>
      </w:r>
      <w:proofErr w:type="gramStart"/>
      <w:r>
        <w:rPr>
          <w:rFonts w:ascii="Times" w:hAnsi="Times" w:cs="Times"/>
          <w:szCs w:val="26"/>
        </w:rPr>
        <w:t>That</w:t>
      </w:r>
      <w:proofErr w:type="gramEnd"/>
      <w:r>
        <w:rPr>
          <w:rFonts w:ascii="Times" w:hAnsi="Times" w:cs="Times"/>
          <w:szCs w:val="26"/>
        </w:rPr>
        <w:t xml:space="preserve"> the Academic Senate for California Community Colleges recommend that Standard III A. 6 of the Accreditation Standards, adopted in June 2014 by the Accrediting Commission for Community and Junior Colleges (ACCJC), be interpreted for faculty as follows and disseminate this interpretation to local colleges, system partners, and the ACCJC:</w:t>
      </w:r>
    </w:p>
    <w:p w14:paraId="02237A9B" w14:textId="77777777" w:rsidR="00ED2B23" w:rsidRDefault="00ED2B23" w:rsidP="006962E9">
      <w:pPr>
        <w:rPr>
          <w:rFonts w:ascii="Times" w:hAnsi="Times" w:cs="Times"/>
          <w:szCs w:val="26"/>
        </w:rPr>
      </w:pPr>
    </w:p>
    <w:p w14:paraId="26232E1A" w14:textId="77777777" w:rsidR="00ED2B23" w:rsidRDefault="00ED2B23" w:rsidP="006962E9">
      <w:pPr>
        <w:ind w:left="720"/>
        <w:rPr>
          <w:rFonts w:ascii="Times" w:hAnsi="Times" w:cs="Times"/>
          <w:szCs w:val="26"/>
        </w:rPr>
      </w:pPr>
      <w:proofErr w:type="gramStart"/>
      <w:r w:rsidRPr="00972E5B">
        <w:rPr>
          <w:rFonts w:ascii="Times" w:hAnsi="Times" w:cs="Times"/>
          <w:i/>
          <w:szCs w:val="26"/>
        </w:rPr>
        <w:t>Faculty are</w:t>
      </w:r>
      <w:proofErr w:type="gramEnd"/>
      <w:r w:rsidRPr="00972E5B">
        <w:rPr>
          <w:rFonts w:ascii="Times" w:hAnsi="Times" w:cs="Times"/>
          <w:i/>
          <w:szCs w:val="26"/>
        </w:rPr>
        <w:t xml:space="preserve"> responsible for </w:t>
      </w:r>
      <w:r>
        <w:rPr>
          <w:rFonts w:ascii="Times" w:hAnsi="Times" w:cs="Times"/>
          <w:i/>
          <w:szCs w:val="26"/>
        </w:rPr>
        <w:t xml:space="preserve">using the results of </w:t>
      </w:r>
      <w:r w:rsidRPr="00972E5B">
        <w:rPr>
          <w:rFonts w:ascii="Times" w:hAnsi="Times" w:cs="Times"/>
          <w:i/>
          <w:szCs w:val="26"/>
        </w:rPr>
        <w:t xml:space="preserve">the assessment of student learning to participate in college processes to evaluate student </w:t>
      </w:r>
      <w:r>
        <w:rPr>
          <w:rFonts w:ascii="Times" w:hAnsi="Times" w:cs="Times"/>
          <w:i/>
          <w:szCs w:val="26"/>
        </w:rPr>
        <w:t>achievement</w:t>
      </w:r>
      <w:r w:rsidRPr="00972E5B">
        <w:rPr>
          <w:rFonts w:ascii="Times" w:hAnsi="Times" w:cs="Times"/>
          <w:i/>
          <w:szCs w:val="26"/>
        </w:rPr>
        <w:t xml:space="preserve"> at the course, discipline, and college-wide scale as appropriate.  Faculty should </w:t>
      </w:r>
      <w:r>
        <w:rPr>
          <w:rFonts w:ascii="Times" w:hAnsi="Times" w:cs="Times"/>
          <w:i/>
          <w:szCs w:val="26"/>
        </w:rPr>
        <w:t xml:space="preserve">engage in </w:t>
      </w:r>
      <w:r w:rsidRPr="00972E5B">
        <w:rPr>
          <w:rFonts w:ascii="Times" w:hAnsi="Times" w:cs="Times"/>
          <w:i/>
          <w:szCs w:val="26"/>
        </w:rPr>
        <w:t xml:space="preserve">professional growth and development that </w:t>
      </w:r>
      <w:r>
        <w:rPr>
          <w:rFonts w:ascii="Times" w:hAnsi="Times" w:cs="Times"/>
          <w:i/>
          <w:szCs w:val="26"/>
        </w:rPr>
        <w:t>improves teaching and learning.  The effective participation of faculty in these collegial processes may be a factor in the evaluation of faculty;</w:t>
      </w:r>
      <w:r w:rsidRPr="00972E5B">
        <w:rPr>
          <w:rFonts w:ascii="Times" w:hAnsi="Times" w:cs="Times"/>
          <w:i/>
          <w:szCs w:val="26"/>
        </w:rPr>
        <w:t xml:space="preserve"> however, the results of student assessment</w:t>
      </w:r>
      <w:r>
        <w:rPr>
          <w:rFonts w:ascii="Times" w:hAnsi="Times" w:cs="Times"/>
          <w:i/>
          <w:szCs w:val="26"/>
        </w:rPr>
        <w:t>s</w:t>
      </w:r>
      <w:r w:rsidRPr="00972E5B">
        <w:rPr>
          <w:rFonts w:ascii="Times" w:hAnsi="Times" w:cs="Times"/>
          <w:i/>
          <w:szCs w:val="26"/>
        </w:rPr>
        <w:t xml:space="preserve"> are not a basis for faculty evaluation</w:t>
      </w:r>
      <w:r>
        <w:rPr>
          <w:rFonts w:ascii="Times" w:hAnsi="Times" w:cs="Times"/>
          <w:szCs w:val="26"/>
        </w:rPr>
        <w:t>.</w:t>
      </w:r>
    </w:p>
    <w:p w14:paraId="2EAC7237" w14:textId="77777777" w:rsidR="00ED2B23" w:rsidRDefault="00ED2B23" w:rsidP="006962E9">
      <w:pPr>
        <w:rPr>
          <w:rFonts w:ascii="Times" w:hAnsi="Times" w:cs="Times"/>
          <w:szCs w:val="26"/>
        </w:rPr>
      </w:pPr>
    </w:p>
    <w:p w14:paraId="28A67F80" w14:textId="77777777" w:rsidR="00ED2B23" w:rsidRDefault="00ED2B23" w:rsidP="006962E9">
      <w:pPr>
        <w:rPr>
          <w:rFonts w:ascii="Times" w:hAnsi="Times" w:cs="Times"/>
          <w:szCs w:val="26"/>
        </w:rPr>
      </w:pPr>
      <w:r w:rsidRPr="00972E5B">
        <w:rPr>
          <w:rFonts w:ascii="Times" w:hAnsi="Times" w:cs="Times"/>
          <w:szCs w:val="26"/>
        </w:rPr>
        <w:t xml:space="preserve">Contact:  John </w:t>
      </w:r>
      <w:proofErr w:type="spellStart"/>
      <w:r w:rsidRPr="00972E5B">
        <w:rPr>
          <w:rFonts w:ascii="Times" w:hAnsi="Times" w:cs="Times"/>
          <w:szCs w:val="26"/>
        </w:rPr>
        <w:t>Stanskas</w:t>
      </w:r>
      <w:proofErr w:type="spellEnd"/>
      <w:r w:rsidRPr="00972E5B">
        <w:rPr>
          <w:rFonts w:ascii="Times" w:hAnsi="Times" w:cs="Times"/>
          <w:szCs w:val="26"/>
        </w:rPr>
        <w:t xml:space="preserve">, </w:t>
      </w:r>
      <w:r>
        <w:rPr>
          <w:rFonts w:ascii="Times" w:hAnsi="Times" w:cs="Times"/>
          <w:szCs w:val="26"/>
        </w:rPr>
        <w:t xml:space="preserve">Executive Committee, Accreditation </w:t>
      </w:r>
      <w:r w:rsidR="00D57347">
        <w:rPr>
          <w:rFonts w:ascii="Times" w:hAnsi="Times" w:cs="Times"/>
          <w:szCs w:val="26"/>
        </w:rPr>
        <w:t xml:space="preserve">and Assessment </w:t>
      </w:r>
      <w:r>
        <w:rPr>
          <w:rFonts w:ascii="Times" w:hAnsi="Times" w:cs="Times"/>
          <w:szCs w:val="26"/>
        </w:rPr>
        <w:t>Committee</w:t>
      </w:r>
    </w:p>
    <w:p w14:paraId="16760AF9" w14:textId="77777777" w:rsidR="00ED2B23" w:rsidRPr="000858F5" w:rsidRDefault="00ED2B23" w:rsidP="006962E9">
      <w:pPr>
        <w:rPr>
          <w:rFonts w:ascii="Times" w:hAnsi="Times"/>
          <w:b/>
        </w:rPr>
      </w:pPr>
    </w:p>
    <w:p w14:paraId="498FB225" w14:textId="77777777" w:rsidR="00ED2B23" w:rsidRPr="00CF3D58" w:rsidRDefault="004A4181" w:rsidP="00CF3D58">
      <w:pPr>
        <w:pStyle w:val="Resolution2"/>
        <w:rPr>
          <w:b/>
        </w:rPr>
      </w:pPr>
      <w:bookmarkStart w:id="7" w:name="_Toc400880515"/>
      <w:bookmarkStart w:id="8" w:name="_Toc400905164"/>
      <w:r>
        <w:rPr>
          <w:b/>
        </w:rPr>
        <w:t>*</w:t>
      </w:r>
      <w:r w:rsidR="00ED2B23" w:rsidRPr="00CF3D58">
        <w:rPr>
          <w:b/>
        </w:rPr>
        <w:t xml:space="preserve">2.02 </w:t>
      </w:r>
      <w:r w:rsidR="00ED2B23" w:rsidRPr="00CF3D58">
        <w:rPr>
          <w:b/>
        </w:rPr>
        <w:tab/>
        <w:t xml:space="preserve">F14  </w:t>
      </w:r>
      <w:r w:rsidR="00ED2B23" w:rsidRPr="00CF3D58">
        <w:rPr>
          <w:b/>
        </w:rPr>
        <w:tab/>
        <w:t>Accreditation Evaluation Teams and Commission Actions</w:t>
      </w:r>
      <w:bookmarkEnd w:id="7"/>
      <w:bookmarkEnd w:id="8"/>
    </w:p>
    <w:p w14:paraId="28B21E6B" w14:textId="77777777" w:rsidR="00ED2B23" w:rsidRDefault="00ED2B23" w:rsidP="006962E9">
      <w:pPr>
        <w:rPr>
          <w:rFonts w:ascii="Times" w:hAnsi="Times" w:cs="Times"/>
          <w:szCs w:val="26"/>
        </w:rPr>
      </w:pPr>
    </w:p>
    <w:p w14:paraId="5445B4B4" w14:textId="77777777" w:rsidR="00ED2B23" w:rsidRDefault="00ED2B23" w:rsidP="006962E9">
      <w:pPr>
        <w:rPr>
          <w:rFonts w:ascii="Times" w:hAnsi="Times" w:cs="Times"/>
          <w:szCs w:val="26"/>
        </w:rPr>
      </w:pPr>
      <w:r>
        <w:rPr>
          <w:rFonts w:ascii="Times" w:hAnsi="Times" w:cs="Times"/>
          <w:szCs w:val="26"/>
        </w:rPr>
        <w:t>Whereas, The Academic Senate for California Community Colleges value</w:t>
      </w:r>
      <w:r w:rsidR="003C009B">
        <w:rPr>
          <w:rFonts w:ascii="Times" w:hAnsi="Times" w:cs="Times"/>
          <w:szCs w:val="26"/>
        </w:rPr>
        <w:t>s</w:t>
      </w:r>
      <w:r>
        <w:rPr>
          <w:rFonts w:ascii="Times" w:hAnsi="Times" w:cs="Times"/>
          <w:szCs w:val="26"/>
        </w:rPr>
        <w:t xml:space="preserve"> the peer review process as a mechanism for reflective evaluation and improvement</w:t>
      </w:r>
      <w:r>
        <w:rPr>
          <w:rStyle w:val="FootnoteReference"/>
          <w:rFonts w:ascii="Times" w:hAnsi="Times" w:cs="Times"/>
          <w:szCs w:val="26"/>
        </w:rPr>
        <w:footnoteReference w:id="2"/>
      </w:r>
      <w:r>
        <w:rPr>
          <w:rFonts w:ascii="Times" w:hAnsi="Times" w:cs="Times"/>
          <w:szCs w:val="26"/>
        </w:rPr>
        <w:t>;</w:t>
      </w:r>
    </w:p>
    <w:p w14:paraId="11324252" w14:textId="77777777" w:rsidR="00ED2B23" w:rsidRDefault="00ED2B23" w:rsidP="006962E9">
      <w:pPr>
        <w:rPr>
          <w:rFonts w:ascii="Times" w:hAnsi="Times" w:cs="Times"/>
          <w:szCs w:val="26"/>
        </w:rPr>
      </w:pPr>
    </w:p>
    <w:p w14:paraId="502710F7" w14:textId="77777777" w:rsidR="00ED2B23" w:rsidRDefault="00ED2B23" w:rsidP="006962E9">
      <w:pPr>
        <w:rPr>
          <w:rFonts w:ascii="Times" w:hAnsi="Times" w:cs="Times"/>
          <w:szCs w:val="26"/>
        </w:rPr>
      </w:pPr>
      <w:r>
        <w:rPr>
          <w:rFonts w:ascii="Times" w:hAnsi="Times" w:cs="Times"/>
          <w:szCs w:val="26"/>
        </w:rPr>
        <w:t>Whereas, The Academic Senate for California Community Colleges believes the recommendations of an accreditation evaluation team, with appropriate faculty representation, should be the primary basis for evaluation; and</w:t>
      </w:r>
    </w:p>
    <w:p w14:paraId="05C2B105" w14:textId="77777777" w:rsidR="00ED2B23" w:rsidRDefault="00ED2B23" w:rsidP="006962E9">
      <w:pPr>
        <w:rPr>
          <w:rFonts w:ascii="Times" w:hAnsi="Times" w:cs="Times"/>
          <w:szCs w:val="26"/>
        </w:rPr>
      </w:pPr>
    </w:p>
    <w:p w14:paraId="190DC5C4" w14:textId="77777777" w:rsidR="00ED2B23" w:rsidRDefault="00ED2B23" w:rsidP="006962E9">
      <w:pPr>
        <w:rPr>
          <w:rFonts w:ascii="Times" w:hAnsi="Times" w:cs="Times"/>
          <w:szCs w:val="26"/>
        </w:rPr>
      </w:pPr>
      <w:r>
        <w:rPr>
          <w:rFonts w:ascii="Times" w:hAnsi="Times" w:cs="Times"/>
          <w:szCs w:val="26"/>
        </w:rPr>
        <w:t xml:space="preserve">Whereas, The recent revelation reported in the August 28, 2014 edition of the </w:t>
      </w:r>
      <w:r w:rsidRPr="005F725A">
        <w:rPr>
          <w:rFonts w:ascii="Times" w:hAnsi="Times" w:cs="Times"/>
          <w:i/>
          <w:szCs w:val="26"/>
        </w:rPr>
        <w:t>Los Angeles Times</w:t>
      </w:r>
      <w:r>
        <w:rPr>
          <w:rStyle w:val="FootnoteReference"/>
          <w:rFonts w:ascii="Times" w:hAnsi="Times" w:cs="Times"/>
          <w:i/>
          <w:szCs w:val="26"/>
        </w:rPr>
        <w:footnoteReference w:id="3"/>
      </w:r>
      <w:r>
        <w:rPr>
          <w:rFonts w:ascii="Times" w:hAnsi="Times" w:cs="Times"/>
          <w:szCs w:val="26"/>
        </w:rPr>
        <w:t xml:space="preserve"> that the 2012 action of the Accrediting Commission for Community and Junior Colleges to place City College of San Francisco (CCSF) on “show cause” status did not align with the recommendation of the evaluation team to place CCSF on probation;  </w:t>
      </w:r>
    </w:p>
    <w:p w14:paraId="4068A57A" w14:textId="77777777" w:rsidR="00ED2B23" w:rsidRDefault="00ED2B23" w:rsidP="006962E9">
      <w:pPr>
        <w:rPr>
          <w:rFonts w:ascii="Times" w:hAnsi="Times" w:cs="Times"/>
          <w:szCs w:val="26"/>
        </w:rPr>
      </w:pPr>
    </w:p>
    <w:p w14:paraId="09A118C8" w14:textId="77777777" w:rsidR="00ED2B23" w:rsidRDefault="00ED2B23" w:rsidP="006962E9">
      <w:pPr>
        <w:rPr>
          <w:rFonts w:ascii="Times" w:hAnsi="Times" w:cs="Times"/>
          <w:szCs w:val="26"/>
        </w:rPr>
      </w:pPr>
      <w:r>
        <w:rPr>
          <w:rFonts w:ascii="Times" w:hAnsi="Times" w:cs="Times"/>
          <w:szCs w:val="26"/>
        </w:rPr>
        <w:t>Resolved, That the Academic Senate for California Community Colleges collaborate with its system partners to urge the Accrediting Commission for Community and Junior Colleges to provide comprehensive training to its evaluation teams that is of such depth and scope that the recommendations of evaluation teams will normally serve as the primary basis for a college’s evaluation; and</w:t>
      </w:r>
    </w:p>
    <w:p w14:paraId="044073DF" w14:textId="77777777" w:rsidR="00ED2B23" w:rsidRDefault="00ED2B23" w:rsidP="006962E9">
      <w:pPr>
        <w:rPr>
          <w:rFonts w:ascii="Times" w:hAnsi="Times" w:cs="Times"/>
          <w:szCs w:val="26"/>
        </w:rPr>
      </w:pPr>
    </w:p>
    <w:p w14:paraId="37A9E2DE" w14:textId="77777777" w:rsidR="00ED2B23" w:rsidRDefault="00ED2B23" w:rsidP="006962E9">
      <w:pPr>
        <w:rPr>
          <w:rFonts w:ascii="Times" w:hAnsi="Times" w:cs="Times"/>
          <w:szCs w:val="26"/>
        </w:rPr>
      </w:pPr>
      <w:r>
        <w:rPr>
          <w:rFonts w:ascii="Times" w:hAnsi="Times" w:cs="Times"/>
          <w:szCs w:val="26"/>
        </w:rPr>
        <w:lastRenderedPageBreak/>
        <w:t>Resolved, That the Academic Senate for California Community Colleges collaborate with its system partners to urge the Accrediting Commission for Community and Junior Colleges to provide transparent justifications for its actions when they are not congruent with the evaluation team’s recommendations.</w:t>
      </w:r>
    </w:p>
    <w:p w14:paraId="0B71229D" w14:textId="77777777" w:rsidR="00ED2B23" w:rsidRDefault="00ED2B23" w:rsidP="006962E9"/>
    <w:p w14:paraId="0E498AD9" w14:textId="77777777" w:rsidR="00ED2B23" w:rsidRDefault="00ED2B23" w:rsidP="006962E9">
      <w:pPr>
        <w:rPr>
          <w:rFonts w:ascii="Times" w:hAnsi="Times" w:cs="Times"/>
          <w:szCs w:val="26"/>
        </w:rPr>
      </w:pPr>
      <w:r>
        <w:rPr>
          <w:rFonts w:ascii="Times" w:hAnsi="Times" w:cs="Times"/>
          <w:szCs w:val="26"/>
        </w:rPr>
        <w:t xml:space="preserve">Contact:  </w:t>
      </w:r>
      <w:r w:rsidRPr="00972E5B">
        <w:rPr>
          <w:rFonts w:ascii="Times" w:hAnsi="Times" w:cs="Times"/>
          <w:szCs w:val="26"/>
        </w:rPr>
        <w:t xml:space="preserve">ASCCC </w:t>
      </w:r>
      <w:r>
        <w:rPr>
          <w:rFonts w:ascii="Times" w:hAnsi="Times" w:cs="Times"/>
          <w:szCs w:val="26"/>
        </w:rPr>
        <w:t xml:space="preserve">Executive Committee </w:t>
      </w:r>
    </w:p>
    <w:p w14:paraId="2B8082D6" w14:textId="77777777" w:rsidR="00ED2B23" w:rsidRDefault="00ED2B23" w:rsidP="006962E9"/>
    <w:p w14:paraId="7C281000" w14:textId="77777777" w:rsidR="00ED2B23" w:rsidRPr="00CF3D58" w:rsidRDefault="00ED2B23" w:rsidP="00CF3D58">
      <w:pPr>
        <w:pStyle w:val="Resolution"/>
        <w:spacing w:before="0"/>
        <w:rPr>
          <w:b/>
        </w:rPr>
      </w:pPr>
      <w:bookmarkStart w:id="9" w:name="_Toc400880516"/>
      <w:bookmarkStart w:id="10" w:name="_Toc400905165"/>
      <w:r w:rsidRPr="00CF3D58">
        <w:rPr>
          <w:b/>
        </w:rPr>
        <w:t>7.0</w:t>
      </w:r>
      <w:r w:rsidRPr="00CF3D58">
        <w:rPr>
          <w:b/>
        </w:rPr>
        <w:tab/>
        <w:t>CONSULTATION WITH THE CHANCELLOR’S OFFICE</w:t>
      </w:r>
      <w:bookmarkEnd w:id="9"/>
      <w:bookmarkEnd w:id="10"/>
    </w:p>
    <w:p w14:paraId="27FABC0C" w14:textId="77777777" w:rsidR="00ED2B23" w:rsidRPr="00CF3D58" w:rsidRDefault="004A4181" w:rsidP="00CF3D58">
      <w:pPr>
        <w:pStyle w:val="Resolution2"/>
        <w:rPr>
          <w:b/>
        </w:rPr>
      </w:pPr>
      <w:bookmarkStart w:id="11" w:name="_Toc400880517"/>
      <w:bookmarkStart w:id="12" w:name="_Toc400905166"/>
      <w:r>
        <w:rPr>
          <w:b/>
        </w:rPr>
        <w:t>*</w:t>
      </w:r>
      <w:r w:rsidR="00ED2B23" w:rsidRPr="00CF3D58">
        <w:rPr>
          <w:b/>
        </w:rPr>
        <w:t xml:space="preserve">7.01 </w:t>
      </w:r>
      <w:r w:rsidR="00ED2B23" w:rsidRPr="00CF3D58">
        <w:rPr>
          <w:b/>
        </w:rPr>
        <w:tab/>
        <w:t>F14</w:t>
      </w:r>
      <w:r w:rsidR="00ED2B23" w:rsidRPr="00CF3D58">
        <w:rPr>
          <w:b/>
        </w:rPr>
        <w:tab/>
        <w:t>Restructure the FON to Include Noncredit Faculty</w:t>
      </w:r>
      <w:bookmarkEnd w:id="11"/>
      <w:bookmarkEnd w:id="12"/>
    </w:p>
    <w:p w14:paraId="590CEF80" w14:textId="77777777" w:rsidR="00ED2B23" w:rsidRPr="00F64848" w:rsidRDefault="00ED2B23" w:rsidP="006962E9">
      <w:pPr>
        <w:rPr>
          <w:rFonts w:ascii="Times" w:hAnsi="Times"/>
          <w:u w:val="single"/>
        </w:rPr>
      </w:pPr>
    </w:p>
    <w:p w14:paraId="604CE4DA" w14:textId="77777777" w:rsidR="00ED2B23" w:rsidRPr="00F64848" w:rsidRDefault="00ED2B23" w:rsidP="006962E9">
      <w:pPr>
        <w:rPr>
          <w:rFonts w:ascii="Times" w:hAnsi="Times"/>
        </w:rPr>
      </w:pPr>
      <w:r w:rsidRPr="00F64848">
        <w:rPr>
          <w:rFonts w:ascii="Times" w:hAnsi="Times"/>
        </w:rPr>
        <w:t xml:space="preserve">Whereas, Noncredit instruction is included in the mission of California Community Colleges because “The provision of noncredit adult education curricula in areas defined as being in the state’s interest is an essential and important function of the community colleges” (California Education Code </w:t>
      </w:r>
      <w:r w:rsidRPr="00F64848">
        <w:rPr>
          <w:rFonts w:ascii="Times" w:hAnsi="Times" w:cs="Times New Roman"/>
        </w:rPr>
        <w:t>§</w:t>
      </w:r>
      <w:r w:rsidRPr="00F64848">
        <w:rPr>
          <w:rFonts w:ascii="Times" w:hAnsi="Times"/>
        </w:rPr>
        <w:t>66010.4), and noncredit instruction serves some of the state</w:t>
      </w:r>
      <w:r>
        <w:rPr>
          <w:rFonts w:ascii="Times" w:hAnsi="Times"/>
        </w:rPr>
        <w:t>’</w:t>
      </w:r>
      <w:r w:rsidRPr="00F64848">
        <w:rPr>
          <w:rFonts w:ascii="Times" w:hAnsi="Times"/>
        </w:rPr>
        <w:t>s most at-risk and needy students;</w:t>
      </w:r>
    </w:p>
    <w:p w14:paraId="00F479DB" w14:textId="77777777" w:rsidR="00ED2B23" w:rsidRPr="00F64848" w:rsidRDefault="00ED2B23" w:rsidP="006962E9">
      <w:pPr>
        <w:rPr>
          <w:rFonts w:ascii="Times" w:hAnsi="Times"/>
        </w:rPr>
      </w:pPr>
    </w:p>
    <w:p w14:paraId="3DF3874C" w14:textId="77777777" w:rsidR="00ED2B23" w:rsidRPr="00F64848" w:rsidRDefault="00ED2B23" w:rsidP="006962E9">
      <w:pPr>
        <w:rPr>
          <w:rFonts w:ascii="Times" w:hAnsi="Times"/>
        </w:rPr>
      </w:pPr>
      <w:r w:rsidRPr="00F64848">
        <w:rPr>
          <w:rFonts w:ascii="Times" w:hAnsi="Times"/>
        </w:rPr>
        <w:t>Whereas, 95% of noncredit instruction in California community colleges is taught by part-time faculty</w:t>
      </w:r>
      <w:r w:rsidRPr="00F64848">
        <w:rPr>
          <w:rStyle w:val="FootnoteReference"/>
          <w:rFonts w:ascii="Times" w:hAnsi="Times"/>
        </w:rPr>
        <w:footnoteReference w:id="4"/>
      </w:r>
      <w:r w:rsidRPr="00F64848">
        <w:rPr>
          <w:rFonts w:ascii="Times" w:hAnsi="Times"/>
        </w:rPr>
        <w:t xml:space="preserve"> whose part-time status denies them full participation in college planning and governance discussions, and noncredit students are often deprived of full access to services such as instructor office hours, thereby negatively impacting their opportunities for academic success and advancement;</w:t>
      </w:r>
    </w:p>
    <w:p w14:paraId="429A460D" w14:textId="77777777" w:rsidR="00ED2B23" w:rsidRPr="00F64848" w:rsidRDefault="00ED2B23" w:rsidP="006962E9">
      <w:pPr>
        <w:rPr>
          <w:rFonts w:ascii="Times" w:hAnsi="Times"/>
        </w:rPr>
      </w:pPr>
    </w:p>
    <w:p w14:paraId="337E450D" w14:textId="77777777" w:rsidR="00ED2B23" w:rsidRPr="00F64848" w:rsidRDefault="00ED2B23" w:rsidP="006962E9">
      <w:pPr>
        <w:rPr>
          <w:rFonts w:ascii="Times" w:hAnsi="Times"/>
        </w:rPr>
      </w:pPr>
      <w:r w:rsidRPr="00F64848">
        <w:rPr>
          <w:rFonts w:ascii="Times" w:hAnsi="Times"/>
        </w:rPr>
        <w:t>Whereas, The Faculty Obligation Number (FON) omits the inclusion of full-time noncredit instructional faculty, thus creating a disincentive to hiring full-time noncredit faculty, yet simply adding full-time noncredit faculty to the FON without further recalculation would have a negative effect on hiring requirements for full-time credit faculty; and</w:t>
      </w:r>
    </w:p>
    <w:p w14:paraId="0E2BE5E2" w14:textId="77777777" w:rsidR="00ED2B23" w:rsidRPr="00F64848" w:rsidRDefault="00ED2B23" w:rsidP="006962E9">
      <w:pPr>
        <w:rPr>
          <w:rFonts w:ascii="Times" w:hAnsi="Times"/>
        </w:rPr>
      </w:pPr>
    </w:p>
    <w:p w14:paraId="451EC0A1" w14:textId="77777777" w:rsidR="00ED2B23" w:rsidRPr="00F64848" w:rsidRDefault="00ED2B23" w:rsidP="006962E9">
      <w:pPr>
        <w:rPr>
          <w:rFonts w:ascii="Times" w:hAnsi="Times"/>
        </w:rPr>
      </w:pPr>
      <w:r w:rsidRPr="00F64848">
        <w:rPr>
          <w:rFonts w:ascii="Times" w:hAnsi="Times"/>
        </w:rPr>
        <w:t xml:space="preserve">Whereas, The </w:t>
      </w:r>
      <w:r>
        <w:rPr>
          <w:rFonts w:ascii="Times" w:hAnsi="Times"/>
        </w:rPr>
        <w:t xml:space="preserve">pending </w:t>
      </w:r>
      <w:r w:rsidRPr="00F64848">
        <w:rPr>
          <w:rFonts w:ascii="Times" w:hAnsi="Times"/>
        </w:rPr>
        <w:t>increase of funding for Career Development and College Preparation (CDCP) noncredit instruction to a level equal to that of credit instruction in 2015-2016</w:t>
      </w:r>
      <w:r w:rsidRPr="00F64848">
        <w:rPr>
          <w:rStyle w:val="FootnoteReference"/>
          <w:rFonts w:ascii="Times" w:hAnsi="Times"/>
        </w:rPr>
        <w:footnoteReference w:id="5"/>
      </w:r>
      <w:r w:rsidRPr="00F64848">
        <w:rPr>
          <w:rFonts w:ascii="Times" w:hAnsi="Times"/>
        </w:rPr>
        <w:t xml:space="preserve"> provides numerous opportunities that could enable greater student success, opportunities that will not be fully embraced by districts while the disincentive established by the FON to hiring full-time noncredit faculty remains;</w:t>
      </w:r>
    </w:p>
    <w:p w14:paraId="47D0BCCD" w14:textId="77777777" w:rsidR="00ED2B23" w:rsidRPr="00F64848" w:rsidRDefault="00ED2B23" w:rsidP="006962E9">
      <w:pPr>
        <w:rPr>
          <w:rFonts w:ascii="Times" w:hAnsi="Times"/>
        </w:rPr>
      </w:pPr>
    </w:p>
    <w:p w14:paraId="2DE7D5EC" w14:textId="77777777" w:rsidR="00ED2B23" w:rsidRPr="00F64848" w:rsidRDefault="00ED2B23" w:rsidP="006962E9">
      <w:pPr>
        <w:rPr>
          <w:rFonts w:ascii="Times" w:hAnsi="Times"/>
        </w:rPr>
      </w:pPr>
      <w:r w:rsidRPr="00F64848">
        <w:rPr>
          <w:rFonts w:ascii="Times" w:hAnsi="Times"/>
        </w:rPr>
        <w:t>Resolved, That the Academic Senate for California Community Colleges work with the Chancellor’s Office and other system partners to restructure the calculation of the F</w:t>
      </w:r>
      <w:r>
        <w:rPr>
          <w:rFonts w:ascii="Times" w:hAnsi="Times"/>
        </w:rPr>
        <w:t xml:space="preserve">aculty </w:t>
      </w:r>
      <w:r w:rsidRPr="00F64848">
        <w:rPr>
          <w:rFonts w:ascii="Times" w:hAnsi="Times"/>
        </w:rPr>
        <w:t>O</w:t>
      </w:r>
      <w:r>
        <w:rPr>
          <w:rFonts w:ascii="Times" w:hAnsi="Times"/>
        </w:rPr>
        <w:t xml:space="preserve">bligation </w:t>
      </w:r>
      <w:r w:rsidRPr="00F64848">
        <w:rPr>
          <w:rFonts w:ascii="Times" w:hAnsi="Times"/>
        </w:rPr>
        <w:t>N</w:t>
      </w:r>
      <w:r>
        <w:rPr>
          <w:rFonts w:ascii="Times" w:hAnsi="Times"/>
        </w:rPr>
        <w:t>umber (FON)</w:t>
      </w:r>
      <w:r w:rsidRPr="00F64848">
        <w:rPr>
          <w:rFonts w:ascii="Times" w:hAnsi="Times"/>
        </w:rPr>
        <w:t xml:space="preserve"> in a manner that includes full-time noncredit faculty without diminishing the requirements for hiring full-time credit faculty. </w:t>
      </w:r>
    </w:p>
    <w:p w14:paraId="32068338" w14:textId="77777777" w:rsidR="00ED2B23" w:rsidRPr="00F64848" w:rsidRDefault="00ED2B23" w:rsidP="006962E9">
      <w:pPr>
        <w:rPr>
          <w:rFonts w:ascii="Times" w:hAnsi="Times"/>
        </w:rPr>
      </w:pPr>
    </w:p>
    <w:p w14:paraId="3EE4D5EF" w14:textId="77777777" w:rsidR="00ED2B23" w:rsidRPr="00F64848" w:rsidRDefault="00ED2B23" w:rsidP="006962E9">
      <w:pPr>
        <w:rPr>
          <w:rFonts w:ascii="Times" w:hAnsi="Times"/>
        </w:rPr>
      </w:pPr>
      <w:r w:rsidRPr="00F64848">
        <w:rPr>
          <w:rFonts w:ascii="Times" w:hAnsi="Times"/>
        </w:rPr>
        <w:t xml:space="preserve">Contact: Candace Lynch-Thompson, </w:t>
      </w:r>
      <w:r w:rsidR="00F37DC6" w:rsidRPr="00F64848">
        <w:rPr>
          <w:rFonts w:ascii="Times" w:hAnsi="Times"/>
        </w:rPr>
        <w:t>School of Continuing Education</w:t>
      </w:r>
      <w:r w:rsidR="00F37DC6">
        <w:rPr>
          <w:rFonts w:ascii="Times" w:hAnsi="Times"/>
        </w:rPr>
        <w:t>,</w:t>
      </w:r>
      <w:r w:rsidR="00F37DC6" w:rsidRPr="00F64848">
        <w:rPr>
          <w:rFonts w:ascii="Times" w:hAnsi="Times"/>
        </w:rPr>
        <w:t xml:space="preserve"> </w:t>
      </w:r>
      <w:r w:rsidRPr="00F64848">
        <w:rPr>
          <w:rFonts w:ascii="Times" w:hAnsi="Times"/>
        </w:rPr>
        <w:t>Noncredit Committee</w:t>
      </w:r>
    </w:p>
    <w:p w14:paraId="6BEFFC73" w14:textId="77777777" w:rsidR="00ED2B23" w:rsidRDefault="00ED2B23" w:rsidP="006962E9">
      <w:pPr>
        <w:rPr>
          <w:rFonts w:ascii="Times" w:hAnsi="Times"/>
        </w:rPr>
      </w:pPr>
    </w:p>
    <w:p w14:paraId="70B4C4AE" w14:textId="77777777" w:rsidR="00ED2B23" w:rsidRPr="00CF3D58" w:rsidRDefault="004A4181" w:rsidP="00CF3D58">
      <w:pPr>
        <w:pStyle w:val="Resolution2"/>
        <w:rPr>
          <w:b/>
        </w:rPr>
      </w:pPr>
      <w:bookmarkStart w:id="13" w:name="_Toc400880518"/>
      <w:bookmarkStart w:id="14" w:name="_Toc400905167"/>
      <w:proofErr w:type="gramStart"/>
      <w:r>
        <w:rPr>
          <w:b/>
        </w:rPr>
        <w:lastRenderedPageBreak/>
        <w:t>*</w:t>
      </w:r>
      <w:r w:rsidR="00ED2B23" w:rsidRPr="00CF3D58">
        <w:rPr>
          <w:b/>
        </w:rPr>
        <w:t xml:space="preserve">7.02 </w:t>
      </w:r>
      <w:r w:rsidR="00ED2B23" w:rsidRPr="00CF3D58">
        <w:rPr>
          <w:b/>
        </w:rPr>
        <w:tab/>
        <w:t>F14</w:t>
      </w:r>
      <w:r w:rsidR="00ED2B23" w:rsidRPr="00CF3D58">
        <w:rPr>
          <w:b/>
        </w:rPr>
        <w:tab/>
        <w:t>ASCCC Involvement</w:t>
      </w:r>
      <w:proofErr w:type="gramEnd"/>
      <w:r w:rsidR="00ED2B23" w:rsidRPr="00CF3D58">
        <w:rPr>
          <w:b/>
        </w:rPr>
        <w:t xml:space="preserve"> in the California Community College </w:t>
      </w:r>
      <w:r w:rsidR="00582DF1">
        <w:rPr>
          <w:b/>
        </w:rPr>
        <w:tab/>
      </w:r>
      <w:r w:rsidR="00582DF1">
        <w:rPr>
          <w:b/>
        </w:rPr>
        <w:tab/>
      </w:r>
      <w:r w:rsidR="00582DF1">
        <w:rPr>
          <w:b/>
        </w:rPr>
        <w:tab/>
      </w:r>
      <w:r w:rsidR="00582DF1">
        <w:rPr>
          <w:b/>
        </w:rPr>
        <w:tab/>
      </w:r>
      <w:r w:rsidR="00ED2B23" w:rsidRPr="00CF3D58">
        <w:rPr>
          <w:b/>
        </w:rPr>
        <w:t>Institutional Effectiveness and Technical Assistance Program</w:t>
      </w:r>
      <w:bookmarkEnd w:id="13"/>
      <w:bookmarkEnd w:id="14"/>
    </w:p>
    <w:p w14:paraId="61EA3F9E" w14:textId="77777777" w:rsidR="00ED2B23" w:rsidRDefault="00ED2B23" w:rsidP="006962E9">
      <w:pPr>
        <w:rPr>
          <w:rFonts w:ascii="Times" w:hAnsi="Times"/>
        </w:rPr>
      </w:pPr>
    </w:p>
    <w:p w14:paraId="72978CB4" w14:textId="77777777" w:rsidR="00ED2B23" w:rsidRPr="00B1276D" w:rsidRDefault="00ED2B23" w:rsidP="006962E9">
      <w:pPr>
        <w:rPr>
          <w:rFonts w:ascii="Times" w:hAnsi="Times"/>
        </w:rPr>
      </w:pPr>
      <w:r w:rsidRPr="00B1276D">
        <w:rPr>
          <w:rFonts w:ascii="Times" w:hAnsi="Times"/>
        </w:rPr>
        <w:t xml:space="preserve">Whereas, In September 2014 the California Community Colleges Chancellor’s Office issued a Request for Applications (RFA) for a new </w:t>
      </w:r>
      <w:r w:rsidRPr="0060759C">
        <w:rPr>
          <w:rFonts w:ascii="Times" w:hAnsi="Times"/>
        </w:rPr>
        <w:t>California Community College Institutional Effectiveness and Technical Assistance Program</w:t>
      </w:r>
      <w:r w:rsidRPr="00B1276D">
        <w:rPr>
          <w:rFonts w:ascii="Times" w:hAnsi="Times"/>
        </w:rPr>
        <w:t xml:space="preserve"> “for the benefit of all California Community Colleges and Students” with a goal of “</w:t>
      </w:r>
      <w:r w:rsidRPr="0060759C">
        <w:rPr>
          <w:rFonts w:ascii="Times" w:hAnsi="Times"/>
        </w:rPr>
        <w:t>develop[</w:t>
      </w:r>
      <w:proofErr w:type="spellStart"/>
      <w:r w:rsidRPr="0060759C">
        <w:rPr>
          <w:rFonts w:ascii="Times" w:hAnsi="Times"/>
        </w:rPr>
        <w:t>ing</w:t>
      </w:r>
      <w:proofErr w:type="spellEnd"/>
      <w:r w:rsidRPr="0060759C">
        <w:rPr>
          <w:rFonts w:ascii="Times" w:hAnsi="Times"/>
        </w:rPr>
        <w:t>] and manag</w:t>
      </w:r>
      <w:r>
        <w:rPr>
          <w:rFonts w:ascii="Times" w:hAnsi="Times"/>
        </w:rPr>
        <w:t>e</w:t>
      </w:r>
      <w:r w:rsidRPr="0060759C">
        <w:rPr>
          <w:rFonts w:ascii="Times" w:hAnsi="Times"/>
        </w:rPr>
        <w:t>[</w:t>
      </w:r>
      <w:proofErr w:type="spellStart"/>
      <w:r w:rsidRPr="0060759C">
        <w:rPr>
          <w:rFonts w:ascii="Times" w:hAnsi="Times"/>
        </w:rPr>
        <w:t>ing</w:t>
      </w:r>
      <w:proofErr w:type="spellEnd"/>
      <w:r w:rsidRPr="0060759C">
        <w:rPr>
          <w:rFonts w:ascii="Times" w:hAnsi="Times"/>
        </w:rPr>
        <w:t>] a comprehensive technical assistance program to enhance institutional effectiveness and further student success”</w:t>
      </w:r>
      <w:r w:rsidRPr="00B1276D">
        <w:rPr>
          <w:rFonts w:ascii="Times" w:hAnsi="Times"/>
        </w:rPr>
        <w:t>;</w:t>
      </w:r>
    </w:p>
    <w:p w14:paraId="3AFDBC58" w14:textId="77777777" w:rsidR="00ED2B23" w:rsidRDefault="00ED2B23" w:rsidP="006962E9">
      <w:pPr>
        <w:rPr>
          <w:rFonts w:ascii="Times" w:hAnsi="Times"/>
        </w:rPr>
      </w:pPr>
    </w:p>
    <w:p w14:paraId="332F45A0" w14:textId="77777777" w:rsidR="00ED2B23" w:rsidRDefault="00ED2B23" w:rsidP="006962E9">
      <w:pPr>
        <w:rPr>
          <w:rFonts w:ascii="Times" w:hAnsi="Times"/>
        </w:rPr>
      </w:pPr>
      <w:r w:rsidRPr="003820D5">
        <w:rPr>
          <w:rFonts w:ascii="Times" w:hAnsi="Times"/>
        </w:rPr>
        <w:t>Whereas, The RFA for the Institutional Effectiveness and Technical Assistance Program solicits a community college district to serve as fiscal agent for the program and states that the grant recipient “</w:t>
      </w:r>
      <w:r w:rsidRPr="0060759C">
        <w:rPr>
          <w:rFonts w:ascii="Times" w:hAnsi="Times"/>
        </w:rPr>
        <w:t xml:space="preserve">will be responsible solely for handling the creation, fiscal and logistical needs, and the evaluation and expansion of the program” </w:t>
      </w:r>
      <w:r>
        <w:rPr>
          <w:rFonts w:ascii="Times" w:hAnsi="Times"/>
        </w:rPr>
        <w:t>but does not at any point require the grant recipient to consult or coordinate with the Academic Senate for California Community Colleges;</w:t>
      </w:r>
    </w:p>
    <w:p w14:paraId="378ED3CE" w14:textId="77777777" w:rsidR="00ED2B23" w:rsidRPr="0060759C" w:rsidRDefault="00ED2B23" w:rsidP="006962E9">
      <w:pPr>
        <w:rPr>
          <w:rFonts w:ascii="Times" w:hAnsi="Times"/>
        </w:rPr>
      </w:pPr>
    </w:p>
    <w:p w14:paraId="7D606704" w14:textId="77777777" w:rsidR="00ED2B23" w:rsidRDefault="00ED2B23" w:rsidP="006962E9">
      <w:pPr>
        <w:rPr>
          <w:rFonts w:ascii="Times" w:hAnsi="Times"/>
        </w:rPr>
      </w:pPr>
      <w:r>
        <w:rPr>
          <w:rFonts w:ascii="Times" w:hAnsi="Times"/>
        </w:rPr>
        <w:t xml:space="preserve">Whereas, The RFA states that the primary areas in which the program will provide technical assistance are accreditation status, fiscal viability, student performance and outcomes, and programmatic compliance with state and federal guidelines and that the grant recipient will “establish a network of content experts” to help provide assistance in these areas to districts; and </w:t>
      </w:r>
    </w:p>
    <w:p w14:paraId="765CF4D8" w14:textId="77777777" w:rsidR="00ED2B23" w:rsidRDefault="00ED2B23" w:rsidP="006962E9">
      <w:pPr>
        <w:rPr>
          <w:rFonts w:ascii="Times" w:hAnsi="Times"/>
        </w:rPr>
      </w:pPr>
    </w:p>
    <w:p w14:paraId="6729EDFD" w14:textId="77777777" w:rsidR="00ED2B23" w:rsidRDefault="00ED2B23" w:rsidP="006962E9">
      <w:pPr>
        <w:rPr>
          <w:rFonts w:ascii="Times" w:hAnsi="Times"/>
        </w:rPr>
      </w:pPr>
      <w:r>
        <w:rPr>
          <w:rFonts w:ascii="Times" w:hAnsi="Times"/>
        </w:rPr>
        <w:t>Whereas, Three of the four areas in which the program will provide technical assistance —accreditation status, fiscal viability, student performance and outcomes—that are related to the Academic Senate’s purview</w:t>
      </w:r>
      <w:r w:rsidR="003230AA">
        <w:rPr>
          <w:rFonts w:ascii="Times" w:hAnsi="Times"/>
        </w:rPr>
        <w:t xml:space="preserve"> over academic and professional matters</w:t>
      </w:r>
      <w:r>
        <w:rPr>
          <w:rFonts w:ascii="Times" w:hAnsi="Times"/>
        </w:rPr>
        <w:t>, and the Academic Senate should be the content expert to provide assistance in the area of student performance and outcomes;</w:t>
      </w:r>
    </w:p>
    <w:p w14:paraId="4E9BF5ED" w14:textId="77777777" w:rsidR="00ED2B23" w:rsidRDefault="00ED2B23" w:rsidP="006962E9">
      <w:pPr>
        <w:rPr>
          <w:rFonts w:ascii="Times" w:hAnsi="Times"/>
        </w:rPr>
      </w:pPr>
    </w:p>
    <w:p w14:paraId="503657F8" w14:textId="77777777" w:rsidR="00ED2B23" w:rsidRDefault="00ED2B23" w:rsidP="006962E9">
      <w:pPr>
        <w:rPr>
          <w:rFonts w:ascii="Times" w:hAnsi="Times"/>
        </w:rPr>
      </w:pPr>
      <w:r>
        <w:rPr>
          <w:rFonts w:ascii="Times" w:hAnsi="Times"/>
        </w:rPr>
        <w:t xml:space="preserve">Resolved, That the Academic Senate for California Community Colleges request of and strongly urge the California Community Colleges Chancellor’s Office to require the recipient of the </w:t>
      </w:r>
      <w:r w:rsidRPr="00B1276D">
        <w:rPr>
          <w:rFonts w:ascii="Times" w:hAnsi="Times"/>
        </w:rPr>
        <w:t>Institutional Effectiveness and Technical Assistance Program</w:t>
      </w:r>
      <w:r>
        <w:rPr>
          <w:rFonts w:ascii="Times" w:hAnsi="Times"/>
        </w:rPr>
        <w:t xml:space="preserve"> Grant to contract directly with the </w:t>
      </w:r>
      <w:r w:rsidR="00CE796E">
        <w:rPr>
          <w:rFonts w:ascii="Times" w:hAnsi="Times"/>
        </w:rPr>
        <w:t xml:space="preserve">Academic Senate </w:t>
      </w:r>
      <w:r>
        <w:rPr>
          <w:rFonts w:ascii="Times" w:hAnsi="Times"/>
        </w:rPr>
        <w:t xml:space="preserve">regarding technical assistance in the areas of student performance and outcomes and to consult appropriately with the </w:t>
      </w:r>
      <w:r w:rsidR="00695466">
        <w:rPr>
          <w:rFonts w:ascii="Times" w:hAnsi="Times"/>
        </w:rPr>
        <w:t xml:space="preserve">Academic Senate </w:t>
      </w:r>
      <w:r>
        <w:rPr>
          <w:rFonts w:ascii="Times" w:hAnsi="Times"/>
        </w:rPr>
        <w:t>regarding technical assistance in the areas of accreditation status and fiscal viability.</w:t>
      </w:r>
    </w:p>
    <w:p w14:paraId="4FD99AE3" w14:textId="77777777" w:rsidR="00ED2B23" w:rsidRDefault="00ED2B23" w:rsidP="006962E9">
      <w:pPr>
        <w:rPr>
          <w:rFonts w:ascii="Times" w:hAnsi="Times"/>
        </w:rPr>
      </w:pPr>
    </w:p>
    <w:p w14:paraId="6A17CF7A" w14:textId="77777777" w:rsidR="00ED2B23" w:rsidRDefault="00ED2B23" w:rsidP="006962E9">
      <w:pPr>
        <w:rPr>
          <w:rFonts w:ascii="Times" w:hAnsi="Times"/>
        </w:rPr>
      </w:pPr>
      <w:r>
        <w:rPr>
          <w:rFonts w:ascii="Times" w:hAnsi="Times"/>
        </w:rPr>
        <w:t>Contact:  Julie Bruno, Executive Committee</w:t>
      </w:r>
    </w:p>
    <w:p w14:paraId="2E7F736F" w14:textId="77777777" w:rsidR="00ED2B23" w:rsidRPr="00CF3D58" w:rsidRDefault="00ED2B23" w:rsidP="00CF3D58">
      <w:pPr>
        <w:pStyle w:val="Resolution"/>
        <w:rPr>
          <w:b/>
        </w:rPr>
      </w:pPr>
      <w:bookmarkStart w:id="15" w:name="_Toc400880519"/>
      <w:bookmarkStart w:id="16" w:name="_Toc400905168"/>
      <w:r w:rsidRPr="00CF3D58">
        <w:rPr>
          <w:b/>
        </w:rPr>
        <w:t>9.0</w:t>
      </w:r>
      <w:r w:rsidRPr="00CF3D58">
        <w:rPr>
          <w:b/>
        </w:rPr>
        <w:tab/>
        <w:t>CURRICULUM</w:t>
      </w:r>
      <w:bookmarkEnd w:id="15"/>
      <w:bookmarkEnd w:id="16"/>
    </w:p>
    <w:p w14:paraId="6A7C2351" w14:textId="77777777" w:rsidR="00ED2B23" w:rsidRPr="00CF3D58" w:rsidRDefault="004A4181" w:rsidP="00CF3D58">
      <w:pPr>
        <w:pStyle w:val="Resolution2"/>
        <w:rPr>
          <w:b/>
        </w:rPr>
      </w:pPr>
      <w:bookmarkStart w:id="17" w:name="_Toc400880520"/>
      <w:bookmarkStart w:id="18" w:name="_Toc400905169"/>
      <w:r>
        <w:rPr>
          <w:b/>
        </w:rPr>
        <w:t>*</w:t>
      </w:r>
      <w:r w:rsidR="00ED2B23" w:rsidRPr="00CF3D58">
        <w:rPr>
          <w:b/>
        </w:rPr>
        <w:t xml:space="preserve">9.01 </w:t>
      </w:r>
      <w:r w:rsidR="00ED2B23" w:rsidRPr="00CF3D58">
        <w:rPr>
          <w:b/>
        </w:rPr>
        <w:tab/>
        <w:t>F14</w:t>
      </w:r>
      <w:r w:rsidR="00ED2B23" w:rsidRPr="00CF3D58">
        <w:rPr>
          <w:b/>
        </w:rPr>
        <w:tab/>
        <w:t>Non</w:t>
      </w:r>
      <w:r w:rsidR="00857448">
        <w:rPr>
          <w:b/>
        </w:rPr>
        <w:t>-A</w:t>
      </w:r>
      <w:r w:rsidR="00ED2B23" w:rsidRPr="00CF3D58">
        <w:rPr>
          <w:b/>
        </w:rPr>
        <w:t>ssociate Degree for Transfer and General Education</w:t>
      </w:r>
      <w:bookmarkEnd w:id="17"/>
      <w:bookmarkEnd w:id="18"/>
      <w:r w:rsidR="00695466">
        <w:rPr>
          <w:b/>
        </w:rPr>
        <w:t xml:space="preserve"> </w:t>
      </w:r>
    </w:p>
    <w:p w14:paraId="3763CAE5" w14:textId="77777777" w:rsidR="00ED2B23" w:rsidRPr="00F64848" w:rsidRDefault="00A66743" w:rsidP="00CF3D58">
      <w:pPr>
        <w:pStyle w:val="Resolution2"/>
      </w:pPr>
      <w:r w:rsidRPr="00CF3D58">
        <w:rPr>
          <w:b/>
        </w:rPr>
        <w:tab/>
      </w:r>
      <w:r w:rsidRPr="00CF3D58">
        <w:rPr>
          <w:b/>
        </w:rPr>
        <w:tab/>
      </w:r>
      <w:bookmarkStart w:id="19" w:name="_Toc400880521"/>
      <w:bookmarkStart w:id="20" w:name="_Toc400905170"/>
      <w:r w:rsidR="00ED2B23" w:rsidRPr="00CF3D58">
        <w:rPr>
          <w:b/>
        </w:rPr>
        <w:t>Requirements</w:t>
      </w:r>
      <w:bookmarkEnd w:id="19"/>
      <w:bookmarkEnd w:id="20"/>
    </w:p>
    <w:p w14:paraId="0A6B7F52" w14:textId="77777777" w:rsidR="00ED2B23" w:rsidRPr="00F64848" w:rsidRDefault="00ED2B23" w:rsidP="006962E9">
      <w:pPr>
        <w:rPr>
          <w:rFonts w:ascii="Times" w:hAnsi="Times"/>
        </w:rPr>
      </w:pPr>
    </w:p>
    <w:p w14:paraId="5900353E" w14:textId="77777777" w:rsidR="00ED2B23" w:rsidRPr="00F64848" w:rsidRDefault="00ED2B23" w:rsidP="006962E9">
      <w:pPr>
        <w:widowControl w:val="0"/>
        <w:autoSpaceDE w:val="0"/>
        <w:autoSpaceDN w:val="0"/>
        <w:adjustRightInd w:val="0"/>
        <w:rPr>
          <w:rFonts w:ascii="Times" w:hAnsi="Times" w:cs="Helvetica"/>
        </w:rPr>
      </w:pPr>
      <w:r w:rsidRPr="00F64848">
        <w:rPr>
          <w:rFonts w:ascii="Times" w:hAnsi="Times" w:cs="Times New Roman"/>
        </w:rPr>
        <w:t>Whereas, The mandate of using only the C</w:t>
      </w:r>
      <w:r w:rsidR="00857448">
        <w:rPr>
          <w:rFonts w:ascii="Times" w:hAnsi="Times" w:cs="Times New Roman"/>
        </w:rPr>
        <w:t>alifornia State University (C</w:t>
      </w:r>
      <w:r w:rsidRPr="00F64848">
        <w:rPr>
          <w:rFonts w:ascii="Times" w:hAnsi="Times" w:cs="Times New Roman"/>
        </w:rPr>
        <w:t>SU</w:t>
      </w:r>
      <w:r w:rsidR="00857448">
        <w:rPr>
          <w:rFonts w:ascii="Times" w:hAnsi="Times" w:cs="Times New Roman"/>
        </w:rPr>
        <w:t>)</w:t>
      </w:r>
      <w:r w:rsidRPr="00F64848">
        <w:rPr>
          <w:rFonts w:ascii="Times" w:hAnsi="Times" w:cs="Times New Roman"/>
        </w:rPr>
        <w:t xml:space="preserve"> Breadth or </w:t>
      </w:r>
      <w:proofErr w:type="spellStart"/>
      <w:r w:rsidR="0065607C">
        <w:rPr>
          <w:rFonts w:ascii="Times" w:hAnsi="Times" w:cs="Times New Roman"/>
        </w:rPr>
        <w:t>Intersegmental</w:t>
      </w:r>
      <w:proofErr w:type="spellEnd"/>
      <w:r w:rsidR="0065607C">
        <w:rPr>
          <w:rFonts w:ascii="Times" w:hAnsi="Times" w:cs="Times New Roman"/>
        </w:rPr>
        <w:t xml:space="preserve"> General Education Transfer Curriculum (</w:t>
      </w:r>
      <w:r w:rsidRPr="00F64848">
        <w:rPr>
          <w:rFonts w:ascii="Times" w:hAnsi="Times" w:cs="Times New Roman"/>
        </w:rPr>
        <w:t>IGETC</w:t>
      </w:r>
      <w:r w:rsidR="0065607C">
        <w:rPr>
          <w:rFonts w:ascii="Times" w:hAnsi="Times" w:cs="Times New Roman"/>
        </w:rPr>
        <w:t>)</w:t>
      </w:r>
      <w:r w:rsidRPr="00F64848">
        <w:rPr>
          <w:rFonts w:ascii="Times" w:hAnsi="Times" w:cs="Times New Roman"/>
        </w:rPr>
        <w:t xml:space="preserve"> patterns for a local degree</w:t>
      </w:r>
      <w:r>
        <w:rPr>
          <w:rStyle w:val="FootnoteReference"/>
          <w:rFonts w:ascii="Times" w:hAnsi="Times" w:cs="Times New Roman"/>
        </w:rPr>
        <w:footnoteReference w:id="6"/>
      </w:r>
      <w:r w:rsidRPr="00F64848">
        <w:rPr>
          <w:rFonts w:ascii="Times" w:hAnsi="Times" w:cs="Times New Roman"/>
        </w:rPr>
        <w:t xml:space="preserve"> that has the local program goal of transfer began with the 5</w:t>
      </w:r>
      <w:r w:rsidRPr="0025380F">
        <w:rPr>
          <w:rFonts w:ascii="Times" w:hAnsi="Times" w:cs="Times New Roman"/>
          <w:vertAlign w:val="superscript"/>
        </w:rPr>
        <w:t>th</w:t>
      </w:r>
      <w:r w:rsidRPr="00F64848">
        <w:rPr>
          <w:rFonts w:ascii="Times" w:hAnsi="Times" w:cs="Times New Roman"/>
        </w:rPr>
        <w:t xml:space="preserve"> edition of Program and Course Approval Handbook (PCAH), with the result that a local degree with a program goal of transfer will not be approved by the Chancellor's Office if a college uses its local </w:t>
      </w:r>
      <w:r>
        <w:rPr>
          <w:rFonts w:ascii="Times" w:hAnsi="Times" w:cs="Times New Roman"/>
        </w:rPr>
        <w:t>g</w:t>
      </w:r>
      <w:r w:rsidRPr="00F64848">
        <w:rPr>
          <w:rFonts w:ascii="Times" w:hAnsi="Times" w:cs="Times New Roman"/>
        </w:rPr>
        <w:t xml:space="preserve">eneral </w:t>
      </w:r>
      <w:r>
        <w:rPr>
          <w:rFonts w:ascii="Times" w:hAnsi="Times" w:cs="Times New Roman"/>
        </w:rPr>
        <w:t>e</w:t>
      </w:r>
      <w:r w:rsidRPr="00F64848">
        <w:rPr>
          <w:rFonts w:ascii="Times" w:hAnsi="Times" w:cs="Times New Roman"/>
        </w:rPr>
        <w:t xml:space="preserve">ducation </w:t>
      </w:r>
      <w:r w:rsidRPr="00F64848">
        <w:rPr>
          <w:rFonts w:ascii="Times" w:hAnsi="Times" w:cs="Times New Roman"/>
        </w:rPr>
        <w:lastRenderedPageBreak/>
        <w:t>pattern;</w:t>
      </w:r>
    </w:p>
    <w:p w14:paraId="78077E29" w14:textId="77777777" w:rsidR="00ED2B23" w:rsidRPr="00F64848" w:rsidRDefault="00ED2B23" w:rsidP="006962E9">
      <w:pPr>
        <w:widowControl w:val="0"/>
        <w:autoSpaceDE w:val="0"/>
        <w:autoSpaceDN w:val="0"/>
        <w:adjustRightInd w:val="0"/>
        <w:rPr>
          <w:rFonts w:ascii="Times" w:hAnsi="Times" w:cs="Helvetica"/>
        </w:rPr>
      </w:pPr>
      <w:r w:rsidRPr="00F64848">
        <w:rPr>
          <w:rFonts w:ascii="Times" w:hAnsi="Times" w:cs="Times New Roman"/>
        </w:rPr>
        <w:t> </w:t>
      </w:r>
    </w:p>
    <w:p w14:paraId="527FE7A6" w14:textId="77777777" w:rsidR="00ED2B23" w:rsidRPr="00F64848" w:rsidRDefault="00ED2B23" w:rsidP="006962E9">
      <w:pPr>
        <w:widowControl w:val="0"/>
        <w:autoSpaceDE w:val="0"/>
        <w:autoSpaceDN w:val="0"/>
        <w:adjustRightInd w:val="0"/>
        <w:rPr>
          <w:rFonts w:ascii="Times" w:hAnsi="Times" w:cs="Helvetica"/>
        </w:rPr>
      </w:pPr>
      <w:r w:rsidRPr="00F64848">
        <w:rPr>
          <w:rFonts w:ascii="Times" w:hAnsi="Times" w:cs="Times New Roman"/>
        </w:rPr>
        <w:t>Whereas, Title 5 §55063(b</w:t>
      </w:r>
      <w:proofErr w:type="gramStart"/>
      <w:r w:rsidRPr="00F64848">
        <w:rPr>
          <w:rFonts w:ascii="Times" w:hAnsi="Times" w:cs="Times New Roman"/>
        </w:rPr>
        <w:t>)(</w:t>
      </w:r>
      <w:proofErr w:type="gramEnd"/>
      <w:r w:rsidRPr="00F64848">
        <w:rPr>
          <w:rFonts w:ascii="Times" w:hAnsi="Times" w:cs="Times New Roman"/>
        </w:rPr>
        <w:t>1)</w:t>
      </w:r>
      <w:r w:rsidRPr="00F64848">
        <w:rPr>
          <w:rFonts w:ascii="Times" w:hAnsi="Times" w:cs="Times New Roman"/>
          <w:color w:val="191919"/>
        </w:rPr>
        <w:t xml:space="preserve"> states that “Students receiving an associate degree shall complete a minimum of 18 semester or 27 quarter units of general education coursework which includes a minimum of three semester or four quarter units in each of the Natural Sciences, Social and Behavioral Sciences, Humanities, Language and Rationality” and that “The remainder of the unit requirement is also to be selected from among these four divisions of learning or as determined by local option”;</w:t>
      </w:r>
    </w:p>
    <w:p w14:paraId="0FE6B5C8" w14:textId="77777777" w:rsidR="00ED2B23" w:rsidRPr="00F64848" w:rsidRDefault="00ED2B23" w:rsidP="006962E9">
      <w:pPr>
        <w:widowControl w:val="0"/>
        <w:autoSpaceDE w:val="0"/>
        <w:autoSpaceDN w:val="0"/>
        <w:adjustRightInd w:val="0"/>
        <w:rPr>
          <w:rFonts w:ascii="Times" w:hAnsi="Times" w:cs="Helvetica"/>
        </w:rPr>
      </w:pPr>
      <w:r w:rsidRPr="00F64848">
        <w:rPr>
          <w:rFonts w:ascii="Times" w:hAnsi="Times" w:cs="Times New Roman"/>
          <w:color w:val="191919"/>
        </w:rPr>
        <w:t> </w:t>
      </w:r>
    </w:p>
    <w:p w14:paraId="20D87168" w14:textId="77777777" w:rsidR="00ED2B23" w:rsidRPr="00F64848" w:rsidRDefault="00ED2B23" w:rsidP="006962E9">
      <w:pPr>
        <w:widowControl w:val="0"/>
        <w:autoSpaceDE w:val="0"/>
        <w:autoSpaceDN w:val="0"/>
        <w:adjustRightInd w:val="0"/>
        <w:rPr>
          <w:rFonts w:ascii="Times" w:hAnsi="Times" w:cs="Helvetica"/>
        </w:rPr>
      </w:pPr>
      <w:r w:rsidRPr="00F64848">
        <w:rPr>
          <w:rFonts w:ascii="Times" w:hAnsi="Times" w:cs="Times New Roman"/>
          <w:color w:val="191919"/>
        </w:rPr>
        <w:t>Whereas, The 5</w:t>
      </w:r>
      <w:r w:rsidRPr="00F64848">
        <w:rPr>
          <w:rFonts w:ascii="Times" w:hAnsi="Times" w:cs="Times New Roman"/>
          <w:color w:val="191919"/>
          <w:vertAlign w:val="superscript"/>
        </w:rPr>
        <w:t>th</w:t>
      </w:r>
      <w:r w:rsidRPr="00F64848">
        <w:rPr>
          <w:rFonts w:ascii="Times" w:hAnsi="Times" w:cs="Times New Roman"/>
          <w:color w:val="191919"/>
        </w:rPr>
        <w:t xml:space="preserve"> edition of the PCAH conflicts with Title 5 </w:t>
      </w:r>
      <w:r w:rsidRPr="00F64848">
        <w:rPr>
          <w:rFonts w:ascii="Times" w:hAnsi="Times" w:cs="Times New Roman"/>
        </w:rPr>
        <w:t>§55063(b)(1)</w:t>
      </w:r>
      <w:r w:rsidRPr="00F64848">
        <w:rPr>
          <w:rFonts w:ascii="Times" w:hAnsi="Times" w:cs="Times New Roman"/>
          <w:color w:val="191919"/>
        </w:rPr>
        <w:t xml:space="preserve"> by improperly mandating the use of only CSU Breadth or IGETC general education patterns for local degrees that have the program goal of transfer; and</w:t>
      </w:r>
    </w:p>
    <w:p w14:paraId="2A835BA7" w14:textId="77777777" w:rsidR="00ED2B23" w:rsidRPr="00F64848" w:rsidRDefault="00ED2B23" w:rsidP="006962E9">
      <w:pPr>
        <w:widowControl w:val="0"/>
        <w:autoSpaceDE w:val="0"/>
        <w:autoSpaceDN w:val="0"/>
        <w:adjustRightInd w:val="0"/>
        <w:rPr>
          <w:rFonts w:ascii="Times" w:hAnsi="Times" w:cs="Helvetica"/>
        </w:rPr>
      </w:pPr>
      <w:r w:rsidRPr="00F64848">
        <w:rPr>
          <w:rFonts w:ascii="Times" w:hAnsi="Times" w:cs="Times New Roman"/>
          <w:color w:val="191919"/>
        </w:rPr>
        <w:t> </w:t>
      </w:r>
    </w:p>
    <w:p w14:paraId="0C5FEA57" w14:textId="77777777" w:rsidR="00ED2B23" w:rsidRPr="00F64848" w:rsidRDefault="00ED2B23" w:rsidP="006962E9">
      <w:pPr>
        <w:widowControl w:val="0"/>
        <w:autoSpaceDE w:val="0"/>
        <w:autoSpaceDN w:val="0"/>
        <w:adjustRightInd w:val="0"/>
        <w:rPr>
          <w:rFonts w:ascii="Times" w:hAnsi="Times" w:cs="Helvetica"/>
        </w:rPr>
      </w:pPr>
      <w:r w:rsidRPr="00F64848">
        <w:rPr>
          <w:rFonts w:ascii="Times" w:hAnsi="Times" w:cs="Times New Roman"/>
        </w:rPr>
        <w:t>Whereas, Limiting students to completing the CSU Breadth or IGETC patterns in order to receive a local degree erodes local control of degree creation and local degree requirements</w:t>
      </w:r>
      <w:r>
        <w:rPr>
          <w:rFonts w:ascii="Times" w:hAnsi="Times" w:cs="Times New Roman"/>
        </w:rPr>
        <w:t xml:space="preserve"> and</w:t>
      </w:r>
      <w:r w:rsidRPr="00F64848">
        <w:rPr>
          <w:rFonts w:ascii="Times" w:hAnsi="Times" w:cs="Times New Roman"/>
        </w:rPr>
        <w:t xml:space="preserve"> may result in the student having to accumulate extra units</w:t>
      </w:r>
      <w:r>
        <w:rPr>
          <w:rFonts w:ascii="Times" w:hAnsi="Times" w:cs="Times New Roman"/>
        </w:rPr>
        <w:t xml:space="preserve"> or </w:t>
      </w:r>
      <w:r w:rsidRPr="00F64848">
        <w:rPr>
          <w:rFonts w:ascii="Times" w:hAnsi="Times" w:cs="Times New Roman"/>
        </w:rPr>
        <w:t xml:space="preserve">transfer without receiving a local degree that would otherwise be obtained, </w:t>
      </w:r>
      <w:r>
        <w:rPr>
          <w:rFonts w:ascii="Times" w:hAnsi="Times" w:cs="Times New Roman"/>
        </w:rPr>
        <w:t xml:space="preserve">which may significantly limit the ability of students to transfer to institutions other than CSU or </w:t>
      </w:r>
      <w:r w:rsidR="0065607C">
        <w:rPr>
          <w:rFonts w:ascii="Times" w:hAnsi="Times" w:cs="Times New Roman"/>
        </w:rPr>
        <w:t xml:space="preserve">the </w:t>
      </w:r>
      <w:r>
        <w:rPr>
          <w:rFonts w:ascii="Times" w:hAnsi="Times" w:cs="Times New Roman"/>
        </w:rPr>
        <w:t>U</w:t>
      </w:r>
      <w:r w:rsidR="0065607C">
        <w:rPr>
          <w:rFonts w:ascii="Times" w:hAnsi="Times" w:cs="Times New Roman"/>
        </w:rPr>
        <w:t>niversity of California</w:t>
      </w:r>
      <w:r>
        <w:rPr>
          <w:rFonts w:ascii="Times" w:hAnsi="Times" w:cs="Times New Roman"/>
        </w:rPr>
        <w:t xml:space="preserve">; </w:t>
      </w:r>
    </w:p>
    <w:p w14:paraId="56ADC8D2" w14:textId="77777777" w:rsidR="00ED2B23" w:rsidRPr="00F64848" w:rsidRDefault="00ED2B23" w:rsidP="006962E9">
      <w:pPr>
        <w:widowControl w:val="0"/>
        <w:autoSpaceDE w:val="0"/>
        <w:autoSpaceDN w:val="0"/>
        <w:adjustRightInd w:val="0"/>
        <w:rPr>
          <w:rFonts w:ascii="Times" w:hAnsi="Times" w:cs="Helvetica"/>
        </w:rPr>
      </w:pPr>
      <w:r w:rsidRPr="00F64848">
        <w:rPr>
          <w:rFonts w:ascii="Times" w:hAnsi="Times" w:cs="Times New Roman"/>
        </w:rPr>
        <w:t> </w:t>
      </w:r>
    </w:p>
    <w:p w14:paraId="63FE097D" w14:textId="77777777" w:rsidR="00ED2B23" w:rsidRPr="00F64848" w:rsidRDefault="00ED2B23" w:rsidP="006962E9">
      <w:pPr>
        <w:widowControl w:val="0"/>
        <w:autoSpaceDE w:val="0"/>
        <w:autoSpaceDN w:val="0"/>
        <w:adjustRightInd w:val="0"/>
        <w:rPr>
          <w:rFonts w:ascii="Times" w:hAnsi="Times" w:cs="Helvetica"/>
        </w:rPr>
      </w:pPr>
      <w:r w:rsidRPr="00F64848">
        <w:rPr>
          <w:rFonts w:ascii="Times" w:hAnsi="Times" w:cs="Times New Roman"/>
        </w:rPr>
        <w:t xml:space="preserve">Resolved, That the Academic Senate for California Colleges assert to the Chancellor’s Office that students should be able to choose the </w:t>
      </w:r>
      <w:r>
        <w:rPr>
          <w:rFonts w:ascii="Times" w:hAnsi="Times" w:cs="Times New Roman"/>
        </w:rPr>
        <w:t>g</w:t>
      </w:r>
      <w:r w:rsidRPr="00F64848">
        <w:rPr>
          <w:rFonts w:ascii="Times" w:hAnsi="Times" w:cs="Times New Roman"/>
        </w:rPr>
        <w:t xml:space="preserve">eneral </w:t>
      </w:r>
      <w:r>
        <w:rPr>
          <w:rFonts w:ascii="Times" w:hAnsi="Times" w:cs="Times New Roman"/>
        </w:rPr>
        <w:t>e</w:t>
      </w:r>
      <w:r w:rsidRPr="00F64848">
        <w:rPr>
          <w:rFonts w:ascii="Times" w:hAnsi="Times" w:cs="Times New Roman"/>
        </w:rPr>
        <w:t>ducation patterns that best serve their educational goals, regardless of the program goal associated with a local degree as reported to the Chancellor’s Office in the Curriculum Inventory;</w:t>
      </w:r>
      <w:r>
        <w:rPr>
          <w:rFonts w:ascii="Times" w:hAnsi="Times" w:cs="Times New Roman"/>
        </w:rPr>
        <w:t xml:space="preserve"> and</w:t>
      </w:r>
    </w:p>
    <w:p w14:paraId="23BEDB26" w14:textId="77777777" w:rsidR="00ED2B23" w:rsidRPr="00F64848" w:rsidRDefault="00ED2B23" w:rsidP="006962E9">
      <w:pPr>
        <w:widowControl w:val="0"/>
        <w:autoSpaceDE w:val="0"/>
        <w:autoSpaceDN w:val="0"/>
        <w:adjustRightInd w:val="0"/>
        <w:rPr>
          <w:rFonts w:ascii="Times" w:hAnsi="Times" w:cs="Helvetica"/>
        </w:rPr>
      </w:pPr>
      <w:r w:rsidRPr="00F64848">
        <w:rPr>
          <w:rFonts w:ascii="Times" w:hAnsi="Times" w:cs="Times New Roman"/>
        </w:rPr>
        <w:t> </w:t>
      </w:r>
    </w:p>
    <w:p w14:paraId="6BEA195E" w14:textId="77777777" w:rsidR="00ED2B23" w:rsidRPr="00F64848" w:rsidRDefault="00ED2B23" w:rsidP="006962E9">
      <w:pPr>
        <w:rPr>
          <w:rFonts w:ascii="Times" w:hAnsi="Times" w:cs="Times New Roman"/>
        </w:rPr>
      </w:pPr>
      <w:r w:rsidRPr="00F64848">
        <w:rPr>
          <w:rFonts w:ascii="Times" w:hAnsi="Times" w:cs="Times New Roman"/>
        </w:rPr>
        <w:t xml:space="preserve">Resolved, That the Academic Senate for California Colleges </w:t>
      </w:r>
      <w:r>
        <w:rPr>
          <w:rFonts w:ascii="Times" w:hAnsi="Times" w:cs="Times New Roman"/>
        </w:rPr>
        <w:t>work with</w:t>
      </w:r>
      <w:r w:rsidRPr="00F64848">
        <w:rPr>
          <w:rFonts w:ascii="Times" w:hAnsi="Times" w:cs="Times New Roman"/>
        </w:rPr>
        <w:t xml:space="preserve"> the Chancellor’s Office to revise the Program and Course Approval Handbook in order to eliminate the mandate that only the CSU Breadth or IGETC patterns for a local degree that has the local program goal of transfer may be used and to ensure that Title 5 §55063(b</w:t>
      </w:r>
      <w:proofErr w:type="gramStart"/>
      <w:r w:rsidRPr="00F64848">
        <w:rPr>
          <w:rFonts w:ascii="Times" w:hAnsi="Times" w:cs="Times New Roman"/>
        </w:rPr>
        <w:t>)(</w:t>
      </w:r>
      <w:proofErr w:type="gramEnd"/>
      <w:r w:rsidRPr="00F64848">
        <w:rPr>
          <w:rFonts w:ascii="Times" w:hAnsi="Times" w:cs="Times New Roman"/>
        </w:rPr>
        <w:t>1) is honored.</w:t>
      </w:r>
    </w:p>
    <w:p w14:paraId="0EDC1FD1" w14:textId="77777777" w:rsidR="00ED2B23" w:rsidRPr="00F64848" w:rsidRDefault="00ED2B23" w:rsidP="006962E9">
      <w:pPr>
        <w:rPr>
          <w:rFonts w:ascii="Times" w:hAnsi="Times"/>
          <w:color w:val="000000"/>
        </w:rPr>
      </w:pPr>
    </w:p>
    <w:p w14:paraId="2DBD415C" w14:textId="77777777" w:rsidR="00ED2B23" w:rsidRPr="00F64848" w:rsidRDefault="00ED2B23" w:rsidP="006962E9">
      <w:pPr>
        <w:rPr>
          <w:rFonts w:ascii="Times" w:hAnsi="Times"/>
        </w:rPr>
      </w:pPr>
      <w:r w:rsidRPr="00F64848">
        <w:rPr>
          <w:rFonts w:ascii="Times" w:hAnsi="Times"/>
        </w:rPr>
        <w:t xml:space="preserve">Contact: </w:t>
      </w:r>
      <w:proofErr w:type="spellStart"/>
      <w:r w:rsidRPr="00F64848">
        <w:rPr>
          <w:rFonts w:ascii="Times" w:hAnsi="Times"/>
        </w:rPr>
        <w:t>Ginni</w:t>
      </w:r>
      <w:proofErr w:type="spellEnd"/>
      <w:r w:rsidRPr="00F64848">
        <w:rPr>
          <w:rFonts w:ascii="Times" w:hAnsi="Times"/>
        </w:rPr>
        <w:t xml:space="preserve"> May, Sacramento City College, Curriculum Committee</w:t>
      </w:r>
    </w:p>
    <w:p w14:paraId="5081353F" w14:textId="77777777" w:rsidR="00ED2B23" w:rsidRPr="00F64848" w:rsidRDefault="00ED2B23" w:rsidP="006962E9">
      <w:pPr>
        <w:rPr>
          <w:rFonts w:ascii="Times" w:hAnsi="Times"/>
        </w:rPr>
      </w:pPr>
    </w:p>
    <w:p w14:paraId="07E48F07" w14:textId="77777777" w:rsidR="00ED2B23" w:rsidRPr="00F64848" w:rsidRDefault="00ED2B23" w:rsidP="006962E9">
      <w:pPr>
        <w:rPr>
          <w:rFonts w:ascii="Times" w:hAnsi="Times"/>
        </w:rPr>
      </w:pPr>
      <w:r w:rsidRPr="00F64848">
        <w:rPr>
          <w:rFonts w:ascii="Times" w:hAnsi="Times"/>
        </w:rPr>
        <w:t xml:space="preserve">Note:  </w:t>
      </w:r>
      <w:r w:rsidR="00701270">
        <w:rPr>
          <w:rFonts w:ascii="Times" w:hAnsi="Times"/>
        </w:rPr>
        <w:t>S</w:t>
      </w:r>
      <w:r w:rsidRPr="00F64848">
        <w:rPr>
          <w:rFonts w:ascii="Times" w:hAnsi="Times"/>
        </w:rPr>
        <w:t>ee Appendix B for excerpts from the 3</w:t>
      </w:r>
      <w:r w:rsidRPr="00F64848">
        <w:rPr>
          <w:rFonts w:ascii="Times" w:hAnsi="Times"/>
          <w:vertAlign w:val="superscript"/>
        </w:rPr>
        <w:t>rd</w:t>
      </w:r>
      <w:r w:rsidRPr="00F64848">
        <w:rPr>
          <w:rFonts w:ascii="Times" w:hAnsi="Times"/>
        </w:rPr>
        <w:t>, 4</w:t>
      </w:r>
      <w:r w:rsidRPr="00F64848">
        <w:rPr>
          <w:rFonts w:ascii="Times" w:hAnsi="Times"/>
          <w:vertAlign w:val="superscript"/>
        </w:rPr>
        <w:t>th</w:t>
      </w:r>
      <w:r w:rsidRPr="00F64848">
        <w:rPr>
          <w:rFonts w:ascii="Times" w:hAnsi="Times"/>
        </w:rPr>
        <w:t xml:space="preserve"> and 5</w:t>
      </w:r>
      <w:r w:rsidRPr="00F64848">
        <w:rPr>
          <w:rFonts w:ascii="Times" w:hAnsi="Times"/>
          <w:vertAlign w:val="superscript"/>
        </w:rPr>
        <w:t>th</w:t>
      </w:r>
      <w:r w:rsidRPr="00F64848">
        <w:rPr>
          <w:rFonts w:ascii="Times" w:hAnsi="Times"/>
        </w:rPr>
        <w:t xml:space="preserve"> editions of the </w:t>
      </w:r>
      <w:r w:rsidRPr="00F64848">
        <w:rPr>
          <w:rFonts w:ascii="Times" w:hAnsi="Times"/>
          <w:i/>
        </w:rPr>
        <w:t>Program and Course Approval Handbook</w:t>
      </w:r>
      <w:r w:rsidRPr="00F64848">
        <w:rPr>
          <w:rFonts w:ascii="Times" w:hAnsi="Times"/>
        </w:rPr>
        <w:t>.</w:t>
      </w:r>
    </w:p>
    <w:p w14:paraId="664FAA8D" w14:textId="77777777" w:rsidR="00ED2B23" w:rsidRPr="00F64848" w:rsidRDefault="00ED2B23" w:rsidP="006962E9">
      <w:pPr>
        <w:rPr>
          <w:rFonts w:ascii="Times" w:hAnsi="Times"/>
        </w:rPr>
      </w:pPr>
    </w:p>
    <w:p w14:paraId="194EC71B" w14:textId="77777777" w:rsidR="00ED2B23" w:rsidRPr="00CF3D58" w:rsidRDefault="004A4181" w:rsidP="00CF3D58">
      <w:pPr>
        <w:pStyle w:val="Resolution2"/>
        <w:rPr>
          <w:b/>
        </w:rPr>
      </w:pPr>
      <w:bookmarkStart w:id="21" w:name="_Toc400880522"/>
      <w:bookmarkStart w:id="22" w:name="_Toc400905171"/>
      <w:r>
        <w:rPr>
          <w:b/>
        </w:rPr>
        <w:t>*</w:t>
      </w:r>
      <w:r w:rsidR="00ED2B23" w:rsidRPr="00CF3D58">
        <w:rPr>
          <w:b/>
        </w:rPr>
        <w:t xml:space="preserve">9.02 </w:t>
      </w:r>
      <w:r w:rsidR="00A66743" w:rsidRPr="00CF3D58">
        <w:rPr>
          <w:b/>
        </w:rPr>
        <w:tab/>
      </w:r>
      <w:r w:rsidR="00ED2B23" w:rsidRPr="00CF3D58">
        <w:rPr>
          <w:b/>
        </w:rPr>
        <w:t>F14</w:t>
      </w:r>
      <w:r w:rsidR="00ED2B23" w:rsidRPr="00CF3D58">
        <w:rPr>
          <w:b/>
        </w:rPr>
        <w:tab/>
        <w:t>Reporting Data on Low Unit Certificates</w:t>
      </w:r>
      <w:bookmarkEnd w:id="21"/>
      <w:bookmarkEnd w:id="22"/>
      <w:r w:rsidR="00ED2B23" w:rsidRPr="00CF3D58">
        <w:rPr>
          <w:b/>
        </w:rPr>
        <w:t xml:space="preserve"> </w:t>
      </w:r>
    </w:p>
    <w:p w14:paraId="7E390F27" w14:textId="77777777" w:rsidR="00ED2B23" w:rsidRPr="00F64848" w:rsidRDefault="00ED2B23" w:rsidP="006962E9">
      <w:pPr>
        <w:rPr>
          <w:rFonts w:ascii="Times" w:hAnsi="Times"/>
          <w:b/>
          <w:color w:val="232323"/>
        </w:rPr>
      </w:pPr>
    </w:p>
    <w:p w14:paraId="6E073BC8" w14:textId="77777777" w:rsidR="00ED2B23" w:rsidRPr="00F64848" w:rsidRDefault="00ED2B23" w:rsidP="006962E9">
      <w:pPr>
        <w:widowControl w:val="0"/>
        <w:autoSpaceDE w:val="0"/>
        <w:autoSpaceDN w:val="0"/>
        <w:adjustRightInd w:val="0"/>
        <w:rPr>
          <w:rFonts w:ascii="Times" w:hAnsi="Times" w:cs="Times New Roman"/>
          <w:color w:val="232323"/>
        </w:rPr>
      </w:pPr>
      <w:r w:rsidRPr="00F64848">
        <w:rPr>
          <w:rFonts w:ascii="Times" w:hAnsi="Times" w:cs="Times New Roman"/>
          <w:color w:val="232323"/>
        </w:rPr>
        <w:t>Whereas, Title 5 §</w:t>
      </w:r>
      <w:r w:rsidR="00701270" w:rsidRPr="00F64848">
        <w:rPr>
          <w:rFonts w:ascii="Times" w:hAnsi="Times" w:cs="Times New Roman"/>
          <w:color w:val="232323"/>
        </w:rPr>
        <w:t>§</w:t>
      </w:r>
      <w:r w:rsidRPr="00F64848">
        <w:rPr>
          <w:rFonts w:ascii="Times" w:hAnsi="Times" w:cs="Times New Roman"/>
          <w:color w:val="232323"/>
        </w:rPr>
        <w:t xml:space="preserve">55070-55072 allow colleges to create certificates </w:t>
      </w:r>
      <w:r w:rsidR="003C009B">
        <w:rPr>
          <w:rFonts w:ascii="Times" w:hAnsi="Times" w:cs="Times New Roman"/>
          <w:color w:val="232323"/>
        </w:rPr>
        <w:t xml:space="preserve">of </w:t>
      </w:r>
      <w:r w:rsidRPr="00F64848">
        <w:rPr>
          <w:rFonts w:ascii="Times" w:hAnsi="Times" w:cs="Times New Roman"/>
          <w:color w:val="232323"/>
        </w:rPr>
        <w:t xml:space="preserve">less than 18 units, with those between 12 and 18 units eligible for submission at the option of the district to the Chancellor’s Office for approval as Certificates of Achievement, while those below 12 units may not be submitted for such approval but may be conferred on students as a recognition of reaching an academic goal; </w:t>
      </w:r>
      <w:r>
        <w:rPr>
          <w:rFonts w:ascii="Times" w:hAnsi="Times" w:cs="Times New Roman"/>
          <w:color w:val="232323"/>
        </w:rPr>
        <w:t>and</w:t>
      </w:r>
    </w:p>
    <w:p w14:paraId="268D6829" w14:textId="77777777" w:rsidR="00ED2B23" w:rsidRPr="00F64848" w:rsidRDefault="00ED2B23" w:rsidP="006962E9">
      <w:pPr>
        <w:widowControl w:val="0"/>
        <w:autoSpaceDE w:val="0"/>
        <w:autoSpaceDN w:val="0"/>
        <w:adjustRightInd w:val="0"/>
        <w:rPr>
          <w:rFonts w:ascii="Times" w:hAnsi="Times" w:cs="Times New Roman"/>
          <w:color w:val="232323"/>
        </w:rPr>
      </w:pPr>
      <w:r w:rsidRPr="00F64848">
        <w:rPr>
          <w:rFonts w:ascii="Times" w:hAnsi="Times" w:cs="Times New Roman"/>
          <w:color w:val="232323"/>
        </w:rPr>
        <w:t> </w:t>
      </w:r>
    </w:p>
    <w:p w14:paraId="19E1B427" w14:textId="77777777" w:rsidR="00ED2B23" w:rsidRPr="00F64848" w:rsidRDefault="00ED2B23" w:rsidP="006962E9">
      <w:pPr>
        <w:widowControl w:val="0"/>
        <w:autoSpaceDE w:val="0"/>
        <w:autoSpaceDN w:val="0"/>
        <w:adjustRightInd w:val="0"/>
        <w:rPr>
          <w:rFonts w:ascii="Times" w:hAnsi="Times" w:cs="Times New Roman"/>
          <w:color w:val="232323"/>
        </w:rPr>
      </w:pPr>
      <w:r w:rsidRPr="00F64848">
        <w:rPr>
          <w:rFonts w:ascii="Times" w:hAnsi="Times" w:cs="Times New Roman"/>
          <w:color w:val="232323"/>
        </w:rPr>
        <w:t xml:space="preserve">Whereas, Many of these low-unit certificates are not reported into the </w:t>
      </w:r>
      <w:r w:rsidR="003A7E63">
        <w:rPr>
          <w:rFonts w:ascii="Times" w:hAnsi="Times" w:cs="Times New Roman"/>
          <w:color w:val="232323"/>
        </w:rPr>
        <w:t>s</w:t>
      </w:r>
      <w:r w:rsidRPr="00F64848">
        <w:rPr>
          <w:rFonts w:ascii="Times" w:hAnsi="Times" w:cs="Times New Roman"/>
          <w:color w:val="232323"/>
        </w:rPr>
        <w:t>ystem data-gathering records and therefore are not counted in the state’s reporting, contributing to a failure to tell the full story about student success and completion</w:t>
      </w:r>
      <w:r>
        <w:rPr>
          <w:rFonts w:ascii="Times" w:hAnsi="Times" w:cs="Times New Roman"/>
          <w:color w:val="232323"/>
        </w:rPr>
        <w:t xml:space="preserve"> in California’s community colleges</w:t>
      </w:r>
      <w:r w:rsidRPr="00F64848">
        <w:rPr>
          <w:rFonts w:ascii="Times" w:hAnsi="Times" w:cs="Times New Roman"/>
          <w:color w:val="232323"/>
        </w:rPr>
        <w:t xml:space="preserve">; </w:t>
      </w:r>
    </w:p>
    <w:p w14:paraId="75DFCD99" w14:textId="31297A07" w:rsidR="003A7E63" w:rsidRDefault="00ED2B23" w:rsidP="006962E9">
      <w:pPr>
        <w:widowControl w:val="0"/>
        <w:autoSpaceDE w:val="0"/>
        <w:autoSpaceDN w:val="0"/>
        <w:adjustRightInd w:val="0"/>
        <w:rPr>
          <w:rFonts w:ascii="Times" w:hAnsi="Times" w:cs="Times New Roman"/>
          <w:color w:val="232323"/>
        </w:rPr>
      </w:pPr>
      <w:r w:rsidRPr="00F64848">
        <w:rPr>
          <w:rFonts w:ascii="Times" w:hAnsi="Times" w:cs="Times New Roman"/>
          <w:color w:val="232323"/>
        </w:rPr>
        <w:t>  </w:t>
      </w:r>
    </w:p>
    <w:p w14:paraId="25DF4AFD" w14:textId="77777777" w:rsidR="00ED2B23" w:rsidRPr="00F64848" w:rsidRDefault="00ED2B23" w:rsidP="006962E9">
      <w:pPr>
        <w:widowControl w:val="0"/>
        <w:autoSpaceDE w:val="0"/>
        <w:autoSpaceDN w:val="0"/>
        <w:adjustRightInd w:val="0"/>
        <w:rPr>
          <w:rFonts w:ascii="Times" w:hAnsi="Times" w:cs="Times New Roman"/>
          <w:color w:val="232323"/>
        </w:rPr>
      </w:pPr>
      <w:r w:rsidRPr="00F64848">
        <w:rPr>
          <w:rFonts w:ascii="Times" w:hAnsi="Times" w:cs="Times New Roman"/>
          <w:color w:val="232323"/>
        </w:rPr>
        <w:lastRenderedPageBreak/>
        <w:t xml:space="preserve">Resolved, That the Academic Senate for California Community Colleges encourage colleges to report optional data for all certificate awards to more comprehensively and accurately demonstrate student success in California’s community colleges. </w:t>
      </w:r>
    </w:p>
    <w:p w14:paraId="024CA5C1" w14:textId="77777777" w:rsidR="00ED2B23" w:rsidRPr="00F64848" w:rsidRDefault="00ED2B23" w:rsidP="006962E9">
      <w:pPr>
        <w:rPr>
          <w:rFonts w:ascii="Times" w:hAnsi="Times"/>
          <w:color w:val="232323"/>
        </w:rPr>
      </w:pPr>
    </w:p>
    <w:p w14:paraId="517F886C" w14:textId="77777777" w:rsidR="00ED2B23" w:rsidRPr="00F64848" w:rsidRDefault="00ED2B23" w:rsidP="006962E9">
      <w:pPr>
        <w:rPr>
          <w:rFonts w:ascii="Times" w:hAnsi="Times" w:cs="Calibri"/>
          <w:color w:val="232323"/>
          <w:sz w:val="26"/>
          <w:szCs w:val="26"/>
        </w:rPr>
      </w:pPr>
      <w:r w:rsidRPr="00F64848">
        <w:rPr>
          <w:rFonts w:ascii="Times" w:hAnsi="Times"/>
          <w:color w:val="232323"/>
        </w:rPr>
        <w:t xml:space="preserve">Contact:  Cheryl </w:t>
      </w:r>
      <w:proofErr w:type="spellStart"/>
      <w:r w:rsidRPr="00F64848">
        <w:rPr>
          <w:rFonts w:ascii="Times" w:hAnsi="Times"/>
          <w:color w:val="232323"/>
        </w:rPr>
        <w:t>Aschenbach</w:t>
      </w:r>
      <w:proofErr w:type="spellEnd"/>
      <w:r w:rsidRPr="00F64848">
        <w:rPr>
          <w:rFonts w:ascii="Times" w:hAnsi="Times"/>
          <w:color w:val="232323"/>
        </w:rPr>
        <w:t>, Lassen College, Curriculum Committee</w:t>
      </w:r>
    </w:p>
    <w:p w14:paraId="24A170A1" w14:textId="77777777" w:rsidR="00ED2B23" w:rsidRPr="00F64848" w:rsidRDefault="00ED2B23" w:rsidP="006962E9">
      <w:pPr>
        <w:rPr>
          <w:rFonts w:ascii="Times" w:hAnsi="Times"/>
          <w:color w:val="232323"/>
        </w:rPr>
      </w:pPr>
    </w:p>
    <w:p w14:paraId="606A8F5A" w14:textId="77777777" w:rsidR="00ED2B23" w:rsidRPr="00CF3D58" w:rsidRDefault="004A4181" w:rsidP="00CF3D58">
      <w:pPr>
        <w:pStyle w:val="Resolution2"/>
        <w:rPr>
          <w:b/>
        </w:rPr>
      </w:pPr>
      <w:bookmarkStart w:id="23" w:name="_Toc400880523"/>
      <w:bookmarkStart w:id="24" w:name="_Toc400905172"/>
      <w:proofErr w:type="gramStart"/>
      <w:r>
        <w:rPr>
          <w:rFonts w:eastAsia="Times New Roman"/>
          <w:b/>
        </w:rPr>
        <w:t>*</w:t>
      </w:r>
      <w:r w:rsidR="00ED2B23" w:rsidRPr="00CF3D58">
        <w:rPr>
          <w:rFonts w:eastAsia="Times New Roman"/>
          <w:b/>
        </w:rPr>
        <w:t xml:space="preserve">9.03 </w:t>
      </w:r>
      <w:r w:rsidR="00A66743" w:rsidRPr="00CF3D58">
        <w:rPr>
          <w:rFonts w:eastAsia="Times New Roman"/>
          <w:b/>
        </w:rPr>
        <w:tab/>
      </w:r>
      <w:r w:rsidR="00ED2B23" w:rsidRPr="00CF3D58">
        <w:rPr>
          <w:rFonts w:eastAsia="Times New Roman"/>
          <w:b/>
        </w:rPr>
        <w:t>F14</w:t>
      </w:r>
      <w:r w:rsidR="00A66743" w:rsidRPr="00CF3D58">
        <w:rPr>
          <w:rFonts w:eastAsia="Times New Roman"/>
          <w:b/>
        </w:rPr>
        <w:t xml:space="preserve">  </w:t>
      </w:r>
      <w:r w:rsidR="00A66743" w:rsidRPr="00CF3D58">
        <w:rPr>
          <w:rFonts w:eastAsia="Times New Roman"/>
          <w:b/>
        </w:rPr>
        <w:tab/>
      </w:r>
      <w:r w:rsidR="00ED2B23" w:rsidRPr="00CF3D58">
        <w:rPr>
          <w:rFonts w:eastAsia="Times New Roman"/>
          <w:b/>
        </w:rPr>
        <w:t>Reinstating Local Approval</w:t>
      </w:r>
      <w:proofErr w:type="gramEnd"/>
      <w:r w:rsidR="00ED2B23" w:rsidRPr="00CF3D58">
        <w:rPr>
          <w:rFonts w:eastAsia="Times New Roman"/>
          <w:b/>
        </w:rPr>
        <w:t xml:space="preserve"> of Stand-Alone Courses</w:t>
      </w:r>
      <w:bookmarkEnd w:id="23"/>
      <w:bookmarkEnd w:id="24"/>
    </w:p>
    <w:p w14:paraId="730A58BE" w14:textId="77777777" w:rsidR="00ED2B23" w:rsidRPr="00F64848" w:rsidRDefault="00ED2B23" w:rsidP="006962E9">
      <w:pPr>
        <w:spacing w:before="100" w:beforeAutospacing="1" w:after="100" w:afterAutospacing="1"/>
        <w:rPr>
          <w:rFonts w:ascii="Times" w:hAnsi="Times" w:cs="Times New Roman"/>
        </w:rPr>
      </w:pPr>
      <w:r w:rsidRPr="00F64848">
        <w:rPr>
          <w:rFonts w:ascii="Times" w:hAnsi="Times" w:cs="Times New Roman"/>
        </w:rPr>
        <w:t>Whereas, A</w:t>
      </w:r>
      <w:r w:rsidR="0080025C">
        <w:rPr>
          <w:rFonts w:ascii="Times" w:hAnsi="Times" w:cs="Times New Roman"/>
        </w:rPr>
        <w:t xml:space="preserve">ssembly </w:t>
      </w:r>
      <w:r w:rsidRPr="00F64848">
        <w:rPr>
          <w:rFonts w:ascii="Times" w:hAnsi="Times" w:cs="Times New Roman"/>
        </w:rPr>
        <w:t>B</w:t>
      </w:r>
      <w:r w:rsidR="0080025C">
        <w:rPr>
          <w:rFonts w:ascii="Times" w:hAnsi="Times" w:cs="Times New Roman"/>
        </w:rPr>
        <w:t>ill (AB)</w:t>
      </w:r>
      <w:r w:rsidRPr="00F64848">
        <w:rPr>
          <w:rFonts w:ascii="Times" w:hAnsi="Times" w:cs="Times New Roman"/>
        </w:rPr>
        <w:t xml:space="preserve"> 1943 (Nava, 2006) amended California Education Code </w:t>
      </w:r>
      <w:r w:rsidRPr="00F64848">
        <w:rPr>
          <w:rFonts w:ascii="Times" w:hAnsi="Times"/>
          <w:color w:val="232323"/>
        </w:rPr>
        <w:t>§</w:t>
      </w:r>
      <w:r w:rsidR="0080025C" w:rsidRPr="00F64848">
        <w:rPr>
          <w:rFonts w:ascii="Times" w:hAnsi="Times"/>
          <w:color w:val="232323"/>
        </w:rPr>
        <w:t>§</w:t>
      </w:r>
      <w:r w:rsidRPr="00F64848">
        <w:rPr>
          <w:rFonts w:ascii="Times" w:hAnsi="Times" w:cs="Times New Roman"/>
        </w:rPr>
        <w:t>70901-70902</w:t>
      </w:r>
      <w:r>
        <w:rPr>
          <w:rFonts w:ascii="Times" w:hAnsi="Times" w:cs="Times New Roman"/>
        </w:rPr>
        <w:t xml:space="preserve"> to allow</w:t>
      </w:r>
      <w:r w:rsidRPr="00F64848">
        <w:rPr>
          <w:rFonts w:ascii="Times" w:hAnsi="Times" w:cs="Times New Roman"/>
        </w:rPr>
        <w:t xml:space="preserve"> California community college districts to offer credit courses that are not part of an approved educational program (stand-alone credit courses), requiring approval only by local curriculum committees and district governing boards and eliminating the requirement for approval by the Chancellor’s Office for the period Fall 2007 through Dec</w:t>
      </w:r>
      <w:r w:rsidR="0080025C">
        <w:rPr>
          <w:rFonts w:ascii="Times" w:hAnsi="Times" w:cs="Times New Roman"/>
        </w:rPr>
        <w:t>ember</w:t>
      </w:r>
      <w:r w:rsidRPr="00F64848">
        <w:rPr>
          <w:rFonts w:ascii="Times" w:hAnsi="Times" w:cs="Times New Roman"/>
        </w:rPr>
        <w:t xml:space="preserve"> 31, 2012;</w:t>
      </w:r>
    </w:p>
    <w:p w14:paraId="6EFB6430" w14:textId="77777777" w:rsidR="00ED2B23" w:rsidRPr="00F64848" w:rsidRDefault="00ED2B23" w:rsidP="006962E9">
      <w:pPr>
        <w:spacing w:before="100" w:beforeAutospacing="1" w:after="100" w:afterAutospacing="1"/>
        <w:rPr>
          <w:rFonts w:ascii="Times" w:hAnsi="Times" w:cs="Times New Roman"/>
        </w:rPr>
      </w:pPr>
      <w:r w:rsidRPr="00F64848">
        <w:rPr>
          <w:rFonts w:ascii="Times" w:hAnsi="Times" w:cs="Times New Roman"/>
        </w:rPr>
        <w:t>Whereas, The extension of local approval of credit stand-alone courses until January 1, 2014</w:t>
      </w:r>
      <w:r>
        <w:rPr>
          <w:rFonts w:ascii="Times" w:hAnsi="Times" w:cs="Times New Roman"/>
        </w:rPr>
        <w:t>,</w:t>
      </w:r>
      <w:r w:rsidRPr="00F64848">
        <w:rPr>
          <w:rFonts w:ascii="Times" w:hAnsi="Times" w:cs="Times New Roman"/>
        </w:rPr>
        <w:t xml:space="preserve"> authorized by AB 1029 (Lara, 2011) expired</w:t>
      </w:r>
      <w:r>
        <w:rPr>
          <w:rFonts w:ascii="Times" w:hAnsi="Times" w:cs="Times New Roman"/>
        </w:rPr>
        <w:t xml:space="preserve">, removing </w:t>
      </w:r>
      <w:r w:rsidRPr="00F64848">
        <w:rPr>
          <w:rFonts w:ascii="Times" w:hAnsi="Times" w:cs="Times New Roman"/>
        </w:rPr>
        <w:t>the authority to approve credit stand-alone courses from local curriculum committees and governing boards and return</w:t>
      </w:r>
      <w:r>
        <w:rPr>
          <w:rFonts w:ascii="Times" w:hAnsi="Times" w:cs="Times New Roman"/>
        </w:rPr>
        <w:t>ing this authority</w:t>
      </w:r>
      <w:r w:rsidRPr="00F64848">
        <w:rPr>
          <w:rFonts w:ascii="Times" w:hAnsi="Times" w:cs="Times New Roman"/>
        </w:rPr>
        <w:t xml:space="preserve"> to the Chancellor’s Office, </w:t>
      </w:r>
      <w:r>
        <w:rPr>
          <w:rFonts w:ascii="Times" w:hAnsi="Times" w:cs="Times New Roman"/>
        </w:rPr>
        <w:t>which has created</w:t>
      </w:r>
      <w:r w:rsidRPr="00F64848">
        <w:rPr>
          <w:rFonts w:ascii="Times" w:hAnsi="Times" w:cs="Times New Roman"/>
        </w:rPr>
        <w:t xml:space="preserve"> a backlog of curriculum review and approval; and</w:t>
      </w:r>
    </w:p>
    <w:p w14:paraId="3D3F6652" w14:textId="77777777" w:rsidR="00ED2B23" w:rsidRPr="00F64848" w:rsidRDefault="00ED2B23" w:rsidP="006962E9">
      <w:pPr>
        <w:spacing w:before="100" w:beforeAutospacing="1" w:after="100" w:afterAutospacing="1"/>
        <w:rPr>
          <w:rFonts w:ascii="Times" w:hAnsi="Times" w:cs="Times New Roman"/>
        </w:rPr>
      </w:pPr>
      <w:r w:rsidRPr="00F64848">
        <w:rPr>
          <w:rFonts w:ascii="Times" w:hAnsi="Times" w:cs="Times New Roman"/>
        </w:rPr>
        <w:t xml:space="preserve">Whereas, </w:t>
      </w:r>
      <w:proofErr w:type="gramStart"/>
      <w:r w:rsidRPr="00F64848">
        <w:rPr>
          <w:rFonts w:ascii="Times" w:hAnsi="Times" w:cs="Times New Roman"/>
        </w:rPr>
        <w:t>The</w:t>
      </w:r>
      <w:proofErr w:type="gramEnd"/>
      <w:r w:rsidRPr="00F64848">
        <w:rPr>
          <w:rFonts w:ascii="Times" w:hAnsi="Times" w:cs="Times New Roman"/>
        </w:rPr>
        <w:t xml:space="preserve"> removal of approval authority for stand-alone courses from local curriculum committees and governing boards prevents colleges from responding to emerging community needs in a timely manner;</w:t>
      </w:r>
    </w:p>
    <w:p w14:paraId="44452C62" w14:textId="77777777" w:rsidR="00ED2B23" w:rsidRPr="00F64848" w:rsidRDefault="00ED2B23" w:rsidP="006962E9">
      <w:pPr>
        <w:spacing w:before="100" w:beforeAutospacing="1" w:after="100" w:afterAutospacing="1"/>
        <w:rPr>
          <w:rFonts w:ascii="Times" w:hAnsi="Times" w:cs="Times New Roman"/>
        </w:rPr>
      </w:pPr>
      <w:r w:rsidRPr="00F64848">
        <w:rPr>
          <w:rFonts w:ascii="Times" w:hAnsi="Times" w:cs="Times New Roman"/>
        </w:rPr>
        <w:t>Resolved, That the Academic Senate for California Community Colleges urge the Chancellor’s Office to sponsor new legislation that would return stand–alone course approval authority to local curriculum committees and district governing boards; and</w:t>
      </w:r>
    </w:p>
    <w:p w14:paraId="2CC48837" w14:textId="77777777" w:rsidR="00ED2B23" w:rsidRPr="00F64848" w:rsidRDefault="00ED2B23" w:rsidP="006962E9">
      <w:pPr>
        <w:spacing w:before="100" w:beforeAutospacing="1" w:after="100" w:afterAutospacing="1"/>
        <w:rPr>
          <w:rFonts w:ascii="Times" w:hAnsi="Times"/>
        </w:rPr>
      </w:pPr>
      <w:r w:rsidRPr="00F64848">
        <w:rPr>
          <w:rFonts w:ascii="Times" w:hAnsi="Times" w:cs="Times New Roman"/>
        </w:rPr>
        <w:t xml:space="preserve">Resolved, That the Academic Senate for California Community Colleges recommend to the Chancellor’s Office that guidelines that provide colleges with instructions and </w:t>
      </w:r>
      <w:r>
        <w:rPr>
          <w:rFonts w:ascii="Times" w:hAnsi="Times" w:cs="Times New Roman"/>
        </w:rPr>
        <w:t xml:space="preserve">effective </w:t>
      </w:r>
      <w:r w:rsidRPr="00F64848">
        <w:rPr>
          <w:rFonts w:ascii="Times" w:hAnsi="Times" w:cs="Times New Roman"/>
        </w:rPr>
        <w:t xml:space="preserve">practices for local approval of stand-alone courses be developed in consultation with the </w:t>
      </w:r>
      <w:r>
        <w:rPr>
          <w:rFonts w:ascii="Times" w:hAnsi="Times" w:cs="Times New Roman"/>
        </w:rPr>
        <w:t xml:space="preserve">System Advisory Committee on Curriculum and the </w:t>
      </w:r>
      <w:r w:rsidRPr="00F64848">
        <w:rPr>
          <w:rFonts w:ascii="Times" w:hAnsi="Times" w:cs="Times New Roman"/>
        </w:rPr>
        <w:t>Academic Senate.</w:t>
      </w:r>
    </w:p>
    <w:p w14:paraId="0AAA6CF1" w14:textId="77777777" w:rsidR="00ED2B23" w:rsidRPr="00F64848" w:rsidRDefault="00ED2B23" w:rsidP="006962E9">
      <w:pPr>
        <w:rPr>
          <w:rFonts w:ascii="Times" w:hAnsi="Times"/>
          <w:bCs/>
          <w:color w:val="000000" w:themeColor="text1"/>
        </w:rPr>
      </w:pPr>
      <w:r w:rsidRPr="00F64848">
        <w:rPr>
          <w:rFonts w:ascii="Times" w:eastAsia="Times New Roman" w:hAnsi="Times"/>
          <w:color w:val="000000" w:themeColor="text1"/>
        </w:rPr>
        <w:t xml:space="preserve">Contact: </w:t>
      </w:r>
      <w:r w:rsidRPr="00F64848">
        <w:rPr>
          <w:rFonts w:ascii="Times" w:hAnsi="Times"/>
          <w:bCs/>
          <w:color w:val="000000" w:themeColor="text1"/>
        </w:rPr>
        <w:t xml:space="preserve">Sofia Ramirez </w:t>
      </w:r>
      <w:proofErr w:type="spellStart"/>
      <w:r w:rsidRPr="00F64848">
        <w:rPr>
          <w:rFonts w:ascii="Times" w:hAnsi="Times"/>
          <w:bCs/>
          <w:color w:val="000000" w:themeColor="text1"/>
        </w:rPr>
        <w:t>Gelpi</w:t>
      </w:r>
      <w:proofErr w:type="spellEnd"/>
      <w:r w:rsidRPr="00F64848">
        <w:rPr>
          <w:rFonts w:ascii="Times" w:hAnsi="Times"/>
          <w:bCs/>
          <w:color w:val="000000" w:themeColor="text1"/>
        </w:rPr>
        <w:t>, Allan Hancock College, Curriculum Committee</w:t>
      </w:r>
    </w:p>
    <w:p w14:paraId="47220D8D" w14:textId="77777777" w:rsidR="00ED2B23" w:rsidRDefault="00ED2B23" w:rsidP="006962E9">
      <w:pPr>
        <w:rPr>
          <w:rFonts w:ascii="Times" w:hAnsi="Times"/>
        </w:rPr>
      </w:pPr>
    </w:p>
    <w:p w14:paraId="006EB650" w14:textId="77777777" w:rsidR="00ED2B23" w:rsidRPr="00CF3D58" w:rsidRDefault="004A4181" w:rsidP="0080025C">
      <w:pPr>
        <w:pStyle w:val="Resolution2"/>
        <w:tabs>
          <w:tab w:val="left" w:pos="720"/>
          <w:tab w:val="left" w:pos="1440"/>
        </w:tabs>
        <w:rPr>
          <w:b/>
        </w:rPr>
      </w:pPr>
      <w:bookmarkStart w:id="25" w:name="_Toc400880524"/>
      <w:bookmarkStart w:id="26" w:name="_Toc400905173"/>
      <w:proofErr w:type="gramStart"/>
      <w:r>
        <w:rPr>
          <w:b/>
        </w:rPr>
        <w:t>*</w:t>
      </w:r>
      <w:r w:rsidR="00ED2B23" w:rsidRPr="00CF3D58">
        <w:rPr>
          <w:b/>
        </w:rPr>
        <w:t xml:space="preserve">9.04 </w:t>
      </w:r>
      <w:r w:rsidR="0080025C">
        <w:rPr>
          <w:b/>
        </w:rPr>
        <w:tab/>
      </w:r>
      <w:r w:rsidR="00ED2B23" w:rsidRPr="00CF3D58">
        <w:rPr>
          <w:b/>
        </w:rPr>
        <w:t>F14</w:t>
      </w:r>
      <w:r w:rsidR="00ED2B23" w:rsidRPr="00CF3D58">
        <w:rPr>
          <w:b/>
        </w:rPr>
        <w:tab/>
        <w:t>Faculty Inclusion</w:t>
      </w:r>
      <w:proofErr w:type="gramEnd"/>
      <w:r w:rsidR="00ED2B23" w:rsidRPr="00CF3D58">
        <w:rPr>
          <w:b/>
        </w:rPr>
        <w:t xml:space="preserve"> in Implementation of Community College </w:t>
      </w:r>
      <w:r w:rsidR="0080025C">
        <w:rPr>
          <w:b/>
        </w:rPr>
        <w:tab/>
      </w:r>
      <w:r w:rsidR="0080025C">
        <w:rPr>
          <w:b/>
        </w:rPr>
        <w:tab/>
      </w:r>
      <w:r w:rsidR="0080025C">
        <w:rPr>
          <w:b/>
        </w:rPr>
        <w:tab/>
      </w:r>
      <w:r w:rsidR="0080025C">
        <w:rPr>
          <w:b/>
        </w:rPr>
        <w:tab/>
      </w:r>
      <w:r w:rsidR="00ED2B23" w:rsidRPr="00CF3D58">
        <w:rPr>
          <w:b/>
        </w:rPr>
        <w:t>Baccalaureate Degrees</w:t>
      </w:r>
      <w:bookmarkEnd w:id="25"/>
      <w:bookmarkEnd w:id="26"/>
    </w:p>
    <w:p w14:paraId="3254D79B" w14:textId="77777777" w:rsidR="00ED2B23" w:rsidRDefault="00ED2B23" w:rsidP="006962E9">
      <w:pPr>
        <w:rPr>
          <w:rFonts w:ascii="Times" w:hAnsi="Times"/>
        </w:rPr>
      </w:pPr>
    </w:p>
    <w:p w14:paraId="7BE02627" w14:textId="77777777" w:rsidR="00ED2B23" w:rsidRDefault="00ED2B23" w:rsidP="006962E9">
      <w:pPr>
        <w:rPr>
          <w:rFonts w:ascii="Times" w:hAnsi="Times"/>
        </w:rPr>
      </w:pPr>
      <w:r>
        <w:rPr>
          <w:rFonts w:ascii="Times" w:hAnsi="Times"/>
        </w:rPr>
        <w:t>Whereas, On September 29, 2014, the governor signed S</w:t>
      </w:r>
      <w:r w:rsidR="00A81EF7">
        <w:rPr>
          <w:rFonts w:ascii="Times" w:hAnsi="Times"/>
        </w:rPr>
        <w:t>enate Bill (S</w:t>
      </w:r>
      <w:r>
        <w:rPr>
          <w:rFonts w:ascii="Times" w:hAnsi="Times"/>
        </w:rPr>
        <w:t>B</w:t>
      </w:r>
      <w:r w:rsidR="00A81EF7">
        <w:rPr>
          <w:rFonts w:ascii="Times" w:hAnsi="Times"/>
        </w:rPr>
        <w:t>)</w:t>
      </w:r>
      <w:r>
        <w:rPr>
          <w:rFonts w:ascii="Times" w:hAnsi="Times"/>
        </w:rPr>
        <w:t xml:space="preserve"> 850 (Block, 2014), authorizing a baccalaureate degree pilot program in which </w:t>
      </w:r>
      <w:r w:rsidR="00A81EF7">
        <w:rPr>
          <w:rFonts w:ascii="Times" w:hAnsi="Times"/>
        </w:rPr>
        <w:t xml:space="preserve">15 </w:t>
      </w:r>
      <w:r>
        <w:rPr>
          <w:rFonts w:ascii="Times" w:hAnsi="Times"/>
        </w:rPr>
        <w:t xml:space="preserve">community colleges in </w:t>
      </w:r>
      <w:r w:rsidR="00A81EF7">
        <w:rPr>
          <w:rFonts w:ascii="Times" w:hAnsi="Times"/>
        </w:rPr>
        <w:t xml:space="preserve">15 </w:t>
      </w:r>
      <w:r>
        <w:rPr>
          <w:rFonts w:ascii="Times" w:hAnsi="Times"/>
        </w:rPr>
        <w:t>separate districts can be authorized to develop and offer one baccalaureate degree if that degree is not offered by any California State University (CSU) or University of California (UC) campus;</w:t>
      </w:r>
    </w:p>
    <w:p w14:paraId="6124B17F" w14:textId="77777777" w:rsidR="00ED2B23" w:rsidRDefault="00ED2B23" w:rsidP="006962E9">
      <w:pPr>
        <w:rPr>
          <w:rFonts w:ascii="Times" w:hAnsi="Times"/>
        </w:rPr>
      </w:pPr>
    </w:p>
    <w:p w14:paraId="57BA3904" w14:textId="77777777" w:rsidR="00ED2B23" w:rsidRDefault="00ED2B23" w:rsidP="006962E9">
      <w:pPr>
        <w:rPr>
          <w:rFonts w:ascii="Times" w:hAnsi="Times"/>
        </w:rPr>
      </w:pPr>
      <w:r>
        <w:rPr>
          <w:rFonts w:ascii="Times" w:hAnsi="Times"/>
        </w:rPr>
        <w:t xml:space="preserve">Whereas, The Academic Senate for California Community Colleges had previously taken a position opposing the community college baccalaureate degrees, but now that SB 850 been passed by the legislature and signed by the governor, the </w:t>
      </w:r>
      <w:r w:rsidR="00500EE6">
        <w:rPr>
          <w:rFonts w:ascii="Times" w:hAnsi="Times"/>
        </w:rPr>
        <w:t xml:space="preserve">Academic Senate </w:t>
      </w:r>
      <w:r>
        <w:rPr>
          <w:rFonts w:ascii="Times" w:hAnsi="Times"/>
        </w:rPr>
        <w:t xml:space="preserve">should participate in </w:t>
      </w:r>
      <w:r>
        <w:rPr>
          <w:rFonts w:ascii="Times" w:hAnsi="Times"/>
        </w:rPr>
        <w:lastRenderedPageBreak/>
        <w:t xml:space="preserve">the implementation of the pilot in order to ensure the protection of faculty purview and the highest quality programs for students; </w:t>
      </w:r>
    </w:p>
    <w:p w14:paraId="1E2A2D2A" w14:textId="77777777" w:rsidR="00ED2B23" w:rsidRDefault="00ED2B23" w:rsidP="006962E9">
      <w:pPr>
        <w:rPr>
          <w:rFonts w:ascii="Times" w:hAnsi="Times"/>
        </w:rPr>
      </w:pPr>
    </w:p>
    <w:p w14:paraId="53136E83" w14:textId="77777777" w:rsidR="00ED2B23" w:rsidRDefault="00ED2B23" w:rsidP="006962E9">
      <w:pPr>
        <w:rPr>
          <w:rFonts w:ascii="Times" w:hAnsi="Times"/>
        </w:rPr>
      </w:pPr>
      <w:r>
        <w:rPr>
          <w:rFonts w:ascii="Times" w:hAnsi="Times"/>
        </w:rPr>
        <w:t>Whereas, Numerous questions regarding the implementation of the community college baccalaureate degrees remain to be answered before implementation can take place, including but not limited to questions regarding instructors’ minimum qualifications, articulation of upper division courses, determinations of similar programs at the university level, upper division general education, and appropriate funding; and</w:t>
      </w:r>
    </w:p>
    <w:p w14:paraId="2B8371A8" w14:textId="77777777" w:rsidR="00ED2B23" w:rsidRDefault="00ED2B23" w:rsidP="006962E9">
      <w:pPr>
        <w:rPr>
          <w:rFonts w:ascii="Times" w:hAnsi="Times"/>
        </w:rPr>
      </w:pPr>
    </w:p>
    <w:p w14:paraId="6CABFA3E" w14:textId="77777777" w:rsidR="00ED2B23" w:rsidRDefault="00ED2B23" w:rsidP="006962E9">
      <w:pPr>
        <w:rPr>
          <w:rFonts w:ascii="Times" w:hAnsi="Times"/>
        </w:rPr>
      </w:pPr>
      <w:r>
        <w:rPr>
          <w:rFonts w:ascii="Times" w:hAnsi="Times"/>
        </w:rPr>
        <w:t>Whereas, The implementation of the baccalaureate degree pilot program may have significant implications for the CSU and UC systems as well as for the community college system, and thus faculty from all three segments should be included in the implementation process in order that all implementation issues are addressed and resolved clearly and successfully;</w:t>
      </w:r>
    </w:p>
    <w:p w14:paraId="1CAC0FEA" w14:textId="77777777" w:rsidR="00ED2B23" w:rsidRDefault="00ED2B23" w:rsidP="006962E9">
      <w:pPr>
        <w:rPr>
          <w:rFonts w:ascii="Times" w:hAnsi="Times"/>
        </w:rPr>
      </w:pPr>
    </w:p>
    <w:p w14:paraId="0FEB535C" w14:textId="77777777" w:rsidR="00ED2B23" w:rsidRDefault="00ED2B23" w:rsidP="006962E9">
      <w:pPr>
        <w:rPr>
          <w:rFonts w:ascii="Times" w:hAnsi="Times"/>
        </w:rPr>
      </w:pPr>
      <w:r>
        <w:rPr>
          <w:rFonts w:ascii="Times" w:hAnsi="Times"/>
        </w:rPr>
        <w:t xml:space="preserve">Resolved, That the Academic Senate for California Community Colleges work with the California Community Colleges Chancellor’s Office to ensure that faculty are appropriately represented on all task forces and other bodies involved with the implementation of the community college baccalaureate degree pilot program; and </w:t>
      </w:r>
    </w:p>
    <w:p w14:paraId="51E9B19C" w14:textId="77777777" w:rsidR="00ED2B23" w:rsidRDefault="00ED2B23" w:rsidP="006962E9">
      <w:pPr>
        <w:rPr>
          <w:rFonts w:ascii="Times" w:hAnsi="Times"/>
        </w:rPr>
      </w:pPr>
    </w:p>
    <w:p w14:paraId="0D4F8890" w14:textId="77777777" w:rsidR="00ED2B23" w:rsidRDefault="00ED2B23" w:rsidP="006962E9">
      <w:pPr>
        <w:rPr>
          <w:rFonts w:ascii="Times" w:hAnsi="Times"/>
        </w:rPr>
      </w:pPr>
      <w:r>
        <w:rPr>
          <w:rFonts w:ascii="Times" w:hAnsi="Times"/>
        </w:rPr>
        <w:t>Resolved, That the Academic Senate for California Community Colleges request of the California Community Colleges Chancellor’s Office that appropriate faculty representation from the California State University and University of California segments be included on task forces and other bodies involved with the implementation of the community college baccalaureate degree pilot program.</w:t>
      </w:r>
    </w:p>
    <w:p w14:paraId="3F36BC74" w14:textId="77777777" w:rsidR="00ED2B23" w:rsidRDefault="00ED2B23" w:rsidP="006962E9">
      <w:pPr>
        <w:rPr>
          <w:rFonts w:ascii="Times" w:hAnsi="Times"/>
        </w:rPr>
      </w:pPr>
    </w:p>
    <w:p w14:paraId="31E87433" w14:textId="77777777" w:rsidR="00ED2B23" w:rsidRDefault="00ED2B23" w:rsidP="006962E9">
      <w:pPr>
        <w:rPr>
          <w:rFonts w:ascii="Times" w:hAnsi="Times"/>
        </w:rPr>
      </w:pPr>
      <w:r>
        <w:rPr>
          <w:rFonts w:ascii="Times" w:hAnsi="Times"/>
        </w:rPr>
        <w:t xml:space="preserve">Contact: Michelle Grimes-Hillman, Executive Committee </w:t>
      </w:r>
    </w:p>
    <w:p w14:paraId="3DBE9BFF" w14:textId="77777777" w:rsidR="00ED2B23" w:rsidRPr="00F64848" w:rsidRDefault="00ED2B23" w:rsidP="006962E9">
      <w:pPr>
        <w:numPr>
          <w:ins w:id="27" w:author="David Morse" w:date="2014-09-29T19:47:00Z"/>
        </w:numPr>
        <w:rPr>
          <w:rFonts w:ascii="Times" w:hAnsi="Times"/>
        </w:rPr>
      </w:pPr>
    </w:p>
    <w:p w14:paraId="54736CD0" w14:textId="77777777" w:rsidR="00ED2B23" w:rsidRPr="00CF3D58" w:rsidRDefault="004A4181" w:rsidP="00365112">
      <w:pPr>
        <w:pStyle w:val="Resolution2"/>
        <w:tabs>
          <w:tab w:val="left" w:pos="720"/>
          <w:tab w:val="left" w:pos="1440"/>
        </w:tabs>
        <w:rPr>
          <w:b/>
        </w:rPr>
      </w:pPr>
      <w:bookmarkStart w:id="28" w:name="_Toc400880525"/>
      <w:bookmarkStart w:id="29" w:name="_Toc400905174"/>
      <w:r>
        <w:rPr>
          <w:b/>
        </w:rPr>
        <w:t>*</w:t>
      </w:r>
      <w:r w:rsidR="00ED2B23" w:rsidRPr="00CF3D58">
        <w:rPr>
          <w:b/>
        </w:rPr>
        <w:t xml:space="preserve">9.05 </w:t>
      </w:r>
      <w:r w:rsidR="00365112">
        <w:rPr>
          <w:b/>
        </w:rPr>
        <w:tab/>
      </w:r>
      <w:r w:rsidR="00ED2B23" w:rsidRPr="00CF3D58">
        <w:rPr>
          <w:b/>
        </w:rPr>
        <w:t>F14</w:t>
      </w:r>
      <w:r w:rsidR="00ED2B23" w:rsidRPr="00CF3D58">
        <w:rPr>
          <w:b/>
        </w:rPr>
        <w:tab/>
        <w:t xml:space="preserve">General Education Patterns for Community College Baccalaureate </w:t>
      </w:r>
      <w:r w:rsidR="00365112">
        <w:rPr>
          <w:b/>
        </w:rPr>
        <w:tab/>
      </w:r>
      <w:r w:rsidR="00365112">
        <w:rPr>
          <w:b/>
        </w:rPr>
        <w:tab/>
      </w:r>
      <w:r w:rsidR="00365112">
        <w:rPr>
          <w:b/>
        </w:rPr>
        <w:tab/>
      </w:r>
      <w:r w:rsidR="00ED2B23" w:rsidRPr="00CF3D58">
        <w:rPr>
          <w:b/>
        </w:rPr>
        <w:t>Degrees</w:t>
      </w:r>
      <w:bookmarkEnd w:id="28"/>
      <w:bookmarkEnd w:id="29"/>
    </w:p>
    <w:p w14:paraId="6B2245F8" w14:textId="77777777" w:rsidR="00ED2B23" w:rsidRPr="00CF3D58" w:rsidRDefault="00ED2B23" w:rsidP="00CF3D58">
      <w:pPr>
        <w:pStyle w:val="Resolution2"/>
        <w:rPr>
          <w:b/>
        </w:rPr>
      </w:pPr>
    </w:p>
    <w:p w14:paraId="1CE33634" w14:textId="77777777" w:rsidR="00ED2B23" w:rsidRPr="00F64848" w:rsidRDefault="00ED2B23" w:rsidP="006962E9">
      <w:pPr>
        <w:rPr>
          <w:rFonts w:ascii="Times" w:hAnsi="Times"/>
        </w:rPr>
      </w:pPr>
      <w:r w:rsidRPr="00F64848">
        <w:rPr>
          <w:rFonts w:ascii="Times" w:hAnsi="Times"/>
        </w:rPr>
        <w:t>Whereas, S</w:t>
      </w:r>
      <w:r w:rsidR="007A6BCE">
        <w:rPr>
          <w:rFonts w:ascii="Times" w:hAnsi="Times"/>
        </w:rPr>
        <w:t>enate Bill (S</w:t>
      </w:r>
      <w:r w:rsidRPr="00F64848">
        <w:rPr>
          <w:rFonts w:ascii="Times" w:hAnsi="Times"/>
        </w:rPr>
        <w:t>B</w:t>
      </w:r>
      <w:r w:rsidR="007A6BCE">
        <w:rPr>
          <w:rFonts w:ascii="Times" w:hAnsi="Times"/>
        </w:rPr>
        <w:t>)</w:t>
      </w:r>
      <w:r w:rsidRPr="00F64848">
        <w:rPr>
          <w:rFonts w:ascii="Times" w:hAnsi="Times"/>
        </w:rPr>
        <w:t xml:space="preserve"> 850 (Block, 2014)</w:t>
      </w:r>
      <w:r w:rsidR="003230AA">
        <w:rPr>
          <w:rStyle w:val="FootnoteReference"/>
          <w:rFonts w:ascii="Times" w:hAnsi="Times"/>
        </w:rPr>
        <w:footnoteReference w:id="7"/>
      </w:r>
      <w:r w:rsidRPr="00F64848">
        <w:rPr>
          <w:rFonts w:ascii="Times" w:hAnsi="Times"/>
        </w:rPr>
        <w:t xml:space="preserve"> creates a baccalaureate degree pilot program that authorizes the creation of one baccalaureate degree per college </w:t>
      </w:r>
      <w:r>
        <w:rPr>
          <w:rFonts w:ascii="Times" w:hAnsi="Times"/>
        </w:rPr>
        <w:t>if that degree</w:t>
      </w:r>
      <w:r w:rsidRPr="00F64848">
        <w:rPr>
          <w:rFonts w:ascii="Times" w:hAnsi="Times"/>
        </w:rPr>
        <w:t xml:space="preserve"> is not offered by a</w:t>
      </w:r>
      <w:r>
        <w:rPr>
          <w:rFonts w:ascii="Times" w:hAnsi="Times"/>
        </w:rPr>
        <w:t xml:space="preserve">ny </w:t>
      </w:r>
      <w:r w:rsidRPr="00F64848">
        <w:rPr>
          <w:rFonts w:ascii="Times" w:hAnsi="Times"/>
        </w:rPr>
        <w:t>California State University (CSU)</w:t>
      </w:r>
      <w:r>
        <w:rPr>
          <w:rFonts w:ascii="Times" w:hAnsi="Times"/>
        </w:rPr>
        <w:t xml:space="preserve"> or University of California (UC) </w:t>
      </w:r>
      <w:r w:rsidRPr="00F64848">
        <w:rPr>
          <w:rFonts w:ascii="Times" w:hAnsi="Times"/>
        </w:rPr>
        <w:t>campus;</w:t>
      </w:r>
    </w:p>
    <w:p w14:paraId="53A32D26" w14:textId="77777777" w:rsidR="00ED2B23" w:rsidRPr="00F64848" w:rsidRDefault="00ED2B23" w:rsidP="006962E9">
      <w:pPr>
        <w:rPr>
          <w:rFonts w:ascii="Times" w:hAnsi="Times"/>
        </w:rPr>
      </w:pPr>
    </w:p>
    <w:p w14:paraId="3607F6DA" w14:textId="77777777" w:rsidR="00ED2B23" w:rsidRPr="00F64848" w:rsidRDefault="00ED2B23" w:rsidP="006962E9">
      <w:pPr>
        <w:rPr>
          <w:rFonts w:ascii="Times" w:hAnsi="Times"/>
        </w:rPr>
      </w:pPr>
      <w:r w:rsidRPr="00F64848">
        <w:rPr>
          <w:rFonts w:ascii="Times" w:hAnsi="Times"/>
        </w:rPr>
        <w:t>Whereas, The CSU Executive Order 1065 (General Education Breadth Requirements)</w:t>
      </w:r>
      <w:r w:rsidRPr="00F64848">
        <w:rPr>
          <w:rStyle w:val="FootnoteReference"/>
          <w:rFonts w:ascii="Times" w:hAnsi="Times"/>
        </w:rPr>
        <w:footnoteReference w:id="8"/>
      </w:r>
      <w:r w:rsidRPr="00F64848">
        <w:rPr>
          <w:rFonts w:ascii="Times" w:hAnsi="Times"/>
        </w:rPr>
        <w:t xml:space="preserve"> mandates that  “At least nine of these semester units or twelve of these quarter units must be upper-division level, taken no sooner than the term in which upper-division status (completion of 60 semester units or 90 quarter units) is attained”; and</w:t>
      </w:r>
    </w:p>
    <w:p w14:paraId="6A95E02F" w14:textId="77777777" w:rsidR="00ED2B23" w:rsidRPr="00F64848" w:rsidRDefault="00ED2B23" w:rsidP="006962E9">
      <w:pPr>
        <w:rPr>
          <w:rFonts w:ascii="Times" w:hAnsi="Times"/>
        </w:rPr>
      </w:pPr>
    </w:p>
    <w:p w14:paraId="12C666DC" w14:textId="77777777" w:rsidR="00ED2B23" w:rsidRPr="00F64848" w:rsidRDefault="00ED2B23" w:rsidP="006962E9">
      <w:pPr>
        <w:rPr>
          <w:rFonts w:ascii="Times" w:hAnsi="Times"/>
        </w:rPr>
      </w:pPr>
      <w:r w:rsidRPr="00F64848">
        <w:rPr>
          <w:rFonts w:ascii="Times" w:hAnsi="Times"/>
        </w:rPr>
        <w:t xml:space="preserve">Whereas, </w:t>
      </w:r>
      <w:r>
        <w:rPr>
          <w:rFonts w:ascii="Times" w:hAnsi="Times"/>
        </w:rPr>
        <w:t xml:space="preserve">No </w:t>
      </w:r>
      <w:r w:rsidRPr="00F64848">
        <w:rPr>
          <w:rFonts w:ascii="Times" w:hAnsi="Times"/>
        </w:rPr>
        <w:t xml:space="preserve">perceived difference </w:t>
      </w:r>
      <w:r>
        <w:rPr>
          <w:rFonts w:ascii="Times" w:hAnsi="Times"/>
        </w:rPr>
        <w:t>should exist between the</w:t>
      </w:r>
      <w:r w:rsidRPr="00F64848">
        <w:rPr>
          <w:rFonts w:ascii="Times" w:hAnsi="Times"/>
        </w:rPr>
        <w:t xml:space="preserve"> quality of a baccalaureate degree offered</w:t>
      </w:r>
      <w:r>
        <w:rPr>
          <w:rFonts w:ascii="Times" w:hAnsi="Times"/>
        </w:rPr>
        <w:t xml:space="preserve"> by the California </w:t>
      </w:r>
      <w:r w:rsidR="00F95CB1">
        <w:rPr>
          <w:rFonts w:ascii="Times" w:hAnsi="Times"/>
        </w:rPr>
        <w:t>c</w:t>
      </w:r>
      <w:r>
        <w:rPr>
          <w:rFonts w:ascii="Times" w:hAnsi="Times"/>
        </w:rPr>
        <w:t xml:space="preserve">ommunity </w:t>
      </w:r>
      <w:r w:rsidR="00F95CB1">
        <w:rPr>
          <w:rFonts w:ascii="Times" w:hAnsi="Times"/>
        </w:rPr>
        <w:t>c</w:t>
      </w:r>
      <w:r>
        <w:rPr>
          <w:rFonts w:ascii="Times" w:hAnsi="Times"/>
        </w:rPr>
        <w:t>olleges and those offered</w:t>
      </w:r>
      <w:r w:rsidRPr="00F64848">
        <w:rPr>
          <w:rFonts w:ascii="Times" w:hAnsi="Times"/>
        </w:rPr>
        <w:t xml:space="preserve"> in any </w:t>
      </w:r>
      <w:r>
        <w:rPr>
          <w:rFonts w:ascii="Times" w:hAnsi="Times"/>
        </w:rPr>
        <w:t xml:space="preserve">other segment of the </w:t>
      </w:r>
      <w:r w:rsidRPr="00F64848">
        <w:rPr>
          <w:rFonts w:ascii="Times" w:hAnsi="Times"/>
        </w:rPr>
        <w:t>California higher education system;</w:t>
      </w:r>
    </w:p>
    <w:p w14:paraId="6064BC18" w14:textId="77777777" w:rsidR="00ED2B23" w:rsidRPr="00F64848" w:rsidRDefault="00ED2B23" w:rsidP="006962E9">
      <w:pPr>
        <w:rPr>
          <w:rFonts w:ascii="Times" w:hAnsi="Times"/>
        </w:rPr>
      </w:pPr>
    </w:p>
    <w:p w14:paraId="1390CB13" w14:textId="77777777" w:rsidR="00ED2B23" w:rsidRPr="00F64848" w:rsidRDefault="00ED2B23" w:rsidP="006962E9">
      <w:pPr>
        <w:rPr>
          <w:rFonts w:ascii="Times" w:hAnsi="Times"/>
        </w:rPr>
      </w:pPr>
      <w:r w:rsidRPr="00F64848">
        <w:rPr>
          <w:rFonts w:ascii="Times" w:hAnsi="Times"/>
        </w:rPr>
        <w:t xml:space="preserve">Resolved, That the Academic Senate for California Community Colleges work with the </w:t>
      </w:r>
      <w:proofErr w:type="spellStart"/>
      <w:r w:rsidRPr="00F64848">
        <w:rPr>
          <w:rFonts w:ascii="Times" w:hAnsi="Times"/>
        </w:rPr>
        <w:t>Intersegmental</w:t>
      </w:r>
      <w:proofErr w:type="spellEnd"/>
      <w:r w:rsidRPr="00F64848">
        <w:rPr>
          <w:rFonts w:ascii="Times" w:hAnsi="Times"/>
        </w:rPr>
        <w:t xml:space="preserve"> Committee of the Academic Senates (ICAS) to define the expectations </w:t>
      </w:r>
      <w:r>
        <w:rPr>
          <w:rFonts w:ascii="Times" w:hAnsi="Times"/>
        </w:rPr>
        <w:t xml:space="preserve">for </w:t>
      </w:r>
      <w:r w:rsidRPr="00F64848">
        <w:rPr>
          <w:rFonts w:ascii="Times" w:hAnsi="Times"/>
        </w:rPr>
        <w:t>lower division and upper division general education course work and communicate the expectations for transfer general education and non-transfer general education; and</w:t>
      </w:r>
    </w:p>
    <w:p w14:paraId="34CB5006" w14:textId="77777777" w:rsidR="00ED2B23" w:rsidRPr="00F64848" w:rsidRDefault="00ED2B23" w:rsidP="006962E9">
      <w:pPr>
        <w:rPr>
          <w:rFonts w:ascii="Times" w:hAnsi="Times"/>
        </w:rPr>
      </w:pPr>
    </w:p>
    <w:p w14:paraId="76C9D1E4" w14:textId="77777777" w:rsidR="00ED2B23" w:rsidRPr="00F64848" w:rsidRDefault="00ED2B23" w:rsidP="006962E9">
      <w:pPr>
        <w:rPr>
          <w:rFonts w:ascii="Times" w:hAnsi="Times"/>
        </w:rPr>
      </w:pPr>
      <w:r w:rsidRPr="00F64848">
        <w:rPr>
          <w:rFonts w:ascii="Times" w:hAnsi="Times"/>
        </w:rPr>
        <w:t xml:space="preserve">Resolved, That the Academic Senate for California Community Colleges </w:t>
      </w:r>
      <w:r>
        <w:rPr>
          <w:rFonts w:ascii="Times" w:hAnsi="Times"/>
        </w:rPr>
        <w:t xml:space="preserve">work with the California Community Colleges Chancellor’s Office and other relevant constituencies to ensure </w:t>
      </w:r>
      <w:r w:rsidRPr="00F64848">
        <w:rPr>
          <w:rFonts w:ascii="Times" w:hAnsi="Times"/>
        </w:rPr>
        <w:t xml:space="preserve">that any baccalaureate degree created </w:t>
      </w:r>
      <w:r>
        <w:rPr>
          <w:rFonts w:ascii="Times" w:hAnsi="Times"/>
        </w:rPr>
        <w:t xml:space="preserve">in the California community </w:t>
      </w:r>
      <w:r w:rsidRPr="00F64848">
        <w:rPr>
          <w:rFonts w:ascii="Times" w:hAnsi="Times"/>
        </w:rPr>
        <w:t xml:space="preserve">colleges must include upper division general education requirements consistent with those offered by the California State University. </w:t>
      </w:r>
    </w:p>
    <w:p w14:paraId="3785FE42" w14:textId="77777777" w:rsidR="00ED2B23" w:rsidRPr="00F64848" w:rsidRDefault="00ED2B23" w:rsidP="006962E9">
      <w:pPr>
        <w:rPr>
          <w:rFonts w:ascii="Times" w:hAnsi="Times"/>
        </w:rPr>
      </w:pPr>
    </w:p>
    <w:p w14:paraId="2A77E925" w14:textId="77777777" w:rsidR="00ED2B23" w:rsidRPr="00F64848" w:rsidRDefault="00ED2B23" w:rsidP="006962E9">
      <w:pPr>
        <w:rPr>
          <w:rFonts w:ascii="Times" w:hAnsi="Times"/>
        </w:rPr>
      </w:pPr>
      <w:r w:rsidRPr="00F64848">
        <w:rPr>
          <w:rFonts w:ascii="Times" w:hAnsi="Times"/>
        </w:rPr>
        <w:t>Contact:  Rich Cameron, Cerritos College, Curriculum Committee</w:t>
      </w:r>
    </w:p>
    <w:p w14:paraId="5537E8A3" w14:textId="77777777" w:rsidR="00ED2B23" w:rsidRPr="00F64848" w:rsidRDefault="00ED2B23" w:rsidP="006962E9">
      <w:pPr>
        <w:rPr>
          <w:rFonts w:ascii="Times" w:hAnsi="Times"/>
        </w:rPr>
      </w:pPr>
    </w:p>
    <w:p w14:paraId="5CE497E5" w14:textId="77777777" w:rsidR="00ED2B23" w:rsidRPr="00DB7C2A" w:rsidRDefault="004A4181" w:rsidP="00DB7C2A">
      <w:pPr>
        <w:pStyle w:val="Resolution2"/>
        <w:rPr>
          <w:b/>
        </w:rPr>
      </w:pPr>
      <w:bookmarkStart w:id="30" w:name="_Toc400880526"/>
      <w:bookmarkStart w:id="31" w:name="_Toc400905175"/>
      <w:r>
        <w:rPr>
          <w:b/>
        </w:rPr>
        <w:t>*</w:t>
      </w:r>
      <w:r w:rsidR="00ED2B23" w:rsidRPr="00DB7C2A">
        <w:rPr>
          <w:b/>
        </w:rPr>
        <w:t xml:space="preserve">9.06 </w:t>
      </w:r>
      <w:r w:rsidR="009F696B">
        <w:rPr>
          <w:b/>
        </w:rPr>
        <w:tab/>
      </w:r>
      <w:r w:rsidR="00ED2B23" w:rsidRPr="00DB7C2A">
        <w:rPr>
          <w:b/>
        </w:rPr>
        <w:t>F14</w:t>
      </w:r>
      <w:r w:rsidR="00ED2B23" w:rsidRPr="00DB7C2A">
        <w:rPr>
          <w:b/>
        </w:rPr>
        <w:tab/>
        <w:t xml:space="preserve">Update the paper The Course Outline of Record: A Curriculum </w:t>
      </w:r>
      <w:r w:rsidR="009F696B">
        <w:rPr>
          <w:b/>
        </w:rPr>
        <w:tab/>
      </w:r>
      <w:r w:rsidR="009F696B">
        <w:rPr>
          <w:b/>
        </w:rPr>
        <w:tab/>
      </w:r>
      <w:r w:rsidR="009F696B">
        <w:rPr>
          <w:b/>
        </w:rPr>
        <w:tab/>
      </w:r>
      <w:r w:rsidR="009F696B">
        <w:rPr>
          <w:b/>
        </w:rPr>
        <w:tab/>
      </w:r>
      <w:r w:rsidR="00ED2B23" w:rsidRPr="00DB7C2A">
        <w:rPr>
          <w:b/>
        </w:rPr>
        <w:t>Reference Guide</w:t>
      </w:r>
      <w:bookmarkEnd w:id="30"/>
      <w:bookmarkEnd w:id="31"/>
    </w:p>
    <w:p w14:paraId="48A40E7F" w14:textId="77777777" w:rsidR="00ED2B23" w:rsidRPr="00F64848" w:rsidRDefault="00ED2B23" w:rsidP="006962E9">
      <w:pPr>
        <w:rPr>
          <w:rFonts w:ascii="Times" w:hAnsi="Times"/>
        </w:rPr>
      </w:pPr>
    </w:p>
    <w:p w14:paraId="58CD03F7" w14:textId="77777777" w:rsidR="00ED2B23" w:rsidRPr="00F64848" w:rsidRDefault="00ED2B23" w:rsidP="006962E9">
      <w:pPr>
        <w:rPr>
          <w:rFonts w:ascii="Times" w:hAnsi="Times"/>
        </w:rPr>
      </w:pPr>
      <w:r w:rsidRPr="00F64848">
        <w:rPr>
          <w:rFonts w:ascii="Times" w:hAnsi="Times"/>
        </w:rPr>
        <w:t xml:space="preserve">Whereas, The Academic Senate for California Community Colleges adopted the paper </w:t>
      </w:r>
      <w:r w:rsidRPr="00F64848">
        <w:rPr>
          <w:rFonts w:ascii="Times" w:hAnsi="Times"/>
          <w:i/>
        </w:rPr>
        <w:t>The Course Outline of Record: A Curriculum Reference Guide</w:t>
      </w:r>
      <w:r w:rsidR="00040B5C">
        <w:rPr>
          <w:rStyle w:val="FootnoteReference"/>
          <w:rFonts w:ascii="Times" w:hAnsi="Times"/>
          <w:i/>
        </w:rPr>
        <w:footnoteReference w:id="9"/>
      </w:r>
      <w:r w:rsidRPr="00F64848">
        <w:rPr>
          <w:rFonts w:ascii="Times" w:hAnsi="Times"/>
        </w:rPr>
        <w:t xml:space="preserve"> in </w:t>
      </w:r>
      <w:proofErr w:type="gramStart"/>
      <w:r>
        <w:rPr>
          <w:rFonts w:ascii="Times" w:hAnsi="Times"/>
        </w:rPr>
        <w:t>S</w:t>
      </w:r>
      <w:r w:rsidRPr="00F64848">
        <w:rPr>
          <w:rFonts w:ascii="Times" w:hAnsi="Times"/>
        </w:rPr>
        <w:t>pring</w:t>
      </w:r>
      <w:proofErr w:type="gramEnd"/>
      <w:r w:rsidRPr="00F64848">
        <w:rPr>
          <w:rFonts w:ascii="Times" w:hAnsi="Times"/>
        </w:rPr>
        <w:t xml:space="preserve"> 2008 and has not updated it since;</w:t>
      </w:r>
      <w:r>
        <w:rPr>
          <w:rFonts w:ascii="Times" w:hAnsi="Times"/>
        </w:rPr>
        <w:t xml:space="preserve"> and</w:t>
      </w:r>
    </w:p>
    <w:p w14:paraId="4C1DEECD" w14:textId="77777777" w:rsidR="00ED2B23" w:rsidRPr="00F64848" w:rsidRDefault="00ED2B23" w:rsidP="006962E9">
      <w:pPr>
        <w:rPr>
          <w:rFonts w:ascii="Times" w:hAnsi="Times"/>
        </w:rPr>
      </w:pPr>
    </w:p>
    <w:p w14:paraId="335F00AC" w14:textId="77777777" w:rsidR="00ED2B23" w:rsidRPr="00F64848" w:rsidRDefault="00ED2B23" w:rsidP="006962E9">
      <w:pPr>
        <w:rPr>
          <w:rFonts w:ascii="Times" w:hAnsi="Times"/>
        </w:rPr>
      </w:pPr>
      <w:r w:rsidRPr="00F64848">
        <w:rPr>
          <w:rFonts w:ascii="Times" w:hAnsi="Times"/>
        </w:rPr>
        <w:t xml:space="preserve">Whereas, </w:t>
      </w:r>
      <w:proofErr w:type="gramStart"/>
      <w:r>
        <w:rPr>
          <w:rFonts w:ascii="Times" w:hAnsi="Times"/>
        </w:rPr>
        <w:t>N</w:t>
      </w:r>
      <w:r w:rsidRPr="00F64848">
        <w:rPr>
          <w:rFonts w:ascii="Times" w:hAnsi="Times"/>
        </w:rPr>
        <w:t>umerous</w:t>
      </w:r>
      <w:proofErr w:type="gramEnd"/>
      <w:r w:rsidRPr="00F64848">
        <w:rPr>
          <w:rFonts w:ascii="Times" w:hAnsi="Times"/>
        </w:rPr>
        <w:t xml:space="preserve"> changes to</w:t>
      </w:r>
      <w:r>
        <w:rPr>
          <w:rFonts w:ascii="Times" w:hAnsi="Times"/>
        </w:rPr>
        <w:t xml:space="preserve"> </w:t>
      </w:r>
      <w:r w:rsidRPr="00F64848">
        <w:rPr>
          <w:rFonts w:ascii="Times" w:hAnsi="Times"/>
        </w:rPr>
        <w:t xml:space="preserve">the California Community Colleges Chancellor’s Office curriculum requirements </w:t>
      </w:r>
      <w:r>
        <w:rPr>
          <w:rFonts w:ascii="Times" w:hAnsi="Times"/>
        </w:rPr>
        <w:t xml:space="preserve">have occurred </w:t>
      </w:r>
      <w:r w:rsidRPr="00F64848">
        <w:rPr>
          <w:rFonts w:ascii="Times" w:hAnsi="Times"/>
        </w:rPr>
        <w:t xml:space="preserve">since </w:t>
      </w:r>
      <w:r>
        <w:rPr>
          <w:rFonts w:ascii="Times" w:hAnsi="Times"/>
        </w:rPr>
        <w:t>S</w:t>
      </w:r>
      <w:r w:rsidRPr="00F64848">
        <w:rPr>
          <w:rFonts w:ascii="Times" w:hAnsi="Times"/>
        </w:rPr>
        <w:t>pring 2008;</w:t>
      </w:r>
    </w:p>
    <w:p w14:paraId="5EA983ED" w14:textId="77777777" w:rsidR="00ED2B23" w:rsidRPr="00F64848" w:rsidRDefault="00ED2B23" w:rsidP="006962E9">
      <w:pPr>
        <w:rPr>
          <w:rFonts w:ascii="Times" w:hAnsi="Times"/>
        </w:rPr>
      </w:pPr>
    </w:p>
    <w:p w14:paraId="2836F2D7" w14:textId="77777777" w:rsidR="00ED2B23" w:rsidRPr="00F64848" w:rsidRDefault="00ED2B23" w:rsidP="006962E9">
      <w:pPr>
        <w:rPr>
          <w:rFonts w:ascii="Times" w:hAnsi="Times"/>
        </w:rPr>
      </w:pPr>
      <w:r w:rsidRPr="00F64848">
        <w:rPr>
          <w:rFonts w:ascii="Times" w:hAnsi="Times"/>
        </w:rPr>
        <w:t xml:space="preserve">Resolved, That the Academic Senate for California Community Colleges update </w:t>
      </w:r>
      <w:r w:rsidRPr="00F64848">
        <w:rPr>
          <w:rFonts w:ascii="Times" w:hAnsi="Times"/>
          <w:i/>
        </w:rPr>
        <w:t>The Course Outline of Record: A Curriculum Reference Guide</w:t>
      </w:r>
      <w:r w:rsidRPr="00F64848">
        <w:rPr>
          <w:rFonts w:ascii="Times" w:hAnsi="Times"/>
        </w:rPr>
        <w:t xml:space="preserve"> to more accurately reflect the current curriculum processes, guidelines, and requirement</w:t>
      </w:r>
      <w:r>
        <w:rPr>
          <w:rFonts w:ascii="Times" w:hAnsi="Times"/>
        </w:rPr>
        <w:t>s</w:t>
      </w:r>
      <w:r w:rsidRPr="00F64848">
        <w:rPr>
          <w:rFonts w:ascii="Times" w:hAnsi="Times"/>
        </w:rPr>
        <w:t xml:space="preserve"> and present it </w:t>
      </w:r>
      <w:r>
        <w:rPr>
          <w:rFonts w:ascii="Times" w:hAnsi="Times"/>
        </w:rPr>
        <w:t>for adoption at the</w:t>
      </w:r>
      <w:r w:rsidRPr="00F64848">
        <w:rPr>
          <w:rFonts w:ascii="Times" w:hAnsi="Times"/>
        </w:rPr>
        <w:t xml:space="preserve"> </w:t>
      </w:r>
      <w:r>
        <w:rPr>
          <w:rFonts w:ascii="Times" w:hAnsi="Times"/>
        </w:rPr>
        <w:t>S</w:t>
      </w:r>
      <w:r w:rsidRPr="00F64848">
        <w:rPr>
          <w:rFonts w:ascii="Times" w:hAnsi="Times"/>
        </w:rPr>
        <w:t>pring 2016</w:t>
      </w:r>
      <w:r>
        <w:rPr>
          <w:rFonts w:ascii="Times" w:hAnsi="Times"/>
        </w:rPr>
        <w:t xml:space="preserve"> Plenary Session</w:t>
      </w:r>
      <w:r w:rsidRPr="00F64848">
        <w:rPr>
          <w:rFonts w:ascii="Times" w:hAnsi="Times"/>
        </w:rPr>
        <w:t>.</w:t>
      </w:r>
    </w:p>
    <w:p w14:paraId="5F0EF07B" w14:textId="77777777" w:rsidR="00ED2B23" w:rsidRPr="00F64848" w:rsidRDefault="00ED2B23" w:rsidP="006962E9">
      <w:pPr>
        <w:rPr>
          <w:rFonts w:ascii="Times" w:hAnsi="Times"/>
        </w:rPr>
      </w:pPr>
    </w:p>
    <w:p w14:paraId="5B2C785F" w14:textId="77777777" w:rsidR="00ED2B23" w:rsidRPr="00F64848" w:rsidRDefault="00ED2B23" w:rsidP="006962E9">
      <w:pPr>
        <w:rPr>
          <w:rFonts w:ascii="Times" w:hAnsi="Times"/>
        </w:rPr>
      </w:pPr>
      <w:r w:rsidRPr="00F64848">
        <w:rPr>
          <w:rFonts w:ascii="Times" w:hAnsi="Times"/>
        </w:rPr>
        <w:t xml:space="preserve">Contact: </w:t>
      </w:r>
      <w:proofErr w:type="spellStart"/>
      <w:r w:rsidRPr="00F64848">
        <w:rPr>
          <w:rFonts w:ascii="Times" w:hAnsi="Times"/>
        </w:rPr>
        <w:t>Ginni</w:t>
      </w:r>
      <w:proofErr w:type="spellEnd"/>
      <w:r w:rsidRPr="00F64848">
        <w:rPr>
          <w:rFonts w:ascii="Times" w:hAnsi="Times"/>
        </w:rPr>
        <w:t xml:space="preserve"> May, Sacramento City College, Curriculum Committee</w:t>
      </w:r>
    </w:p>
    <w:p w14:paraId="5412BE9C" w14:textId="77777777" w:rsidR="00ED2B23" w:rsidRPr="00F64848" w:rsidRDefault="00ED2B23" w:rsidP="006962E9">
      <w:pPr>
        <w:rPr>
          <w:rFonts w:ascii="Times" w:hAnsi="Times"/>
        </w:rPr>
      </w:pPr>
    </w:p>
    <w:p w14:paraId="6E27484D" w14:textId="77777777" w:rsidR="00ED2B23" w:rsidRPr="00DB7C2A" w:rsidRDefault="004A4181" w:rsidP="00DB7C2A">
      <w:pPr>
        <w:pStyle w:val="Resolution2"/>
        <w:rPr>
          <w:b/>
        </w:rPr>
      </w:pPr>
      <w:bookmarkStart w:id="32" w:name="_Toc400880527"/>
      <w:bookmarkStart w:id="33" w:name="_Toc400905176"/>
      <w:r>
        <w:rPr>
          <w:b/>
        </w:rPr>
        <w:t>*</w:t>
      </w:r>
      <w:r w:rsidR="00ED2B23" w:rsidRPr="00DB7C2A">
        <w:rPr>
          <w:b/>
        </w:rPr>
        <w:t xml:space="preserve">9.07 </w:t>
      </w:r>
      <w:r w:rsidR="00100332">
        <w:rPr>
          <w:b/>
        </w:rPr>
        <w:tab/>
      </w:r>
      <w:r w:rsidR="00ED2B23" w:rsidRPr="00DB7C2A">
        <w:rPr>
          <w:b/>
        </w:rPr>
        <w:t>F14</w:t>
      </w:r>
      <w:r w:rsidR="00100332">
        <w:rPr>
          <w:b/>
        </w:rPr>
        <w:t xml:space="preserve"> </w:t>
      </w:r>
      <w:r w:rsidR="00100332">
        <w:rPr>
          <w:b/>
        </w:rPr>
        <w:tab/>
      </w:r>
      <w:r w:rsidR="00ED2B23" w:rsidRPr="00DB7C2A">
        <w:rPr>
          <w:b/>
        </w:rPr>
        <w:t xml:space="preserve">Secure Funding to Develop C-ID Course Descriptors for College </w:t>
      </w:r>
      <w:r w:rsidR="00100332">
        <w:rPr>
          <w:b/>
        </w:rPr>
        <w:tab/>
      </w:r>
      <w:r w:rsidR="00100332">
        <w:rPr>
          <w:b/>
        </w:rPr>
        <w:tab/>
      </w:r>
      <w:r w:rsidR="00100332">
        <w:rPr>
          <w:b/>
        </w:rPr>
        <w:tab/>
      </w:r>
      <w:r w:rsidR="00100332">
        <w:rPr>
          <w:b/>
        </w:rPr>
        <w:tab/>
      </w:r>
      <w:r w:rsidR="00ED2B23" w:rsidRPr="00DB7C2A">
        <w:rPr>
          <w:b/>
        </w:rPr>
        <w:t xml:space="preserve">Preparation </w:t>
      </w:r>
      <w:r w:rsidR="00A66743" w:rsidRPr="00DB7C2A">
        <w:rPr>
          <w:b/>
        </w:rPr>
        <w:tab/>
      </w:r>
      <w:r w:rsidR="00ED2B23" w:rsidRPr="00DB7C2A">
        <w:rPr>
          <w:b/>
        </w:rPr>
        <w:t>Courses</w:t>
      </w:r>
      <w:bookmarkEnd w:id="32"/>
      <w:bookmarkEnd w:id="33"/>
    </w:p>
    <w:p w14:paraId="740DA5CF" w14:textId="77777777" w:rsidR="00ED2B23" w:rsidRPr="00F64848" w:rsidRDefault="00ED2B23" w:rsidP="006962E9">
      <w:pPr>
        <w:rPr>
          <w:rFonts w:ascii="Times" w:hAnsi="Times"/>
        </w:rPr>
      </w:pPr>
    </w:p>
    <w:p w14:paraId="4A9EEF82" w14:textId="77777777" w:rsidR="00ED2B23" w:rsidRPr="00F64848" w:rsidRDefault="00ED2B23" w:rsidP="006962E9">
      <w:pPr>
        <w:rPr>
          <w:rFonts w:ascii="Times" w:hAnsi="Times"/>
        </w:rPr>
      </w:pPr>
      <w:r w:rsidRPr="00F64848">
        <w:rPr>
          <w:rFonts w:ascii="Times" w:hAnsi="Times"/>
        </w:rPr>
        <w:t>Whereas, Statewide efforts are currently underway to align and integrate instruction for college preparation, including credit basic skills, noncredit basic skills, adult education, regional occupational programs, and both public and private K-12 education;</w:t>
      </w:r>
    </w:p>
    <w:p w14:paraId="4E572B10" w14:textId="77777777" w:rsidR="00ED2B23" w:rsidRPr="00F64848" w:rsidRDefault="00ED2B23" w:rsidP="006962E9">
      <w:pPr>
        <w:rPr>
          <w:rFonts w:ascii="Times" w:hAnsi="Times"/>
        </w:rPr>
      </w:pPr>
    </w:p>
    <w:p w14:paraId="011BE0AE" w14:textId="77777777" w:rsidR="00ED2B23" w:rsidRPr="00F64848" w:rsidRDefault="00ED2B23" w:rsidP="006962E9">
      <w:pPr>
        <w:rPr>
          <w:rFonts w:ascii="Times" w:hAnsi="Times"/>
        </w:rPr>
      </w:pPr>
      <w:r w:rsidRPr="00F64848">
        <w:rPr>
          <w:rFonts w:ascii="Times" w:hAnsi="Times"/>
        </w:rPr>
        <w:t>Whereas, The various approaches to college preparation lead to inconsistent expectations and standards across these systems, often causing incoming college students to be placed in lower levels before embarking on transfer-level study;</w:t>
      </w:r>
    </w:p>
    <w:p w14:paraId="25871ADA" w14:textId="77777777" w:rsidR="00ED2B23" w:rsidRPr="00F64848" w:rsidRDefault="00ED2B23" w:rsidP="006962E9">
      <w:pPr>
        <w:rPr>
          <w:rFonts w:ascii="Times" w:hAnsi="Times"/>
        </w:rPr>
      </w:pPr>
    </w:p>
    <w:p w14:paraId="4B1DD40B" w14:textId="77777777" w:rsidR="00ED2B23" w:rsidRPr="00F64848" w:rsidRDefault="00ED2B23" w:rsidP="006962E9">
      <w:pPr>
        <w:rPr>
          <w:rFonts w:ascii="Times" w:hAnsi="Times"/>
        </w:rPr>
      </w:pPr>
      <w:r w:rsidRPr="00F64848">
        <w:rPr>
          <w:rFonts w:ascii="Times" w:hAnsi="Times"/>
        </w:rPr>
        <w:lastRenderedPageBreak/>
        <w:t xml:space="preserve">Whereas, </w:t>
      </w:r>
      <w:r w:rsidR="00F71FDD">
        <w:rPr>
          <w:rFonts w:ascii="Times" w:hAnsi="Times"/>
        </w:rPr>
        <w:t>Course Identification Numbering (</w:t>
      </w:r>
      <w:r w:rsidRPr="00F64848">
        <w:rPr>
          <w:rFonts w:ascii="Times" w:hAnsi="Times"/>
        </w:rPr>
        <w:t>C-ID</w:t>
      </w:r>
      <w:r w:rsidR="00F71FDD">
        <w:rPr>
          <w:rFonts w:ascii="Times" w:hAnsi="Times"/>
        </w:rPr>
        <w:t>) System</w:t>
      </w:r>
      <w:r w:rsidRPr="00F64848">
        <w:rPr>
          <w:rFonts w:ascii="Times" w:hAnsi="Times"/>
        </w:rPr>
        <w:t xml:space="preserve"> course descriptors establish broad minimum expectations for a course and define the expectations for student achievement and success, and thus developing C-ID descriptors for the top pre-transfer level courses would provide a means for these systems to voluntarily adopt common curricular expectations for students entering into college; and</w:t>
      </w:r>
    </w:p>
    <w:p w14:paraId="525C8DD6" w14:textId="77777777" w:rsidR="00ED2B23" w:rsidRPr="00F64848" w:rsidRDefault="00ED2B23" w:rsidP="006962E9">
      <w:pPr>
        <w:rPr>
          <w:rFonts w:ascii="Times" w:hAnsi="Times"/>
        </w:rPr>
      </w:pPr>
    </w:p>
    <w:p w14:paraId="43BA3930" w14:textId="77777777" w:rsidR="00ED2B23" w:rsidRPr="00F64848" w:rsidRDefault="00ED2B23" w:rsidP="006962E9">
      <w:pPr>
        <w:rPr>
          <w:rFonts w:ascii="Times" w:hAnsi="Times"/>
        </w:rPr>
      </w:pPr>
      <w:r w:rsidRPr="00F64848">
        <w:rPr>
          <w:rFonts w:ascii="Times" w:hAnsi="Times"/>
        </w:rPr>
        <w:t xml:space="preserve">Whereas, The California Community College </w:t>
      </w:r>
      <w:r>
        <w:rPr>
          <w:rFonts w:ascii="Times" w:hAnsi="Times"/>
        </w:rPr>
        <w:t>S</w:t>
      </w:r>
      <w:r w:rsidRPr="00F64848">
        <w:rPr>
          <w:rFonts w:ascii="Times" w:hAnsi="Times"/>
        </w:rPr>
        <w:t xml:space="preserve">ystem and the </w:t>
      </w:r>
      <w:r>
        <w:rPr>
          <w:rFonts w:ascii="Times" w:hAnsi="Times"/>
        </w:rPr>
        <w:t>S</w:t>
      </w:r>
      <w:r w:rsidRPr="00F64848">
        <w:rPr>
          <w:rFonts w:ascii="Times" w:hAnsi="Times"/>
        </w:rPr>
        <w:t>tate of California have not allocated sufficient resources to coordinate and support the efforts required to develop C-ID descriptors for pre-transfer level basic skills education;</w:t>
      </w:r>
    </w:p>
    <w:p w14:paraId="5A30B63C" w14:textId="77777777" w:rsidR="00ED2B23" w:rsidRPr="00F64848" w:rsidRDefault="00ED2B23" w:rsidP="006962E9">
      <w:pPr>
        <w:rPr>
          <w:rFonts w:ascii="Times" w:hAnsi="Times"/>
        </w:rPr>
      </w:pPr>
    </w:p>
    <w:p w14:paraId="19CC06CC" w14:textId="77777777" w:rsidR="00ED2B23" w:rsidRPr="00F64848" w:rsidRDefault="00ED2B23" w:rsidP="006962E9">
      <w:pPr>
        <w:rPr>
          <w:rFonts w:ascii="Times" w:hAnsi="Times"/>
        </w:rPr>
      </w:pPr>
      <w:r w:rsidRPr="00F64848">
        <w:rPr>
          <w:rFonts w:ascii="Times" w:hAnsi="Times"/>
        </w:rPr>
        <w:t>Resolved, That the Academic Senate for California Community Colleges work with college preparation stakeholders to secure funding for the development of C-ID course descriptors for levels below transfer in order to establish consistent curricular expectations and pathways for California’s pre-transfer level students.</w:t>
      </w:r>
    </w:p>
    <w:p w14:paraId="432D8245" w14:textId="77777777" w:rsidR="00ED2B23" w:rsidRPr="00F64848" w:rsidRDefault="00ED2B23" w:rsidP="006962E9">
      <w:pPr>
        <w:rPr>
          <w:rFonts w:ascii="Times" w:hAnsi="Times"/>
        </w:rPr>
      </w:pPr>
    </w:p>
    <w:p w14:paraId="43EB79D1" w14:textId="77777777" w:rsidR="00ED2B23" w:rsidRPr="00F64848" w:rsidRDefault="00ED2B23" w:rsidP="006962E9">
      <w:pPr>
        <w:rPr>
          <w:rFonts w:ascii="Times" w:hAnsi="Times"/>
        </w:rPr>
      </w:pPr>
      <w:r w:rsidRPr="00F64848">
        <w:rPr>
          <w:rFonts w:ascii="Times" w:hAnsi="Times"/>
        </w:rPr>
        <w:t>Contact: Leigh Anne Shaw, Skyline College</w:t>
      </w:r>
      <w:r w:rsidR="00E307A4">
        <w:rPr>
          <w:rFonts w:ascii="Times" w:hAnsi="Times"/>
        </w:rPr>
        <w:t>, Noncredit Committee</w:t>
      </w:r>
    </w:p>
    <w:p w14:paraId="7B6D1545" w14:textId="77777777" w:rsidR="00ED2B23" w:rsidRPr="00DB7C2A" w:rsidRDefault="00ED2B23" w:rsidP="00DB7C2A">
      <w:pPr>
        <w:pStyle w:val="Resolution"/>
        <w:rPr>
          <w:b/>
        </w:rPr>
      </w:pPr>
      <w:bookmarkStart w:id="34" w:name="_Toc400880528"/>
      <w:bookmarkStart w:id="35" w:name="_Toc400905177"/>
      <w:r w:rsidRPr="00DB7C2A">
        <w:rPr>
          <w:b/>
        </w:rPr>
        <w:t>10.0</w:t>
      </w:r>
      <w:r w:rsidRPr="00DB7C2A">
        <w:rPr>
          <w:b/>
        </w:rPr>
        <w:tab/>
        <w:t>DISCIPLINES LIST</w:t>
      </w:r>
      <w:bookmarkEnd w:id="34"/>
      <w:bookmarkEnd w:id="35"/>
    </w:p>
    <w:p w14:paraId="22D5EA7C" w14:textId="77777777" w:rsidR="00ED2B23" w:rsidRPr="00DB7C2A" w:rsidRDefault="004A4181" w:rsidP="00DB7C2A">
      <w:pPr>
        <w:pStyle w:val="Resolution2"/>
        <w:rPr>
          <w:b/>
        </w:rPr>
      </w:pPr>
      <w:bookmarkStart w:id="36" w:name="_Toc400880529"/>
      <w:bookmarkStart w:id="37" w:name="_Toc400905178"/>
      <w:r>
        <w:rPr>
          <w:b/>
        </w:rPr>
        <w:t>*</w:t>
      </w:r>
      <w:r w:rsidR="00ED2B23" w:rsidRPr="00DB7C2A">
        <w:rPr>
          <w:b/>
        </w:rPr>
        <w:t xml:space="preserve">10.01 </w:t>
      </w:r>
      <w:r w:rsidR="00ED2B23" w:rsidRPr="00DB7C2A">
        <w:rPr>
          <w:b/>
        </w:rPr>
        <w:tab/>
        <w:t>F14</w:t>
      </w:r>
      <w:r w:rsidR="00ED2B23" w:rsidRPr="00DB7C2A">
        <w:rPr>
          <w:b/>
        </w:rPr>
        <w:tab/>
        <w:t>Revise the Paper Equivalence to the Minimum Qualifications</w:t>
      </w:r>
      <w:bookmarkEnd w:id="36"/>
      <w:bookmarkEnd w:id="37"/>
    </w:p>
    <w:p w14:paraId="0391589D" w14:textId="77777777" w:rsidR="00ED2B23" w:rsidRPr="00A237A5" w:rsidRDefault="00ED2B23" w:rsidP="006962E9">
      <w:pPr>
        <w:rPr>
          <w:rFonts w:ascii="Times" w:hAnsi="Times" w:cs="Times New Roman"/>
          <w:b/>
        </w:rPr>
      </w:pPr>
    </w:p>
    <w:p w14:paraId="7A013009" w14:textId="77777777" w:rsidR="00ED2B23" w:rsidRPr="00A237A5" w:rsidRDefault="00ED2B23" w:rsidP="006962E9">
      <w:pPr>
        <w:rPr>
          <w:rFonts w:ascii="Times" w:hAnsi="Times" w:cs="Times New Roman"/>
        </w:rPr>
      </w:pPr>
      <w:r w:rsidRPr="00A237A5">
        <w:rPr>
          <w:rFonts w:ascii="Times" w:hAnsi="Times" w:cs="Times New Roman"/>
        </w:rPr>
        <w:t xml:space="preserve">Whereas, Education Code </w:t>
      </w:r>
      <w:r w:rsidRPr="00A237A5">
        <w:rPr>
          <w:rFonts w:ascii="Times" w:hAnsi="Times"/>
        </w:rPr>
        <w:t>§</w:t>
      </w:r>
      <w:r w:rsidRPr="00A237A5">
        <w:rPr>
          <w:rFonts w:ascii="Times" w:hAnsi="Times" w:cs="Times New Roman"/>
        </w:rPr>
        <w:t xml:space="preserve">87359(b) states that local academic senates are responsible for developing procedures for evaluating and determining equivalency to minimum qualifications by joint agreement with their governing boards; </w:t>
      </w:r>
    </w:p>
    <w:p w14:paraId="1A9CC188" w14:textId="77777777" w:rsidR="00ED2B23" w:rsidRPr="00A237A5" w:rsidRDefault="00ED2B23" w:rsidP="006962E9">
      <w:pPr>
        <w:rPr>
          <w:rFonts w:ascii="Times" w:hAnsi="Times" w:cs="Times New Roman"/>
        </w:rPr>
      </w:pPr>
    </w:p>
    <w:p w14:paraId="0AB9466A" w14:textId="77777777" w:rsidR="00ED2B23" w:rsidRPr="00A237A5" w:rsidRDefault="00ED2B23" w:rsidP="006962E9">
      <w:pPr>
        <w:rPr>
          <w:rFonts w:ascii="Times" w:hAnsi="Times" w:cs="Times New Roman"/>
        </w:rPr>
      </w:pPr>
      <w:r w:rsidRPr="00A237A5">
        <w:rPr>
          <w:rFonts w:ascii="Times" w:hAnsi="Times" w:cs="Times New Roman"/>
        </w:rPr>
        <w:t xml:space="preserve">Whereas, The Academic Senate for California Community Colleges adopted </w:t>
      </w:r>
      <w:r w:rsidR="004A5F6A">
        <w:rPr>
          <w:rFonts w:ascii="Times" w:hAnsi="Times" w:cs="Times New Roman"/>
        </w:rPr>
        <w:t>R</w:t>
      </w:r>
      <w:r w:rsidRPr="00A237A5">
        <w:rPr>
          <w:rFonts w:ascii="Times" w:hAnsi="Times" w:cs="Times New Roman"/>
        </w:rPr>
        <w:t>esolutions 10.06 S07, 10.01 S09, 10.02 F09, and 10.11 S11</w:t>
      </w:r>
      <w:r w:rsidR="00040B5C">
        <w:rPr>
          <w:rStyle w:val="FootnoteReference"/>
          <w:rFonts w:ascii="Times" w:hAnsi="Times" w:cs="Times New Roman"/>
        </w:rPr>
        <w:footnoteReference w:id="10"/>
      </w:r>
      <w:r w:rsidRPr="00A237A5">
        <w:rPr>
          <w:rFonts w:ascii="Times" w:hAnsi="Times" w:cs="Times New Roman"/>
        </w:rPr>
        <w:t xml:space="preserve">, which call for further guidance on equivalency through such actions as the development of criteria and standards and the presentation of model practices for determining equivalence to minimum qualifications by establishing eminence; </w:t>
      </w:r>
    </w:p>
    <w:p w14:paraId="00CF1958" w14:textId="77777777" w:rsidR="00ED2B23" w:rsidRPr="00A237A5" w:rsidRDefault="00ED2B23" w:rsidP="006962E9">
      <w:pPr>
        <w:rPr>
          <w:rFonts w:ascii="Times" w:hAnsi="Times" w:cs="Times New Roman"/>
        </w:rPr>
      </w:pPr>
    </w:p>
    <w:p w14:paraId="240BE75D" w14:textId="77777777" w:rsidR="00ED2B23" w:rsidRPr="00A237A5" w:rsidRDefault="00ED2B23" w:rsidP="006962E9">
      <w:pPr>
        <w:rPr>
          <w:rFonts w:ascii="Times" w:hAnsi="Times" w:cs="Times New Roman"/>
        </w:rPr>
      </w:pPr>
      <w:r w:rsidRPr="00A237A5">
        <w:rPr>
          <w:rFonts w:ascii="Times" w:hAnsi="Times" w:cs="Times New Roman"/>
        </w:rPr>
        <w:t>Whereas, Numerous breakout sessions held at plenary sessions since 2006 on minimum qualifications and equivalency have included discussions and requests for assistance regarding eminence, criteria, and model practices; and</w:t>
      </w:r>
    </w:p>
    <w:p w14:paraId="77B79C92" w14:textId="77777777" w:rsidR="00ED2B23" w:rsidRPr="00A237A5" w:rsidRDefault="00ED2B23" w:rsidP="006962E9">
      <w:pPr>
        <w:rPr>
          <w:rFonts w:ascii="Times" w:hAnsi="Times" w:cs="Times New Roman"/>
        </w:rPr>
      </w:pPr>
    </w:p>
    <w:p w14:paraId="59FE84D0" w14:textId="77777777" w:rsidR="00ED2B23" w:rsidRPr="00A237A5" w:rsidRDefault="00ED2B23" w:rsidP="006962E9">
      <w:pPr>
        <w:rPr>
          <w:rFonts w:ascii="Times" w:hAnsi="Times" w:cs="Times New Roman"/>
        </w:rPr>
      </w:pPr>
      <w:r w:rsidRPr="00A237A5">
        <w:rPr>
          <w:rFonts w:ascii="Times" w:hAnsi="Times" w:cs="Times New Roman"/>
        </w:rPr>
        <w:t xml:space="preserve">Whereas, </w:t>
      </w:r>
      <w:proofErr w:type="gramStart"/>
      <w:r w:rsidRPr="00A237A5">
        <w:rPr>
          <w:rFonts w:ascii="Times" w:hAnsi="Times" w:cs="Times New Roman"/>
        </w:rPr>
        <w:t>The</w:t>
      </w:r>
      <w:proofErr w:type="gramEnd"/>
      <w:r w:rsidRPr="00A237A5">
        <w:rPr>
          <w:rFonts w:ascii="Times" w:hAnsi="Times" w:cs="Times New Roman"/>
        </w:rPr>
        <w:t xml:space="preserve"> paper </w:t>
      </w:r>
      <w:r w:rsidRPr="00A237A5">
        <w:rPr>
          <w:rFonts w:ascii="Times" w:hAnsi="Times" w:cs="Times New Roman"/>
          <w:i/>
        </w:rPr>
        <w:t>Equivalence to the Minimum Qualifications</w:t>
      </w:r>
      <w:r w:rsidRPr="00A237A5">
        <w:rPr>
          <w:rFonts w:ascii="Times" w:hAnsi="Times" w:cs="Times New Roman"/>
        </w:rPr>
        <w:t xml:space="preserve"> was last revised in 2006</w:t>
      </w:r>
      <w:r w:rsidR="00040B5C">
        <w:rPr>
          <w:rStyle w:val="FootnoteReference"/>
          <w:rFonts w:ascii="Times" w:hAnsi="Times" w:cs="Times New Roman"/>
        </w:rPr>
        <w:footnoteReference w:id="11"/>
      </w:r>
      <w:r w:rsidRPr="00A237A5">
        <w:rPr>
          <w:rFonts w:ascii="Times" w:hAnsi="Times" w:cs="Times New Roman"/>
        </w:rPr>
        <w:t>;</w:t>
      </w:r>
    </w:p>
    <w:p w14:paraId="1439F3DC" w14:textId="77777777" w:rsidR="00ED2B23" w:rsidRPr="00A237A5" w:rsidRDefault="00ED2B23" w:rsidP="006962E9">
      <w:pPr>
        <w:rPr>
          <w:rFonts w:ascii="Times" w:hAnsi="Times" w:cs="Times New Roman"/>
        </w:rPr>
      </w:pPr>
    </w:p>
    <w:p w14:paraId="0E4CFFAA" w14:textId="77777777" w:rsidR="00ED2B23" w:rsidRPr="00A237A5" w:rsidRDefault="00ED2B23" w:rsidP="006962E9">
      <w:pPr>
        <w:rPr>
          <w:rFonts w:ascii="Times" w:hAnsi="Times" w:cs="Times New Roman"/>
        </w:rPr>
      </w:pPr>
      <w:r w:rsidRPr="00A237A5">
        <w:rPr>
          <w:rFonts w:ascii="Times" w:hAnsi="Times" w:cs="Times New Roman"/>
        </w:rPr>
        <w:t xml:space="preserve">Resolved, That the Academic Senate for California Community Colleges survey the field to identify local practices for establishing equivalence to minimum qualifications, including the use of eminence; and </w:t>
      </w:r>
    </w:p>
    <w:p w14:paraId="3AF8CDD6" w14:textId="77777777" w:rsidR="00ED2B23" w:rsidRPr="00A237A5" w:rsidRDefault="00ED2B23" w:rsidP="006962E9">
      <w:pPr>
        <w:rPr>
          <w:rFonts w:ascii="Times" w:hAnsi="Times" w:cs="Times New Roman"/>
        </w:rPr>
      </w:pPr>
    </w:p>
    <w:p w14:paraId="75FD639B" w14:textId="77777777" w:rsidR="00ED2B23" w:rsidRPr="00A237A5" w:rsidRDefault="00ED2B23" w:rsidP="006962E9">
      <w:pPr>
        <w:rPr>
          <w:rFonts w:ascii="Times" w:hAnsi="Times" w:cs="Times New Roman"/>
        </w:rPr>
      </w:pPr>
      <w:r w:rsidRPr="00A237A5">
        <w:rPr>
          <w:rFonts w:ascii="Times" w:hAnsi="Times" w:cs="Times New Roman"/>
        </w:rPr>
        <w:t xml:space="preserve">Resolved, </w:t>
      </w:r>
      <w:proofErr w:type="gramStart"/>
      <w:r w:rsidRPr="00A237A5">
        <w:rPr>
          <w:rFonts w:ascii="Times" w:hAnsi="Times" w:cs="Times New Roman"/>
        </w:rPr>
        <w:t>That</w:t>
      </w:r>
      <w:proofErr w:type="gramEnd"/>
      <w:r w:rsidRPr="00A237A5">
        <w:rPr>
          <w:rFonts w:ascii="Times" w:hAnsi="Times" w:cs="Times New Roman"/>
        </w:rPr>
        <w:t xml:space="preserve"> the Academic Senate for California Community Colleges revise the paper </w:t>
      </w:r>
      <w:r w:rsidRPr="00A237A5">
        <w:rPr>
          <w:rFonts w:ascii="Times" w:hAnsi="Times" w:cs="Times New Roman"/>
          <w:i/>
        </w:rPr>
        <w:t>Equivalence to the Minimum Qualifications</w:t>
      </w:r>
      <w:r w:rsidRPr="00A237A5">
        <w:rPr>
          <w:rFonts w:ascii="Times" w:hAnsi="Times" w:cs="Times New Roman"/>
        </w:rPr>
        <w:t xml:space="preserve"> and bring it to the body for adoption at the </w:t>
      </w:r>
      <w:r>
        <w:rPr>
          <w:rFonts w:ascii="Times" w:hAnsi="Times" w:cs="Times New Roman"/>
        </w:rPr>
        <w:t>S</w:t>
      </w:r>
      <w:r w:rsidRPr="00A237A5">
        <w:rPr>
          <w:rFonts w:ascii="Times" w:hAnsi="Times" w:cs="Times New Roman"/>
        </w:rPr>
        <w:t xml:space="preserve">pring 2016 </w:t>
      </w:r>
      <w:r>
        <w:rPr>
          <w:rFonts w:ascii="Times" w:hAnsi="Times" w:cs="Times New Roman"/>
        </w:rPr>
        <w:t>P</w:t>
      </w:r>
      <w:r w:rsidRPr="00A237A5">
        <w:rPr>
          <w:rFonts w:ascii="Times" w:hAnsi="Times" w:cs="Times New Roman"/>
        </w:rPr>
        <w:t xml:space="preserve">lenary </w:t>
      </w:r>
      <w:r>
        <w:rPr>
          <w:rFonts w:ascii="Times" w:hAnsi="Times" w:cs="Times New Roman"/>
        </w:rPr>
        <w:t>S</w:t>
      </w:r>
      <w:r w:rsidRPr="00A237A5">
        <w:rPr>
          <w:rFonts w:ascii="Times" w:hAnsi="Times" w:cs="Times New Roman"/>
        </w:rPr>
        <w:t>ession.</w:t>
      </w:r>
    </w:p>
    <w:p w14:paraId="14E31B7C" w14:textId="77777777" w:rsidR="00ED2B23" w:rsidRPr="00A237A5" w:rsidRDefault="00ED2B23" w:rsidP="006962E9">
      <w:pPr>
        <w:rPr>
          <w:rFonts w:ascii="Times" w:hAnsi="Times" w:cs="Times New Roman"/>
        </w:rPr>
      </w:pPr>
    </w:p>
    <w:p w14:paraId="67A2265B" w14:textId="77777777" w:rsidR="00ED2B23" w:rsidRPr="00A237A5" w:rsidRDefault="00ED2B23" w:rsidP="006962E9">
      <w:pPr>
        <w:rPr>
          <w:rFonts w:ascii="Times" w:hAnsi="Times"/>
        </w:rPr>
      </w:pPr>
      <w:r w:rsidRPr="00A237A5">
        <w:rPr>
          <w:rFonts w:ascii="Times" w:hAnsi="Times" w:cs="Times New Roman"/>
        </w:rPr>
        <w:t xml:space="preserve">Contact: Paul </w:t>
      </w:r>
      <w:proofErr w:type="spellStart"/>
      <w:r w:rsidRPr="00A237A5">
        <w:rPr>
          <w:rFonts w:ascii="Times" w:hAnsi="Times" w:cs="Times New Roman"/>
        </w:rPr>
        <w:t>Setziol</w:t>
      </w:r>
      <w:proofErr w:type="spellEnd"/>
      <w:r w:rsidRPr="00A237A5">
        <w:rPr>
          <w:rFonts w:ascii="Times" w:hAnsi="Times" w:cs="Times New Roman"/>
        </w:rPr>
        <w:t xml:space="preserve">, </w:t>
      </w:r>
      <w:r w:rsidR="00E307A4">
        <w:rPr>
          <w:rFonts w:ascii="Times" w:hAnsi="Times" w:cs="Times New Roman"/>
        </w:rPr>
        <w:t xml:space="preserve">De Anza College, </w:t>
      </w:r>
      <w:r w:rsidR="00E307A4" w:rsidRPr="00A237A5">
        <w:rPr>
          <w:rFonts w:ascii="Times" w:hAnsi="Times" w:cs="Times New Roman"/>
        </w:rPr>
        <w:t>Standards and Practices Committee</w:t>
      </w:r>
    </w:p>
    <w:p w14:paraId="52A667BF" w14:textId="77777777" w:rsidR="00ED2B23" w:rsidRPr="00DB7C2A" w:rsidRDefault="00ED2B23" w:rsidP="00DB7C2A">
      <w:pPr>
        <w:pStyle w:val="Resolution"/>
        <w:rPr>
          <w:b/>
        </w:rPr>
      </w:pPr>
      <w:bookmarkStart w:id="38" w:name="_Toc400880530"/>
      <w:bookmarkStart w:id="39" w:name="_Toc400905179"/>
      <w:r w:rsidRPr="00DB7C2A">
        <w:rPr>
          <w:b/>
        </w:rPr>
        <w:lastRenderedPageBreak/>
        <w:t>12.0</w:t>
      </w:r>
      <w:r w:rsidRPr="00DB7C2A">
        <w:rPr>
          <w:b/>
        </w:rPr>
        <w:tab/>
        <w:t>FACULTY DEVELOPMENT</w:t>
      </w:r>
      <w:bookmarkEnd w:id="38"/>
      <w:bookmarkEnd w:id="39"/>
    </w:p>
    <w:p w14:paraId="54E6D96F" w14:textId="77777777" w:rsidR="00ED2B23" w:rsidRPr="00DB7C2A" w:rsidRDefault="004A4181" w:rsidP="00DB7C2A">
      <w:pPr>
        <w:pStyle w:val="Resolution2"/>
        <w:rPr>
          <w:b/>
        </w:rPr>
      </w:pPr>
      <w:bookmarkStart w:id="40" w:name="_Toc400880531"/>
      <w:bookmarkStart w:id="41" w:name="_Toc400905180"/>
      <w:proofErr w:type="gramStart"/>
      <w:r>
        <w:rPr>
          <w:b/>
        </w:rPr>
        <w:t xml:space="preserve">*12.01 </w:t>
      </w:r>
      <w:r w:rsidR="00ED2B23" w:rsidRPr="00DB7C2A">
        <w:rPr>
          <w:b/>
        </w:rPr>
        <w:t>F14</w:t>
      </w:r>
      <w:r w:rsidR="00ED2B23" w:rsidRPr="00DB7C2A">
        <w:rPr>
          <w:b/>
        </w:rPr>
        <w:tab/>
        <w:t>Professional Development</w:t>
      </w:r>
      <w:proofErr w:type="gramEnd"/>
      <w:r w:rsidR="00ED2B23" w:rsidRPr="00DB7C2A">
        <w:rPr>
          <w:b/>
        </w:rPr>
        <w:t xml:space="preserve"> and the Academic Senate</w:t>
      </w:r>
      <w:bookmarkEnd w:id="40"/>
      <w:bookmarkEnd w:id="41"/>
    </w:p>
    <w:p w14:paraId="3730695E" w14:textId="77777777" w:rsidR="00ED2B23" w:rsidRPr="00F64848" w:rsidRDefault="00ED2B23" w:rsidP="006962E9">
      <w:pPr>
        <w:pStyle w:val="NoSpacing"/>
        <w:rPr>
          <w:rFonts w:ascii="Times" w:hAnsi="Times"/>
          <w:sz w:val="24"/>
          <w:szCs w:val="24"/>
        </w:rPr>
      </w:pPr>
    </w:p>
    <w:p w14:paraId="57470028" w14:textId="77777777" w:rsidR="00ED2B23" w:rsidRDefault="00ED2B23" w:rsidP="006962E9">
      <w:pPr>
        <w:pStyle w:val="NoSpacing"/>
        <w:rPr>
          <w:rFonts w:ascii="Times" w:hAnsi="Times"/>
          <w:sz w:val="24"/>
          <w:szCs w:val="24"/>
        </w:rPr>
      </w:pPr>
      <w:r w:rsidRPr="00F64848">
        <w:rPr>
          <w:rFonts w:ascii="Times" w:hAnsi="Times"/>
          <w:sz w:val="24"/>
          <w:szCs w:val="24"/>
        </w:rPr>
        <w:t xml:space="preserve">Whereas, The academic and professional matters identified in Title 5 </w:t>
      </w:r>
      <w:r w:rsidRPr="00F64848">
        <w:rPr>
          <w:rFonts w:ascii="Times" w:hAnsi="Times"/>
          <w:color w:val="232323"/>
        </w:rPr>
        <w:t>§</w:t>
      </w:r>
      <w:r w:rsidRPr="00F64848">
        <w:rPr>
          <w:rFonts w:ascii="Times" w:hAnsi="Times"/>
          <w:sz w:val="24"/>
          <w:szCs w:val="24"/>
        </w:rPr>
        <w:t xml:space="preserve">53200 include “faculty professional development policies” as an area </w:t>
      </w:r>
      <w:r>
        <w:rPr>
          <w:rFonts w:ascii="Times" w:hAnsi="Times"/>
          <w:sz w:val="24"/>
          <w:szCs w:val="24"/>
        </w:rPr>
        <w:t>that</w:t>
      </w:r>
      <w:r w:rsidRPr="00F64848">
        <w:rPr>
          <w:rFonts w:ascii="Times" w:hAnsi="Times"/>
          <w:sz w:val="24"/>
          <w:szCs w:val="24"/>
        </w:rPr>
        <w:t xml:space="preserve"> falls under the purview of local academic senates and</w:t>
      </w:r>
      <w:r>
        <w:rPr>
          <w:rFonts w:ascii="Times" w:hAnsi="Times"/>
          <w:sz w:val="24"/>
          <w:szCs w:val="24"/>
        </w:rPr>
        <w:t xml:space="preserve"> by extension</w:t>
      </w:r>
      <w:r w:rsidRPr="00F64848">
        <w:rPr>
          <w:rFonts w:ascii="Times" w:hAnsi="Times"/>
          <w:sz w:val="24"/>
          <w:szCs w:val="24"/>
        </w:rPr>
        <w:t>, at the state level, the Academic Senate for California Community Colleges;</w:t>
      </w:r>
    </w:p>
    <w:p w14:paraId="59DDE389" w14:textId="77777777" w:rsidR="00ED2B23" w:rsidRDefault="00ED2B23" w:rsidP="006962E9">
      <w:pPr>
        <w:pStyle w:val="NoSpacing"/>
        <w:rPr>
          <w:rFonts w:ascii="Times" w:hAnsi="Times"/>
          <w:sz w:val="24"/>
          <w:szCs w:val="24"/>
        </w:rPr>
      </w:pPr>
    </w:p>
    <w:p w14:paraId="306ED2EA" w14:textId="77777777" w:rsidR="00ED2B23" w:rsidRDefault="00ED2B23" w:rsidP="006962E9">
      <w:pPr>
        <w:pStyle w:val="NormalWeb"/>
        <w:spacing w:before="2" w:after="2"/>
      </w:pPr>
      <w:r>
        <w:rPr>
          <w:sz w:val="24"/>
          <w:szCs w:val="24"/>
        </w:rPr>
        <w:t>Whereas, The Board of Governors Standing Orders</w:t>
      </w:r>
      <w:r w:rsidR="00A42344">
        <w:rPr>
          <w:rStyle w:val="FootnoteReference"/>
          <w:sz w:val="24"/>
          <w:szCs w:val="24"/>
        </w:rPr>
        <w:footnoteReference w:id="12"/>
      </w:r>
      <w:r>
        <w:rPr>
          <w:sz w:val="24"/>
          <w:szCs w:val="24"/>
        </w:rPr>
        <w:t xml:space="preserve"> </w:t>
      </w:r>
      <w:r w:rsidR="00AC63A6">
        <w:rPr>
          <w:rFonts w:cs="Times"/>
          <w:sz w:val="24"/>
          <w:szCs w:val="24"/>
        </w:rPr>
        <w:t>§</w:t>
      </w:r>
      <w:r>
        <w:rPr>
          <w:sz w:val="24"/>
          <w:szCs w:val="24"/>
        </w:rPr>
        <w:t>332 (b) states, “T</w:t>
      </w:r>
      <w:r>
        <w:rPr>
          <w:rFonts w:ascii="Times New Roman" w:hAnsi="Times New Roman"/>
          <w:sz w:val="24"/>
          <w:szCs w:val="24"/>
        </w:rPr>
        <w:t>he appointment of faculty to councils, committees, and task forces established in conjunction with Consultation to deal with academic and professional matters on the system</w:t>
      </w:r>
      <w:r w:rsidR="00AC63A6">
        <w:rPr>
          <w:rFonts w:ascii="Times New Roman" w:hAnsi="Times New Roman"/>
          <w:sz w:val="24"/>
          <w:szCs w:val="24"/>
        </w:rPr>
        <w:t>-</w:t>
      </w:r>
      <w:r>
        <w:rPr>
          <w:rFonts w:ascii="Times New Roman" w:hAnsi="Times New Roman"/>
          <w:sz w:val="24"/>
          <w:szCs w:val="24"/>
        </w:rPr>
        <w:t>wide level shall be made by the Academic Senate”;</w:t>
      </w:r>
    </w:p>
    <w:p w14:paraId="269E342D" w14:textId="77777777" w:rsidR="00ED2B23" w:rsidRPr="00F64848" w:rsidRDefault="00ED2B23" w:rsidP="006962E9">
      <w:pPr>
        <w:pStyle w:val="NoSpacing"/>
        <w:rPr>
          <w:rFonts w:ascii="Times" w:hAnsi="Times"/>
          <w:sz w:val="24"/>
          <w:szCs w:val="24"/>
        </w:rPr>
      </w:pPr>
    </w:p>
    <w:p w14:paraId="1E445BAC" w14:textId="77777777" w:rsidR="00ED2B23" w:rsidRPr="00F64848" w:rsidRDefault="00ED2B23" w:rsidP="006962E9">
      <w:pPr>
        <w:pStyle w:val="NoSpacing"/>
        <w:rPr>
          <w:rFonts w:ascii="Times" w:hAnsi="Times"/>
          <w:sz w:val="24"/>
          <w:szCs w:val="24"/>
        </w:rPr>
      </w:pPr>
      <w:r w:rsidRPr="00F64848">
        <w:rPr>
          <w:rFonts w:ascii="Times" w:hAnsi="Times"/>
          <w:sz w:val="24"/>
          <w:szCs w:val="24"/>
        </w:rPr>
        <w:t>Whereas, The Online Education and the Common Assessment Initiative</w:t>
      </w:r>
      <w:r w:rsidR="00AC63A6">
        <w:rPr>
          <w:rFonts w:ascii="Times" w:hAnsi="Times"/>
          <w:sz w:val="24"/>
          <w:szCs w:val="24"/>
        </w:rPr>
        <w:t>s</w:t>
      </w:r>
      <w:r w:rsidRPr="00F64848">
        <w:rPr>
          <w:rFonts w:ascii="Times" w:hAnsi="Times"/>
          <w:sz w:val="24"/>
          <w:szCs w:val="24"/>
        </w:rPr>
        <w:t xml:space="preserve"> have identified faculty professional development components and appointed faculty and </w:t>
      </w:r>
      <w:r>
        <w:rPr>
          <w:rFonts w:ascii="Times" w:hAnsi="Times"/>
          <w:sz w:val="24"/>
          <w:szCs w:val="24"/>
        </w:rPr>
        <w:t xml:space="preserve">selected </w:t>
      </w:r>
      <w:r w:rsidRPr="00F64848">
        <w:rPr>
          <w:rFonts w:ascii="Times" w:hAnsi="Times"/>
          <w:sz w:val="24"/>
          <w:szCs w:val="24"/>
        </w:rPr>
        <w:t xml:space="preserve">colleges </w:t>
      </w:r>
      <w:r>
        <w:rPr>
          <w:rFonts w:ascii="Times" w:hAnsi="Times"/>
          <w:sz w:val="24"/>
          <w:szCs w:val="24"/>
        </w:rPr>
        <w:t xml:space="preserve">which are </w:t>
      </w:r>
      <w:r w:rsidRPr="00F64848">
        <w:rPr>
          <w:rFonts w:ascii="Times" w:hAnsi="Times"/>
          <w:sz w:val="24"/>
          <w:szCs w:val="24"/>
        </w:rPr>
        <w:t>lead</w:t>
      </w:r>
      <w:r>
        <w:rPr>
          <w:rFonts w:ascii="Times" w:hAnsi="Times"/>
          <w:sz w:val="24"/>
          <w:szCs w:val="24"/>
        </w:rPr>
        <w:t>ing</w:t>
      </w:r>
      <w:r w:rsidRPr="00F64848">
        <w:rPr>
          <w:rFonts w:ascii="Times" w:hAnsi="Times"/>
          <w:sz w:val="24"/>
          <w:szCs w:val="24"/>
        </w:rPr>
        <w:t xml:space="preserve"> these components without consultation with the </w:t>
      </w:r>
      <w:r w:rsidR="00E307A4">
        <w:rPr>
          <w:rFonts w:ascii="Times" w:hAnsi="Times"/>
          <w:sz w:val="24"/>
          <w:szCs w:val="24"/>
        </w:rPr>
        <w:t xml:space="preserve">Academic Senate </w:t>
      </w:r>
      <w:r w:rsidRPr="00F64848">
        <w:rPr>
          <w:rFonts w:ascii="Times" w:hAnsi="Times"/>
          <w:sz w:val="24"/>
          <w:szCs w:val="24"/>
        </w:rPr>
        <w:t xml:space="preserve">or, in some cases, the local academic senates; and </w:t>
      </w:r>
    </w:p>
    <w:p w14:paraId="3F7D873D" w14:textId="77777777" w:rsidR="00ED2B23" w:rsidRPr="00F64848" w:rsidRDefault="00ED2B23" w:rsidP="006962E9">
      <w:pPr>
        <w:pStyle w:val="NoSpacing"/>
        <w:rPr>
          <w:rFonts w:ascii="Times" w:hAnsi="Times"/>
          <w:sz w:val="24"/>
          <w:szCs w:val="24"/>
        </w:rPr>
      </w:pPr>
    </w:p>
    <w:p w14:paraId="4DB9FA03" w14:textId="77777777" w:rsidR="00ED2B23" w:rsidRPr="00F64848" w:rsidRDefault="00ED2B23" w:rsidP="006962E9">
      <w:pPr>
        <w:pStyle w:val="NoSpacing"/>
        <w:rPr>
          <w:rFonts w:ascii="Times" w:hAnsi="Times"/>
          <w:sz w:val="24"/>
          <w:szCs w:val="24"/>
        </w:rPr>
      </w:pPr>
      <w:r w:rsidRPr="00F64848">
        <w:rPr>
          <w:rFonts w:ascii="Times" w:hAnsi="Times"/>
          <w:sz w:val="24"/>
          <w:szCs w:val="24"/>
        </w:rPr>
        <w:t>Whereas, The presence of faculty on these initiatives does not equate with the participation of either the Academic Senate for California Community Colleges or local academic senates;</w:t>
      </w:r>
    </w:p>
    <w:p w14:paraId="72B93089" w14:textId="77777777" w:rsidR="00ED2B23" w:rsidRPr="00F64848" w:rsidRDefault="00ED2B23" w:rsidP="006962E9">
      <w:pPr>
        <w:pStyle w:val="NoSpacing"/>
        <w:rPr>
          <w:rFonts w:ascii="Times" w:hAnsi="Times"/>
          <w:sz w:val="24"/>
          <w:szCs w:val="24"/>
        </w:rPr>
      </w:pPr>
    </w:p>
    <w:p w14:paraId="4587E3BE" w14:textId="77777777" w:rsidR="00ED2B23" w:rsidRPr="00F64848" w:rsidRDefault="00ED2B23" w:rsidP="006962E9">
      <w:pPr>
        <w:pStyle w:val="NoSpacing"/>
        <w:rPr>
          <w:rFonts w:ascii="Times" w:hAnsi="Times"/>
          <w:sz w:val="24"/>
          <w:szCs w:val="24"/>
        </w:rPr>
      </w:pPr>
      <w:r w:rsidRPr="00F64848">
        <w:rPr>
          <w:rFonts w:ascii="Times" w:hAnsi="Times"/>
          <w:sz w:val="24"/>
          <w:szCs w:val="24"/>
        </w:rPr>
        <w:t xml:space="preserve">Resolved, That the Academic Senate for California Community Colleges </w:t>
      </w:r>
      <w:r>
        <w:rPr>
          <w:rFonts w:ascii="Times" w:hAnsi="Times"/>
          <w:sz w:val="24"/>
          <w:szCs w:val="24"/>
        </w:rPr>
        <w:t>assert to</w:t>
      </w:r>
      <w:r w:rsidRPr="00F64848">
        <w:rPr>
          <w:rFonts w:ascii="Times" w:hAnsi="Times"/>
          <w:sz w:val="24"/>
          <w:szCs w:val="24"/>
        </w:rPr>
        <w:t xml:space="preserve"> statewide initiative leaders </w:t>
      </w:r>
      <w:r>
        <w:rPr>
          <w:rFonts w:ascii="Times" w:hAnsi="Times"/>
          <w:sz w:val="24"/>
          <w:szCs w:val="24"/>
        </w:rPr>
        <w:t xml:space="preserve">the importance of respecting </w:t>
      </w:r>
      <w:r w:rsidRPr="00F64848">
        <w:rPr>
          <w:rFonts w:ascii="Times" w:hAnsi="Times"/>
          <w:sz w:val="24"/>
          <w:szCs w:val="24"/>
        </w:rPr>
        <w:t xml:space="preserve">the purview of the Academic Senate and local senates </w:t>
      </w:r>
      <w:r>
        <w:rPr>
          <w:rFonts w:ascii="Times" w:hAnsi="Times"/>
          <w:sz w:val="24"/>
          <w:szCs w:val="24"/>
        </w:rPr>
        <w:t>regarding</w:t>
      </w:r>
      <w:r w:rsidRPr="00F64848">
        <w:rPr>
          <w:rFonts w:ascii="Times" w:hAnsi="Times"/>
          <w:sz w:val="24"/>
          <w:szCs w:val="24"/>
        </w:rPr>
        <w:t xml:space="preserve"> faculty professional development; and </w:t>
      </w:r>
    </w:p>
    <w:p w14:paraId="0938C020" w14:textId="77777777" w:rsidR="00ED2B23" w:rsidRPr="00F64848" w:rsidRDefault="00ED2B23" w:rsidP="006962E9">
      <w:pPr>
        <w:pStyle w:val="NoSpacing"/>
        <w:rPr>
          <w:rFonts w:ascii="Times" w:hAnsi="Times"/>
          <w:sz w:val="24"/>
          <w:szCs w:val="24"/>
        </w:rPr>
      </w:pPr>
    </w:p>
    <w:p w14:paraId="612F45C5" w14:textId="77777777" w:rsidR="00ED2B23" w:rsidRPr="00F64848" w:rsidRDefault="00ED2B23" w:rsidP="006962E9">
      <w:pPr>
        <w:pStyle w:val="NoSpacing"/>
        <w:rPr>
          <w:rFonts w:ascii="Times" w:hAnsi="Times"/>
          <w:sz w:val="24"/>
          <w:szCs w:val="24"/>
        </w:rPr>
      </w:pPr>
      <w:r w:rsidRPr="00F64848">
        <w:rPr>
          <w:rFonts w:ascii="Times" w:hAnsi="Times"/>
          <w:sz w:val="24"/>
          <w:szCs w:val="24"/>
        </w:rPr>
        <w:t xml:space="preserve">Resolved, </w:t>
      </w:r>
      <w:proofErr w:type="gramStart"/>
      <w:r w:rsidRPr="00F64848">
        <w:rPr>
          <w:rFonts w:ascii="Times" w:hAnsi="Times"/>
          <w:sz w:val="24"/>
          <w:szCs w:val="24"/>
        </w:rPr>
        <w:t>That</w:t>
      </w:r>
      <w:proofErr w:type="gramEnd"/>
      <w:r w:rsidRPr="00F64848">
        <w:rPr>
          <w:rFonts w:ascii="Times" w:hAnsi="Times"/>
          <w:sz w:val="24"/>
          <w:szCs w:val="24"/>
        </w:rPr>
        <w:t xml:space="preserve"> the Academic Senate for California Community Colleges </w:t>
      </w:r>
      <w:r>
        <w:rPr>
          <w:rFonts w:ascii="Times" w:hAnsi="Times"/>
          <w:sz w:val="24"/>
          <w:szCs w:val="24"/>
        </w:rPr>
        <w:t>work with the California Community Colleges Chancellor’s Office and other system partners to ensure that the Board of Governors’ Standing Orders are respected and</w:t>
      </w:r>
      <w:r w:rsidRPr="00F64848">
        <w:rPr>
          <w:rFonts w:ascii="Times" w:hAnsi="Times"/>
          <w:sz w:val="24"/>
          <w:szCs w:val="24"/>
        </w:rPr>
        <w:t xml:space="preserve"> that all future assignments in the area of faculty professional development involve input and affirmation from the Academic Senate and local senates.</w:t>
      </w:r>
    </w:p>
    <w:p w14:paraId="6D946E9B" w14:textId="77777777" w:rsidR="00ED2B23" w:rsidRPr="00F64848" w:rsidRDefault="00ED2B23" w:rsidP="006962E9">
      <w:pPr>
        <w:pStyle w:val="NoSpacing"/>
        <w:rPr>
          <w:rFonts w:ascii="Times" w:hAnsi="Times"/>
          <w:sz w:val="24"/>
          <w:szCs w:val="24"/>
        </w:rPr>
      </w:pPr>
    </w:p>
    <w:p w14:paraId="72641A8E" w14:textId="77777777" w:rsidR="00ED2B23" w:rsidRPr="00F64848" w:rsidRDefault="00ED2B23" w:rsidP="006962E9">
      <w:pPr>
        <w:pStyle w:val="NoSpacing"/>
        <w:rPr>
          <w:rFonts w:ascii="Times" w:hAnsi="Times"/>
          <w:sz w:val="24"/>
          <w:szCs w:val="24"/>
        </w:rPr>
      </w:pPr>
      <w:r w:rsidRPr="00F64848">
        <w:rPr>
          <w:rFonts w:ascii="Times" w:hAnsi="Times"/>
          <w:sz w:val="24"/>
          <w:szCs w:val="24"/>
        </w:rPr>
        <w:t xml:space="preserve">Contact:  Lorraine Slattery-Farrell, </w:t>
      </w:r>
      <w:r w:rsidR="00E307A4" w:rsidRPr="00F64848">
        <w:rPr>
          <w:rFonts w:ascii="Times" w:hAnsi="Times"/>
          <w:sz w:val="24"/>
          <w:szCs w:val="24"/>
        </w:rPr>
        <w:t>Mt. San Jacinto College,</w:t>
      </w:r>
      <w:r w:rsidR="00E307A4">
        <w:rPr>
          <w:rFonts w:ascii="Times" w:hAnsi="Times"/>
          <w:sz w:val="24"/>
          <w:szCs w:val="24"/>
        </w:rPr>
        <w:t xml:space="preserve"> </w:t>
      </w:r>
      <w:r w:rsidR="00E307A4" w:rsidRPr="00F64848">
        <w:rPr>
          <w:rFonts w:ascii="Times" w:hAnsi="Times"/>
          <w:sz w:val="24"/>
          <w:szCs w:val="24"/>
        </w:rPr>
        <w:t>Professional Development Committee</w:t>
      </w:r>
    </w:p>
    <w:p w14:paraId="055BA94F" w14:textId="77777777" w:rsidR="00ED2B23" w:rsidRPr="00F64848" w:rsidRDefault="00ED2B23" w:rsidP="006962E9">
      <w:pPr>
        <w:pStyle w:val="NoSpacing"/>
        <w:rPr>
          <w:rFonts w:ascii="Times" w:hAnsi="Times"/>
          <w:color w:val="0000FF"/>
          <w:sz w:val="24"/>
          <w:szCs w:val="24"/>
        </w:rPr>
      </w:pPr>
    </w:p>
    <w:p w14:paraId="287AE895" w14:textId="77777777" w:rsidR="00ED2B23" w:rsidRPr="00DB7C2A" w:rsidRDefault="004A4181" w:rsidP="00DB7C2A">
      <w:pPr>
        <w:pStyle w:val="Resolution2"/>
        <w:rPr>
          <w:b/>
        </w:rPr>
      </w:pPr>
      <w:bookmarkStart w:id="42" w:name="_Toc400880532"/>
      <w:bookmarkStart w:id="43" w:name="_Toc400905181"/>
      <w:proofErr w:type="gramStart"/>
      <w:r>
        <w:rPr>
          <w:b/>
        </w:rPr>
        <w:t>*</w:t>
      </w:r>
      <w:r w:rsidR="00ED2B23" w:rsidRPr="00DB7C2A">
        <w:rPr>
          <w:b/>
        </w:rPr>
        <w:t>12.02 F14</w:t>
      </w:r>
      <w:r w:rsidR="00ED2B23" w:rsidRPr="00DB7C2A">
        <w:rPr>
          <w:b/>
        </w:rPr>
        <w:tab/>
        <w:t>Professional Development</w:t>
      </w:r>
      <w:proofErr w:type="gramEnd"/>
      <w:r w:rsidR="00ED2B23" w:rsidRPr="00DB7C2A">
        <w:rPr>
          <w:b/>
        </w:rPr>
        <w:t xml:space="preserve"> and Part-Time Faculty</w:t>
      </w:r>
      <w:bookmarkEnd w:id="42"/>
      <w:bookmarkEnd w:id="43"/>
    </w:p>
    <w:p w14:paraId="0E396E67" w14:textId="77777777" w:rsidR="00F337F2" w:rsidRDefault="00F337F2" w:rsidP="006962E9">
      <w:pPr>
        <w:pStyle w:val="NoSpacing"/>
        <w:rPr>
          <w:rFonts w:ascii="Times" w:hAnsi="Times"/>
          <w:sz w:val="24"/>
          <w:szCs w:val="24"/>
        </w:rPr>
      </w:pPr>
    </w:p>
    <w:p w14:paraId="4C4D29D4" w14:textId="77777777" w:rsidR="00ED2B23" w:rsidRPr="00F64848" w:rsidRDefault="00ED2B23" w:rsidP="006962E9">
      <w:pPr>
        <w:pStyle w:val="NoSpacing"/>
        <w:rPr>
          <w:rFonts w:ascii="Times" w:hAnsi="Times"/>
          <w:sz w:val="24"/>
          <w:szCs w:val="24"/>
        </w:rPr>
      </w:pPr>
      <w:r w:rsidRPr="00F64848">
        <w:rPr>
          <w:rFonts w:ascii="Times" w:hAnsi="Times"/>
          <w:sz w:val="24"/>
          <w:szCs w:val="24"/>
        </w:rPr>
        <w:t xml:space="preserve">Whereas, </w:t>
      </w:r>
      <w:r>
        <w:rPr>
          <w:rFonts w:ascii="Times" w:hAnsi="Times"/>
          <w:sz w:val="24"/>
          <w:szCs w:val="24"/>
        </w:rPr>
        <w:t>P</w:t>
      </w:r>
      <w:r w:rsidRPr="00F64848">
        <w:rPr>
          <w:rFonts w:ascii="Times" w:hAnsi="Times"/>
          <w:sz w:val="24"/>
          <w:szCs w:val="24"/>
        </w:rPr>
        <w:t>rofessional development benefits all faculty, regardless of discipline, position, or college;</w:t>
      </w:r>
    </w:p>
    <w:p w14:paraId="474A7DA3" w14:textId="77777777" w:rsidR="00ED2B23" w:rsidRPr="00F64848" w:rsidRDefault="00ED2B23" w:rsidP="006962E9">
      <w:pPr>
        <w:pStyle w:val="NoSpacing"/>
        <w:rPr>
          <w:rFonts w:ascii="Times" w:hAnsi="Times"/>
          <w:sz w:val="24"/>
          <w:szCs w:val="24"/>
        </w:rPr>
      </w:pPr>
    </w:p>
    <w:p w14:paraId="0FC2A4F8" w14:textId="77777777" w:rsidR="00ED2B23" w:rsidRPr="00F64848" w:rsidRDefault="00ED2B23" w:rsidP="006962E9">
      <w:pPr>
        <w:pStyle w:val="NoSpacing"/>
        <w:rPr>
          <w:rFonts w:ascii="Times" w:hAnsi="Times"/>
          <w:sz w:val="24"/>
          <w:szCs w:val="24"/>
        </w:rPr>
      </w:pPr>
      <w:r w:rsidRPr="00F64848">
        <w:rPr>
          <w:rFonts w:ascii="Times" w:hAnsi="Times"/>
          <w:sz w:val="24"/>
          <w:szCs w:val="24"/>
        </w:rPr>
        <w:t xml:space="preserve">Whereas, </w:t>
      </w:r>
      <w:r>
        <w:rPr>
          <w:rFonts w:ascii="Times" w:hAnsi="Times"/>
          <w:sz w:val="24"/>
          <w:szCs w:val="24"/>
        </w:rPr>
        <w:t>P</w:t>
      </w:r>
      <w:r w:rsidRPr="00F64848">
        <w:rPr>
          <w:rFonts w:ascii="Times" w:hAnsi="Times"/>
          <w:sz w:val="24"/>
          <w:szCs w:val="24"/>
        </w:rPr>
        <w:t>rofessional development opportunities for part</w:t>
      </w:r>
      <w:r>
        <w:rPr>
          <w:rFonts w:ascii="Times" w:hAnsi="Times"/>
          <w:sz w:val="24"/>
          <w:szCs w:val="24"/>
        </w:rPr>
        <w:t>-</w:t>
      </w:r>
      <w:r w:rsidRPr="00F64848">
        <w:rPr>
          <w:rFonts w:ascii="Times" w:hAnsi="Times"/>
          <w:sz w:val="24"/>
          <w:szCs w:val="24"/>
        </w:rPr>
        <w:t>time faculty can be limited or even non-existent</w:t>
      </w:r>
      <w:r>
        <w:rPr>
          <w:rFonts w:ascii="Times" w:hAnsi="Times"/>
          <w:sz w:val="24"/>
          <w:szCs w:val="24"/>
        </w:rPr>
        <w:t xml:space="preserve"> in many districts</w:t>
      </w:r>
      <w:r w:rsidRPr="00F64848">
        <w:rPr>
          <w:rFonts w:ascii="Times" w:hAnsi="Times"/>
          <w:sz w:val="24"/>
          <w:szCs w:val="24"/>
        </w:rPr>
        <w:t xml:space="preserve">; and </w:t>
      </w:r>
    </w:p>
    <w:p w14:paraId="393F6DE6" w14:textId="77777777" w:rsidR="00ED2B23" w:rsidRPr="00F64848" w:rsidRDefault="00ED2B23" w:rsidP="006962E9">
      <w:pPr>
        <w:pStyle w:val="NoSpacing"/>
        <w:rPr>
          <w:rFonts w:ascii="Times" w:hAnsi="Times"/>
          <w:sz w:val="24"/>
          <w:szCs w:val="24"/>
        </w:rPr>
      </w:pPr>
    </w:p>
    <w:p w14:paraId="5167E60C" w14:textId="77777777" w:rsidR="00ED2B23" w:rsidRPr="00F64848" w:rsidRDefault="00ED2B23" w:rsidP="006962E9">
      <w:pPr>
        <w:pStyle w:val="NoSpacing"/>
        <w:rPr>
          <w:rFonts w:ascii="Times" w:hAnsi="Times"/>
          <w:sz w:val="24"/>
          <w:szCs w:val="24"/>
        </w:rPr>
      </w:pPr>
      <w:r w:rsidRPr="00F64848">
        <w:rPr>
          <w:rFonts w:ascii="Times" w:hAnsi="Times"/>
          <w:sz w:val="24"/>
          <w:szCs w:val="24"/>
        </w:rPr>
        <w:lastRenderedPageBreak/>
        <w:t>Whereas, Part-time faculty are able to contribute to professional development activities in many ways, including bringing a variety of perspectives and experiences to the college;</w:t>
      </w:r>
    </w:p>
    <w:p w14:paraId="19F13DDE" w14:textId="77777777" w:rsidR="00ED2B23" w:rsidRPr="00F64848" w:rsidRDefault="00ED2B23" w:rsidP="006962E9">
      <w:pPr>
        <w:pStyle w:val="NoSpacing"/>
        <w:rPr>
          <w:rFonts w:ascii="Times" w:hAnsi="Times"/>
          <w:sz w:val="24"/>
          <w:szCs w:val="24"/>
        </w:rPr>
      </w:pPr>
    </w:p>
    <w:p w14:paraId="56DF2984" w14:textId="77777777" w:rsidR="00ED2B23" w:rsidRPr="00F64848" w:rsidRDefault="00ED2B23" w:rsidP="006962E9">
      <w:pPr>
        <w:pStyle w:val="NoSpacing"/>
        <w:rPr>
          <w:rFonts w:ascii="Times" w:hAnsi="Times"/>
          <w:sz w:val="24"/>
          <w:szCs w:val="24"/>
        </w:rPr>
      </w:pPr>
      <w:r w:rsidRPr="00F64848">
        <w:rPr>
          <w:rFonts w:ascii="Times" w:hAnsi="Times"/>
          <w:sz w:val="24"/>
          <w:szCs w:val="24"/>
        </w:rPr>
        <w:t>Resolved, That the Academic Senate for California Community Colleges urge local senates to extend and promote professional development opportunities to all faculty at their colleges, regardless of full</w:t>
      </w:r>
      <w:r>
        <w:rPr>
          <w:rFonts w:ascii="Times" w:hAnsi="Times"/>
          <w:sz w:val="24"/>
          <w:szCs w:val="24"/>
        </w:rPr>
        <w:t>-</w:t>
      </w:r>
      <w:r w:rsidRPr="00F64848">
        <w:rPr>
          <w:rFonts w:ascii="Times" w:hAnsi="Times"/>
          <w:sz w:val="24"/>
          <w:szCs w:val="24"/>
        </w:rPr>
        <w:t xml:space="preserve"> or part-time status.</w:t>
      </w:r>
    </w:p>
    <w:p w14:paraId="4A488BD0" w14:textId="77777777" w:rsidR="00ED2B23" w:rsidRPr="00F64848" w:rsidRDefault="00ED2B23" w:rsidP="006962E9">
      <w:pPr>
        <w:pStyle w:val="NoSpacing"/>
        <w:rPr>
          <w:rFonts w:ascii="Times" w:hAnsi="Times"/>
          <w:sz w:val="24"/>
          <w:szCs w:val="24"/>
        </w:rPr>
      </w:pPr>
    </w:p>
    <w:p w14:paraId="5C2882C0" w14:textId="77777777" w:rsidR="00ED2B23" w:rsidRPr="00F64848" w:rsidRDefault="00ED2B23" w:rsidP="006962E9">
      <w:pPr>
        <w:pStyle w:val="NoSpacing"/>
        <w:rPr>
          <w:rFonts w:ascii="Times" w:hAnsi="Times"/>
          <w:sz w:val="24"/>
          <w:szCs w:val="24"/>
        </w:rPr>
      </w:pPr>
      <w:r w:rsidRPr="00F64848">
        <w:rPr>
          <w:rFonts w:ascii="Times" w:hAnsi="Times"/>
          <w:sz w:val="24"/>
          <w:szCs w:val="24"/>
        </w:rPr>
        <w:t xml:space="preserve">Contact:  </w:t>
      </w:r>
      <w:proofErr w:type="spellStart"/>
      <w:r>
        <w:rPr>
          <w:rFonts w:ascii="Times" w:hAnsi="Times"/>
          <w:sz w:val="24"/>
          <w:szCs w:val="24"/>
        </w:rPr>
        <w:t>Arnita</w:t>
      </w:r>
      <w:proofErr w:type="spellEnd"/>
      <w:r>
        <w:rPr>
          <w:rFonts w:ascii="Times" w:hAnsi="Times"/>
          <w:sz w:val="24"/>
          <w:szCs w:val="24"/>
        </w:rPr>
        <w:t xml:space="preserve"> Porter, West Los Angeles College</w:t>
      </w:r>
      <w:r w:rsidR="0023027A">
        <w:rPr>
          <w:rFonts w:ascii="Times" w:hAnsi="Times"/>
          <w:sz w:val="24"/>
          <w:szCs w:val="24"/>
        </w:rPr>
        <w:t>, Professional Development Committee</w:t>
      </w:r>
    </w:p>
    <w:p w14:paraId="192CF7F0" w14:textId="77777777" w:rsidR="00ED2B23" w:rsidRPr="00F64848" w:rsidRDefault="00ED2B23" w:rsidP="006962E9">
      <w:pPr>
        <w:pStyle w:val="NoSpacing"/>
        <w:rPr>
          <w:rFonts w:ascii="Times" w:hAnsi="Times"/>
          <w:sz w:val="24"/>
          <w:szCs w:val="24"/>
        </w:rPr>
      </w:pPr>
    </w:p>
    <w:p w14:paraId="6D307326" w14:textId="77777777" w:rsidR="00ED2B23" w:rsidRPr="00DB7C2A" w:rsidRDefault="004A4181" w:rsidP="00DB7C2A">
      <w:pPr>
        <w:pStyle w:val="Resolution2"/>
        <w:rPr>
          <w:b/>
        </w:rPr>
      </w:pPr>
      <w:bookmarkStart w:id="44" w:name="_Toc400880533"/>
      <w:bookmarkStart w:id="45" w:name="_Toc400905182"/>
      <w:r>
        <w:rPr>
          <w:b/>
        </w:rPr>
        <w:t xml:space="preserve">*12.03 </w:t>
      </w:r>
      <w:r w:rsidR="00ED2B23" w:rsidRPr="00DB7C2A">
        <w:rPr>
          <w:b/>
        </w:rPr>
        <w:t>F14</w:t>
      </w:r>
      <w:r w:rsidR="00ED2B23" w:rsidRPr="00DB7C2A">
        <w:rPr>
          <w:b/>
        </w:rPr>
        <w:tab/>
        <w:t xml:space="preserve">Faculty Professional Development </w:t>
      </w:r>
      <w:bookmarkEnd w:id="44"/>
      <w:bookmarkEnd w:id="45"/>
    </w:p>
    <w:p w14:paraId="76BE6526" w14:textId="77777777" w:rsidR="00ED2B23" w:rsidRPr="00F64848" w:rsidRDefault="00ED2B23" w:rsidP="006962E9">
      <w:pPr>
        <w:pStyle w:val="NoSpacing"/>
        <w:rPr>
          <w:rFonts w:ascii="Times" w:hAnsi="Times"/>
          <w:sz w:val="24"/>
          <w:szCs w:val="24"/>
        </w:rPr>
      </w:pPr>
    </w:p>
    <w:p w14:paraId="013B55D3" w14:textId="77777777" w:rsidR="00ED2B23" w:rsidRPr="00F64848" w:rsidRDefault="00ED2B23" w:rsidP="006962E9">
      <w:pPr>
        <w:pStyle w:val="NoSpacing"/>
        <w:rPr>
          <w:rFonts w:ascii="Times" w:hAnsi="Times"/>
          <w:sz w:val="24"/>
          <w:szCs w:val="24"/>
        </w:rPr>
      </w:pPr>
      <w:r w:rsidRPr="00F64848">
        <w:rPr>
          <w:rFonts w:ascii="Times" w:hAnsi="Times"/>
          <w:sz w:val="24"/>
          <w:szCs w:val="24"/>
        </w:rPr>
        <w:t>Whereas, The passage of A</w:t>
      </w:r>
      <w:r w:rsidR="009C4665">
        <w:rPr>
          <w:rFonts w:ascii="Times" w:hAnsi="Times"/>
          <w:sz w:val="24"/>
          <w:szCs w:val="24"/>
        </w:rPr>
        <w:t xml:space="preserve">ssembly </w:t>
      </w:r>
      <w:r w:rsidRPr="00F64848">
        <w:rPr>
          <w:rFonts w:ascii="Times" w:hAnsi="Times"/>
          <w:sz w:val="24"/>
          <w:szCs w:val="24"/>
        </w:rPr>
        <w:t>B</w:t>
      </w:r>
      <w:r w:rsidR="009C4665">
        <w:rPr>
          <w:rFonts w:ascii="Times" w:hAnsi="Times"/>
          <w:sz w:val="24"/>
          <w:szCs w:val="24"/>
        </w:rPr>
        <w:t>ill (AB)</w:t>
      </w:r>
      <w:r w:rsidRPr="00F64848">
        <w:rPr>
          <w:rFonts w:ascii="Times" w:hAnsi="Times"/>
          <w:sz w:val="24"/>
          <w:szCs w:val="24"/>
        </w:rPr>
        <w:t xml:space="preserve"> 2558 (Williams, 2014)</w:t>
      </w:r>
      <w:r w:rsidR="00A42344">
        <w:rPr>
          <w:rStyle w:val="FootnoteReference"/>
          <w:rFonts w:ascii="Times" w:hAnsi="Times"/>
          <w:sz w:val="24"/>
          <w:szCs w:val="24"/>
        </w:rPr>
        <w:footnoteReference w:id="13"/>
      </w:r>
      <w:r w:rsidRPr="00F64848">
        <w:rPr>
          <w:rFonts w:ascii="Times" w:hAnsi="Times"/>
          <w:sz w:val="24"/>
          <w:szCs w:val="24"/>
        </w:rPr>
        <w:t xml:space="preserve"> establishes a new structure for professional development at the California community colleges, creating a new Community College Professional Development Program for professional development opportunities for faculty</w:t>
      </w:r>
      <w:r>
        <w:rPr>
          <w:rFonts w:ascii="Times" w:hAnsi="Times"/>
          <w:sz w:val="24"/>
          <w:szCs w:val="24"/>
        </w:rPr>
        <w:t>, administration,</w:t>
      </w:r>
      <w:r w:rsidRPr="00F64848">
        <w:rPr>
          <w:rFonts w:ascii="Times" w:hAnsi="Times"/>
          <w:sz w:val="24"/>
          <w:szCs w:val="24"/>
        </w:rPr>
        <w:t xml:space="preserve"> and staff;</w:t>
      </w:r>
    </w:p>
    <w:p w14:paraId="5C582C3C" w14:textId="77777777" w:rsidR="00ED2B23" w:rsidRPr="00F64848" w:rsidRDefault="00ED2B23" w:rsidP="006962E9">
      <w:pPr>
        <w:pStyle w:val="NoSpacing"/>
        <w:rPr>
          <w:rFonts w:ascii="Times" w:hAnsi="Times"/>
          <w:sz w:val="24"/>
          <w:szCs w:val="24"/>
        </w:rPr>
      </w:pPr>
    </w:p>
    <w:p w14:paraId="3DA5D68F" w14:textId="77777777" w:rsidR="00ED2B23" w:rsidRPr="00F64848" w:rsidRDefault="00ED2B23" w:rsidP="006962E9">
      <w:pPr>
        <w:pStyle w:val="NoSpacing"/>
        <w:rPr>
          <w:rFonts w:ascii="Times" w:hAnsi="Times"/>
          <w:sz w:val="24"/>
          <w:szCs w:val="24"/>
        </w:rPr>
      </w:pPr>
      <w:r w:rsidRPr="00F64848">
        <w:rPr>
          <w:rFonts w:ascii="Times" w:hAnsi="Times"/>
          <w:sz w:val="24"/>
          <w:szCs w:val="24"/>
        </w:rPr>
        <w:t>Whereas, Funding for professional development would only be allocated to districts which submit affidavits demonstrating that the district has established a professional development advisory committee (comprised of faculty, staff, and administrators), that the district has a completed campus human development resources plan which covers the current and subsequent years, and that the district provides a report of the actual expenditures for faculty and staff development for the preceding year;</w:t>
      </w:r>
    </w:p>
    <w:p w14:paraId="1E250C4F" w14:textId="77777777" w:rsidR="00ED2B23" w:rsidRPr="00F64848" w:rsidRDefault="00ED2B23" w:rsidP="006962E9">
      <w:pPr>
        <w:pStyle w:val="NoSpacing"/>
        <w:rPr>
          <w:rFonts w:ascii="Times" w:hAnsi="Times"/>
          <w:sz w:val="24"/>
          <w:szCs w:val="24"/>
        </w:rPr>
      </w:pPr>
    </w:p>
    <w:p w14:paraId="0E55FCCF" w14:textId="77777777" w:rsidR="00ED2B23" w:rsidRPr="00F64848" w:rsidRDefault="00ED2B23" w:rsidP="006962E9">
      <w:pPr>
        <w:pStyle w:val="NoSpacing"/>
        <w:rPr>
          <w:rFonts w:ascii="Times" w:hAnsi="Times"/>
          <w:sz w:val="24"/>
          <w:szCs w:val="24"/>
        </w:rPr>
      </w:pPr>
      <w:r w:rsidRPr="00F64848">
        <w:rPr>
          <w:rFonts w:ascii="Times" w:hAnsi="Times"/>
          <w:sz w:val="24"/>
          <w:szCs w:val="24"/>
        </w:rPr>
        <w:t xml:space="preserve">Whereas, </w:t>
      </w:r>
      <w:proofErr w:type="gramStart"/>
      <w:r w:rsidRPr="00F64848">
        <w:rPr>
          <w:rFonts w:ascii="Times" w:hAnsi="Times"/>
          <w:sz w:val="24"/>
          <w:szCs w:val="24"/>
        </w:rPr>
        <w:t>The</w:t>
      </w:r>
      <w:proofErr w:type="gramEnd"/>
      <w:r w:rsidRPr="00F64848">
        <w:rPr>
          <w:rFonts w:ascii="Times" w:hAnsi="Times"/>
          <w:sz w:val="24"/>
          <w:szCs w:val="24"/>
        </w:rPr>
        <w:t xml:space="preserve"> academic and professional matters identified in Title 5 </w:t>
      </w:r>
      <w:r w:rsidRPr="00F64848">
        <w:rPr>
          <w:rFonts w:ascii="Times" w:hAnsi="Times"/>
          <w:color w:val="232323"/>
        </w:rPr>
        <w:t>§</w:t>
      </w:r>
      <w:r w:rsidRPr="00F64848">
        <w:rPr>
          <w:rFonts w:ascii="Times" w:hAnsi="Times"/>
          <w:sz w:val="24"/>
          <w:szCs w:val="24"/>
        </w:rPr>
        <w:t xml:space="preserve">53200 include “faculty professional development policies” as an area which falls under the purview of </w:t>
      </w:r>
      <w:r>
        <w:rPr>
          <w:rFonts w:ascii="Times" w:hAnsi="Times"/>
          <w:sz w:val="24"/>
          <w:szCs w:val="24"/>
        </w:rPr>
        <w:t xml:space="preserve">local </w:t>
      </w:r>
      <w:r w:rsidRPr="00F64848">
        <w:rPr>
          <w:rFonts w:ascii="Times" w:hAnsi="Times"/>
          <w:sz w:val="24"/>
          <w:szCs w:val="24"/>
        </w:rPr>
        <w:t>senate</w:t>
      </w:r>
      <w:r>
        <w:rPr>
          <w:rFonts w:ascii="Times" w:hAnsi="Times"/>
          <w:sz w:val="24"/>
          <w:szCs w:val="24"/>
        </w:rPr>
        <w:t>s</w:t>
      </w:r>
      <w:r w:rsidRPr="00F64848">
        <w:rPr>
          <w:rFonts w:ascii="Times" w:hAnsi="Times"/>
          <w:sz w:val="24"/>
          <w:szCs w:val="24"/>
        </w:rPr>
        <w:t>; and</w:t>
      </w:r>
    </w:p>
    <w:p w14:paraId="13D036F7" w14:textId="77777777" w:rsidR="00ED2B23" w:rsidRPr="00F64848" w:rsidRDefault="00ED2B23" w:rsidP="006962E9">
      <w:pPr>
        <w:pStyle w:val="NoSpacing"/>
        <w:rPr>
          <w:rFonts w:ascii="Times" w:hAnsi="Times"/>
          <w:sz w:val="24"/>
          <w:szCs w:val="24"/>
        </w:rPr>
      </w:pPr>
    </w:p>
    <w:p w14:paraId="35D96A30" w14:textId="77777777" w:rsidR="00ED2B23" w:rsidRPr="00F64848" w:rsidRDefault="00ED2B23" w:rsidP="006962E9">
      <w:pPr>
        <w:pStyle w:val="NoSpacing"/>
        <w:rPr>
          <w:rFonts w:ascii="Times" w:hAnsi="Times"/>
          <w:sz w:val="24"/>
          <w:szCs w:val="24"/>
        </w:rPr>
      </w:pPr>
      <w:r w:rsidRPr="00F64848">
        <w:rPr>
          <w:rFonts w:ascii="Times" w:hAnsi="Times"/>
          <w:sz w:val="24"/>
          <w:szCs w:val="24"/>
        </w:rPr>
        <w:t xml:space="preserve">Whereas, The new legislation </w:t>
      </w:r>
      <w:r>
        <w:rPr>
          <w:rFonts w:ascii="Times" w:hAnsi="Times"/>
          <w:sz w:val="24"/>
          <w:szCs w:val="24"/>
        </w:rPr>
        <w:t xml:space="preserve">has no provision </w:t>
      </w:r>
      <w:r w:rsidRPr="00F64848">
        <w:rPr>
          <w:rFonts w:ascii="Times" w:hAnsi="Times"/>
          <w:sz w:val="24"/>
          <w:szCs w:val="24"/>
        </w:rPr>
        <w:t xml:space="preserve">specifically naming </w:t>
      </w:r>
      <w:r>
        <w:rPr>
          <w:rFonts w:ascii="Times" w:hAnsi="Times"/>
          <w:sz w:val="24"/>
          <w:szCs w:val="24"/>
        </w:rPr>
        <w:t xml:space="preserve">local </w:t>
      </w:r>
      <w:r w:rsidRPr="00F64848">
        <w:rPr>
          <w:rFonts w:ascii="Times" w:hAnsi="Times"/>
          <w:sz w:val="24"/>
          <w:szCs w:val="24"/>
        </w:rPr>
        <w:t>senate</w:t>
      </w:r>
      <w:r>
        <w:rPr>
          <w:rFonts w:ascii="Times" w:hAnsi="Times"/>
          <w:sz w:val="24"/>
          <w:szCs w:val="24"/>
        </w:rPr>
        <w:t>s</w:t>
      </w:r>
      <w:r w:rsidRPr="00F64848">
        <w:rPr>
          <w:rFonts w:ascii="Times" w:hAnsi="Times"/>
          <w:sz w:val="24"/>
          <w:szCs w:val="24"/>
        </w:rPr>
        <w:t xml:space="preserve"> as a body </w:t>
      </w:r>
      <w:r w:rsidR="00144FE4">
        <w:rPr>
          <w:rFonts w:ascii="Times" w:hAnsi="Times"/>
          <w:sz w:val="24"/>
          <w:szCs w:val="24"/>
        </w:rPr>
        <w:t xml:space="preserve">that </w:t>
      </w:r>
      <w:r w:rsidRPr="00F64848">
        <w:rPr>
          <w:rFonts w:ascii="Times" w:hAnsi="Times"/>
          <w:sz w:val="24"/>
          <w:szCs w:val="24"/>
        </w:rPr>
        <w:t>should, as stated in Title 5, be involved in the development of faculty professional development policies;</w:t>
      </w:r>
    </w:p>
    <w:p w14:paraId="70CB7FB6" w14:textId="77777777" w:rsidR="00ED2B23" w:rsidRPr="00F64848" w:rsidRDefault="00ED2B23" w:rsidP="006962E9">
      <w:pPr>
        <w:pStyle w:val="NoSpacing"/>
        <w:rPr>
          <w:rFonts w:ascii="Times" w:hAnsi="Times"/>
          <w:sz w:val="24"/>
          <w:szCs w:val="24"/>
        </w:rPr>
      </w:pPr>
    </w:p>
    <w:p w14:paraId="49EF65DF" w14:textId="77777777" w:rsidR="00ED2B23" w:rsidRPr="00F64848" w:rsidRDefault="00ED2B23" w:rsidP="006962E9">
      <w:pPr>
        <w:pStyle w:val="NoSpacing"/>
        <w:rPr>
          <w:rFonts w:ascii="Times" w:hAnsi="Times"/>
          <w:sz w:val="24"/>
          <w:szCs w:val="24"/>
        </w:rPr>
      </w:pPr>
      <w:r w:rsidRPr="00F64848">
        <w:rPr>
          <w:rFonts w:ascii="Times" w:hAnsi="Times"/>
          <w:sz w:val="24"/>
          <w:szCs w:val="24"/>
        </w:rPr>
        <w:t xml:space="preserve">Resolved, That the Academic Senate for California Community Colleges remind local senate leaders of their </w:t>
      </w:r>
      <w:r>
        <w:rPr>
          <w:rFonts w:ascii="Times" w:hAnsi="Times"/>
          <w:sz w:val="24"/>
          <w:szCs w:val="24"/>
        </w:rPr>
        <w:t>rights and responsibilities for</w:t>
      </w:r>
      <w:r w:rsidRPr="00F64848">
        <w:rPr>
          <w:rFonts w:ascii="Times" w:hAnsi="Times"/>
          <w:sz w:val="24"/>
          <w:szCs w:val="24"/>
        </w:rPr>
        <w:t xml:space="preserve"> involvement in the development of faculty professional development policies; and </w:t>
      </w:r>
    </w:p>
    <w:p w14:paraId="0024067D" w14:textId="77777777" w:rsidR="00ED2B23" w:rsidRPr="00F64848" w:rsidRDefault="00ED2B23" w:rsidP="006962E9">
      <w:pPr>
        <w:pStyle w:val="NoSpacing"/>
        <w:rPr>
          <w:rFonts w:ascii="Times" w:hAnsi="Times"/>
          <w:sz w:val="24"/>
          <w:szCs w:val="24"/>
        </w:rPr>
      </w:pPr>
    </w:p>
    <w:p w14:paraId="0119A129" w14:textId="77777777" w:rsidR="00ED2B23" w:rsidRPr="00F64848" w:rsidRDefault="00ED2B23" w:rsidP="006962E9">
      <w:pPr>
        <w:pStyle w:val="NoSpacing"/>
        <w:rPr>
          <w:rFonts w:ascii="Times" w:hAnsi="Times"/>
          <w:sz w:val="24"/>
          <w:szCs w:val="24"/>
        </w:rPr>
      </w:pPr>
      <w:r w:rsidRPr="00F64848">
        <w:rPr>
          <w:rFonts w:ascii="Times" w:hAnsi="Times"/>
          <w:sz w:val="24"/>
          <w:szCs w:val="24"/>
        </w:rPr>
        <w:t xml:space="preserve">Resolved, That the Academic Senate for California Community Colleges provide </w:t>
      </w:r>
      <w:r>
        <w:rPr>
          <w:rFonts w:ascii="Times" w:hAnsi="Times"/>
          <w:sz w:val="24"/>
          <w:szCs w:val="24"/>
        </w:rPr>
        <w:t xml:space="preserve">opportunities </w:t>
      </w:r>
      <w:r w:rsidRPr="00F64848">
        <w:rPr>
          <w:rFonts w:ascii="Times" w:hAnsi="Times"/>
          <w:sz w:val="24"/>
          <w:szCs w:val="24"/>
        </w:rPr>
        <w:t>and information to local senate leaders regarding faculty professional development and its role at their colleges.</w:t>
      </w:r>
    </w:p>
    <w:p w14:paraId="4F485AC4" w14:textId="77777777" w:rsidR="00ED2B23" w:rsidRPr="00F64848" w:rsidRDefault="00ED2B23" w:rsidP="006962E9">
      <w:pPr>
        <w:pStyle w:val="NoSpacing"/>
        <w:rPr>
          <w:rFonts w:ascii="Times" w:hAnsi="Times"/>
          <w:sz w:val="24"/>
          <w:szCs w:val="24"/>
        </w:rPr>
      </w:pPr>
    </w:p>
    <w:p w14:paraId="25CEF43F" w14:textId="77777777" w:rsidR="00ED2B23" w:rsidRPr="00F64848" w:rsidRDefault="00ED2B23" w:rsidP="006962E9">
      <w:pPr>
        <w:pStyle w:val="NoSpacing"/>
        <w:rPr>
          <w:rFonts w:ascii="Times" w:hAnsi="Times"/>
          <w:sz w:val="24"/>
          <w:szCs w:val="24"/>
        </w:rPr>
      </w:pPr>
      <w:r w:rsidRPr="00F64848">
        <w:rPr>
          <w:rFonts w:ascii="Times" w:hAnsi="Times"/>
          <w:sz w:val="24"/>
          <w:szCs w:val="24"/>
        </w:rPr>
        <w:t xml:space="preserve">Contact:  Dolores Davison, Executive Committee, Professional Development Committee </w:t>
      </w:r>
    </w:p>
    <w:p w14:paraId="0F7CE849" w14:textId="77777777" w:rsidR="00ED2B23" w:rsidRPr="00F64848" w:rsidRDefault="00ED2B23" w:rsidP="006962E9">
      <w:pPr>
        <w:pStyle w:val="NoSpacing"/>
        <w:rPr>
          <w:rFonts w:ascii="Times" w:hAnsi="Times"/>
          <w:sz w:val="24"/>
          <w:szCs w:val="24"/>
        </w:rPr>
      </w:pPr>
    </w:p>
    <w:p w14:paraId="45E7F25D" w14:textId="77777777" w:rsidR="00ED2B23" w:rsidRPr="00DB7C2A" w:rsidRDefault="004A4181" w:rsidP="00DB7C2A">
      <w:pPr>
        <w:pStyle w:val="Resolution2"/>
        <w:rPr>
          <w:rFonts w:eastAsia="Times New Roman"/>
          <w:b/>
        </w:rPr>
      </w:pPr>
      <w:bookmarkStart w:id="46" w:name="_Toc400880534"/>
      <w:bookmarkStart w:id="47" w:name="_Toc400905183"/>
      <w:r>
        <w:rPr>
          <w:rFonts w:eastAsia="Times New Roman"/>
          <w:b/>
        </w:rPr>
        <w:lastRenderedPageBreak/>
        <w:t>*</w:t>
      </w:r>
      <w:r w:rsidR="00ED2B23" w:rsidRPr="00DB7C2A">
        <w:rPr>
          <w:rFonts w:eastAsia="Times New Roman"/>
          <w:b/>
        </w:rPr>
        <w:t>12.04 F14</w:t>
      </w:r>
      <w:r w:rsidR="00ED2B23" w:rsidRPr="00DB7C2A">
        <w:rPr>
          <w:rFonts w:eastAsia="Times New Roman"/>
          <w:b/>
        </w:rPr>
        <w:tab/>
        <w:t xml:space="preserve">Using Anticipated Savings from Adopting the Common Course </w:t>
      </w:r>
      <w:r w:rsidR="00654C97">
        <w:rPr>
          <w:rFonts w:eastAsia="Times New Roman"/>
          <w:b/>
        </w:rPr>
        <w:tab/>
      </w:r>
      <w:r w:rsidR="00654C97">
        <w:rPr>
          <w:rFonts w:eastAsia="Times New Roman"/>
          <w:b/>
        </w:rPr>
        <w:tab/>
      </w:r>
      <w:r w:rsidR="00654C97">
        <w:rPr>
          <w:rFonts w:eastAsia="Times New Roman"/>
          <w:b/>
        </w:rPr>
        <w:tab/>
      </w:r>
      <w:r w:rsidR="00654C97">
        <w:rPr>
          <w:rFonts w:eastAsia="Times New Roman"/>
          <w:b/>
        </w:rPr>
        <w:tab/>
      </w:r>
      <w:r w:rsidR="00ED2B23" w:rsidRPr="00DB7C2A">
        <w:rPr>
          <w:rFonts w:eastAsia="Times New Roman"/>
          <w:b/>
        </w:rPr>
        <w:t xml:space="preserve">Management System to Support Online Faculty Professional </w:t>
      </w:r>
      <w:r w:rsidR="00654C97">
        <w:rPr>
          <w:rFonts w:eastAsia="Times New Roman"/>
          <w:b/>
        </w:rPr>
        <w:tab/>
      </w:r>
      <w:r w:rsidR="00654C97">
        <w:rPr>
          <w:rFonts w:eastAsia="Times New Roman"/>
          <w:b/>
        </w:rPr>
        <w:tab/>
      </w:r>
      <w:r w:rsidR="00654C97">
        <w:rPr>
          <w:rFonts w:eastAsia="Times New Roman"/>
          <w:b/>
        </w:rPr>
        <w:tab/>
      </w:r>
      <w:r w:rsidR="00654C97">
        <w:rPr>
          <w:rFonts w:eastAsia="Times New Roman"/>
          <w:b/>
        </w:rPr>
        <w:tab/>
      </w:r>
      <w:r w:rsidR="00ED2B23" w:rsidRPr="00DB7C2A">
        <w:rPr>
          <w:rFonts w:eastAsia="Times New Roman"/>
          <w:b/>
        </w:rPr>
        <w:t>Development Needs</w:t>
      </w:r>
      <w:bookmarkEnd w:id="46"/>
      <w:bookmarkEnd w:id="47"/>
    </w:p>
    <w:p w14:paraId="6E49BC50" w14:textId="77777777" w:rsidR="00ED2B23" w:rsidRPr="00F64848" w:rsidRDefault="00ED2B23" w:rsidP="006962E9">
      <w:pPr>
        <w:rPr>
          <w:rFonts w:ascii="Times" w:eastAsia="Times New Roman" w:hAnsi="Times" w:cs="Times New Roman"/>
        </w:rPr>
      </w:pPr>
    </w:p>
    <w:p w14:paraId="1DCA43CC" w14:textId="77777777" w:rsidR="00ED2B23" w:rsidRPr="00F64848" w:rsidRDefault="00ED2B23" w:rsidP="006962E9">
      <w:pPr>
        <w:rPr>
          <w:rFonts w:ascii="Times" w:eastAsia="Times New Roman" w:hAnsi="Times" w:cs="Times New Roman"/>
        </w:rPr>
      </w:pPr>
      <w:r w:rsidRPr="00F64848">
        <w:rPr>
          <w:rFonts w:ascii="Times" w:eastAsia="Times New Roman" w:hAnsi="Times" w:cs="Times New Roman"/>
        </w:rPr>
        <w:t xml:space="preserve">Whereas, The California Community Colleges Chancellor’s Office (CCCCO) has proposed that if the system could purchase a Common Course Management System (CCMS) for distance education courses throughout the state it would provide an “economy of scale” allowing this course management system to be provided at little or no cost to colleges and districts; </w:t>
      </w:r>
    </w:p>
    <w:p w14:paraId="7397B0F6" w14:textId="77777777" w:rsidR="00ED2B23" w:rsidRPr="00F64848" w:rsidRDefault="00ED2B23" w:rsidP="006962E9">
      <w:pPr>
        <w:rPr>
          <w:rFonts w:ascii="Times" w:eastAsia="Times New Roman" w:hAnsi="Times" w:cs="Times New Roman"/>
        </w:rPr>
      </w:pPr>
    </w:p>
    <w:p w14:paraId="1D6CD4FD" w14:textId="77777777" w:rsidR="00ED2B23" w:rsidRPr="00F64848" w:rsidRDefault="00ED2B23" w:rsidP="006962E9">
      <w:pPr>
        <w:rPr>
          <w:rFonts w:ascii="Times" w:eastAsia="Times New Roman" w:hAnsi="Times" w:cs="Times New Roman"/>
        </w:rPr>
      </w:pPr>
      <w:r w:rsidRPr="00F64848">
        <w:rPr>
          <w:rFonts w:ascii="Times" w:eastAsia="Times New Roman" w:hAnsi="Times" w:cs="Times New Roman"/>
        </w:rPr>
        <w:t xml:space="preserve">Whereas, </w:t>
      </w:r>
      <w:r>
        <w:rPr>
          <w:rFonts w:ascii="Times" w:eastAsia="Times New Roman" w:hAnsi="Times" w:cs="Times New Roman"/>
        </w:rPr>
        <w:t>T</w:t>
      </w:r>
      <w:r w:rsidRPr="00F64848">
        <w:rPr>
          <w:rFonts w:ascii="Times" w:eastAsia="Times New Roman" w:hAnsi="Times" w:cs="Times New Roman"/>
        </w:rPr>
        <w:t xml:space="preserve">he CCCCO is hopeful that a </w:t>
      </w:r>
      <w:r>
        <w:rPr>
          <w:rFonts w:ascii="Times" w:eastAsia="Times New Roman" w:hAnsi="Times" w:cs="Times New Roman"/>
        </w:rPr>
        <w:t xml:space="preserve">potentially </w:t>
      </w:r>
      <w:r w:rsidRPr="00F64848">
        <w:rPr>
          <w:rFonts w:ascii="Times" w:eastAsia="Times New Roman" w:hAnsi="Times" w:cs="Times New Roman"/>
        </w:rPr>
        <w:t>significant migration to a CCMS would provide the system leverage to create or purchase a system that exceeds those course management systems currently on the market;</w:t>
      </w:r>
    </w:p>
    <w:p w14:paraId="7333BF0E" w14:textId="77777777" w:rsidR="00ED2B23" w:rsidRPr="00F64848" w:rsidRDefault="00ED2B23" w:rsidP="006962E9">
      <w:pPr>
        <w:rPr>
          <w:rFonts w:ascii="Times" w:eastAsia="Times New Roman" w:hAnsi="Times" w:cs="Times New Roman"/>
        </w:rPr>
      </w:pPr>
    </w:p>
    <w:p w14:paraId="2335716D" w14:textId="77777777" w:rsidR="00ED2B23" w:rsidRPr="00F64848" w:rsidRDefault="00ED2B23" w:rsidP="006962E9">
      <w:pPr>
        <w:rPr>
          <w:rFonts w:ascii="Times" w:eastAsia="Times New Roman" w:hAnsi="Times" w:cs="Times New Roman"/>
        </w:rPr>
      </w:pPr>
      <w:r w:rsidRPr="00F64848">
        <w:rPr>
          <w:rFonts w:ascii="Times" w:eastAsia="Times New Roman" w:hAnsi="Times" w:cs="Times New Roman"/>
        </w:rPr>
        <w:t xml:space="preserve">Whereas, While the adoption of a CCMS would be optional for local colleges, local senates and faculty potentially could </w:t>
      </w:r>
      <w:r>
        <w:rPr>
          <w:rFonts w:ascii="Times" w:eastAsia="Times New Roman" w:hAnsi="Times" w:cs="Times New Roman"/>
        </w:rPr>
        <w:t>feel</w:t>
      </w:r>
      <w:r w:rsidRPr="00F64848">
        <w:rPr>
          <w:rFonts w:ascii="Times" w:eastAsia="Times New Roman" w:hAnsi="Times" w:cs="Times New Roman"/>
        </w:rPr>
        <w:t xml:space="preserve"> great pressure to adopt t</w:t>
      </w:r>
      <w:r>
        <w:rPr>
          <w:rFonts w:ascii="Times" w:eastAsia="Times New Roman" w:hAnsi="Times" w:cs="Times New Roman"/>
        </w:rPr>
        <w:t>his</w:t>
      </w:r>
      <w:r w:rsidRPr="00F64848">
        <w:rPr>
          <w:rFonts w:ascii="Times" w:eastAsia="Times New Roman" w:hAnsi="Times" w:cs="Times New Roman"/>
        </w:rPr>
        <w:t xml:space="preserve"> system because of anticipated budgetary savings arising from migration to the CCMS; and</w:t>
      </w:r>
    </w:p>
    <w:p w14:paraId="544D2775" w14:textId="77777777" w:rsidR="00ED2B23" w:rsidRPr="00F64848" w:rsidRDefault="00ED2B23" w:rsidP="006962E9">
      <w:pPr>
        <w:rPr>
          <w:rFonts w:ascii="Times" w:eastAsia="Times New Roman" w:hAnsi="Times" w:cs="Times New Roman"/>
        </w:rPr>
      </w:pPr>
      <w:r w:rsidRPr="00F64848">
        <w:rPr>
          <w:rFonts w:ascii="Times" w:eastAsia="Times New Roman" w:hAnsi="Times" w:cs="Times New Roman"/>
        </w:rPr>
        <w:t> </w:t>
      </w:r>
    </w:p>
    <w:p w14:paraId="2EEF8A92" w14:textId="77777777" w:rsidR="00ED2B23" w:rsidRPr="00F64848" w:rsidRDefault="00ED2B23" w:rsidP="006962E9">
      <w:pPr>
        <w:rPr>
          <w:rFonts w:ascii="Times" w:eastAsia="Times New Roman" w:hAnsi="Times" w:cs="Times New Roman"/>
        </w:rPr>
      </w:pPr>
      <w:r w:rsidRPr="00F64848">
        <w:rPr>
          <w:rFonts w:ascii="Times" w:eastAsia="Times New Roman" w:hAnsi="Times" w:cs="Times New Roman"/>
        </w:rPr>
        <w:t>Whereas, A conversion between course management systems without careful forethought may result in unanticipated financial and personnel costs for the college and place burdens upon faculty, including but not limited to training in the new system,</w:t>
      </w:r>
      <w:r>
        <w:rPr>
          <w:rFonts w:ascii="Times" w:eastAsia="Times New Roman" w:hAnsi="Times" w:cs="Times New Roman"/>
        </w:rPr>
        <w:t xml:space="preserve"> </w:t>
      </w:r>
      <w:r w:rsidRPr="00F64848">
        <w:rPr>
          <w:rFonts w:ascii="Times" w:eastAsia="Times New Roman" w:hAnsi="Times" w:cs="Times New Roman"/>
        </w:rPr>
        <w:t xml:space="preserve">and conversion of course materials, assignments, and other materials into the new system; </w:t>
      </w:r>
    </w:p>
    <w:p w14:paraId="36A3DF6D" w14:textId="77777777" w:rsidR="00ED2B23" w:rsidRPr="00F64848" w:rsidRDefault="00ED2B23" w:rsidP="006962E9">
      <w:pPr>
        <w:rPr>
          <w:rFonts w:ascii="Times" w:eastAsia="Times New Roman" w:hAnsi="Times" w:cs="Times New Roman"/>
        </w:rPr>
      </w:pPr>
      <w:r w:rsidRPr="00F64848">
        <w:rPr>
          <w:rFonts w:ascii="Times" w:eastAsia="Times New Roman" w:hAnsi="Times" w:cs="Times New Roman"/>
        </w:rPr>
        <w:t> </w:t>
      </w:r>
    </w:p>
    <w:p w14:paraId="47BF3103" w14:textId="77777777" w:rsidR="00ED2B23" w:rsidRPr="00F64848" w:rsidRDefault="00ED2B23" w:rsidP="006962E9">
      <w:pPr>
        <w:rPr>
          <w:rFonts w:ascii="Times" w:eastAsia="Times New Roman" w:hAnsi="Times" w:cs="Times New Roman"/>
        </w:rPr>
      </w:pPr>
      <w:r w:rsidRPr="00F64848">
        <w:rPr>
          <w:rFonts w:ascii="Times" w:eastAsia="Times New Roman" w:hAnsi="Times" w:cs="Times New Roman"/>
        </w:rPr>
        <w:t xml:space="preserve">Resolved, That the Academic Senate for California Community Colleges urge local senates and bargaining units to work with their administrations to ensure that any monetary savings which may result from a district or college transitioning to </w:t>
      </w:r>
      <w:r>
        <w:rPr>
          <w:rFonts w:ascii="Times" w:eastAsia="Times New Roman" w:hAnsi="Times" w:cs="Times New Roman"/>
        </w:rPr>
        <w:t>a</w:t>
      </w:r>
      <w:r w:rsidRPr="00F64848">
        <w:rPr>
          <w:rFonts w:ascii="Times" w:eastAsia="Times New Roman" w:hAnsi="Times" w:cs="Times New Roman"/>
        </w:rPr>
        <w:t xml:space="preserve"> Common Course Management System (CCMS) be used primarily to support the professional development needs of faculty making the transition to the new CCMS.</w:t>
      </w:r>
    </w:p>
    <w:p w14:paraId="0CC826D2" w14:textId="77777777" w:rsidR="00ED2B23" w:rsidRPr="00F64848" w:rsidRDefault="00ED2B23" w:rsidP="006962E9">
      <w:pPr>
        <w:rPr>
          <w:rFonts w:ascii="Times" w:eastAsia="Times New Roman" w:hAnsi="Times" w:cs="Times New Roman"/>
        </w:rPr>
      </w:pPr>
    </w:p>
    <w:p w14:paraId="7585FAE3" w14:textId="77777777" w:rsidR="00ED2B23" w:rsidRPr="00F64848" w:rsidRDefault="00ED2B23" w:rsidP="006962E9">
      <w:pPr>
        <w:pStyle w:val="NoSpacing"/>
        <w:rPr>
          <w:rFonts w:ascii="Times" w:hAnsi="Times"/>
          <w:sz w:val="24"/>
          <w:szCs w:val="24"/>
        </w:rPr>
      </w:pPr>
      <w:r w:rsidRPr="00F64848">
        <w:rPr>
          <w:rFonts w:ascii="Times" w:hAnsi="Times"/>
          <w:sz w:val="24"/>
          <w:szCs w:val="24"/>
        </w:rPr>
        <w:t>Contact:  Kale Braden, Executive Committee, Online Education Committee</w:t>
      </w:r>
    </w:p>
    <w:p w14:paraId="2FF6C3F0" w14:textId="77777777" w:rsidR="00ED2B23" w:rsidRPr="00DB7C2A" w:rsidRDefault="00ED2B23" w:rsidP="00DB7C2A">
      <w:pPr>
        <w:pStyle w:val="Resolution"/>
        <w:rPr>
          <w:b/>
        </w:rPr>
      </w:pPr>
      <w:bookmarkStart w:id="48" w:name="_Toc400880535"/>
      <w:bookmarkStart w:id="49" w:name="_Toc400905184"/>
      <w:r w:rsidRPr="00DB7C2A">
        <w:rPr>
          <w:b/>
        </w:rPr>
        <w:t>13.0</w:t>
      </w:r>
      <w:r w:rsidRPr="00DB7C2A">
        <w:rPr>
          <w:b/>
        </w:rPr>
        <w:tab/>
        <w:t>GENERAL CONCERNS</w:t>
      </w:r>
      <w:bookmarkEnd w:id="48"/>
      <w:bookmarkEnd w:id="49"/>
    </w:p>
    <w:p w14:paraId="28C79033" w14:textId="77777777" w:rsidR="00ED2B23" w:rsidRPr="00BE0884" w:rsidRDefault="004A4181" w:rsidP="00DB7C2A">
      <w:pPr>
        <w:pStyle w:val="Resolution2"/>
      </w:pPr>
      <w:bookmarkStart w:id="50" w:name="_Toc400905185"/>
      <w:r>
        <w:rPr>
          <w:b/>
        </w:rPr>
        <w:t>*</w:t>
      </w:r>
      <w:r w:rsidR="00ED2B23" w:rsidRPr="00DB7C2A">
        <w:rPr>
          <w:b/>
        </w:rPr>
        <w:t>13.01 F14</w:t>
      </w:r>
      <w:r w:rsidR="00ED2B23" w:rsidRPr="00DB7C2A">
        <w:rPr>
          <w:b/>
        </w:rPr>
        <w:tab/>
        <w:t xml:space="preserve">Improving Student Success </w:t>
      </w:r>
      <w:proofErr w:type="gramStart"/>
      <w:r w:rsidR="00ED2B23" w:rsidRPr="00DB7C2A">
        <w:rPr>
          <w:b/>
        </w:rPr>
        <w:t>Through</w:t>
      </w:r>
      <w:proofErr w:type="gramEnd"/>
      <w:r w:rsidR="00ED2B23" w:rsidRPr="00DB7C2A">
        <w:rPr>
          <w:b/>
        </w:rPr>
        <w:t xml:space="preserve"> Compliance with the 75/25 Rati</w:t>
      </w:r>
      <w:r w:rsidR="00ED2B23">
        <w:t>o</w:t>
      </w:r>
      <w:bookmarkEnd w:id="50"/>
    </w:p>
    <w:p w14:paraId="0AF3CF58" w14:textId="77777777" w:rsidR="00ED2B23" w:rsidRPr="00BE0884" w:rsidRDefault="00ED2B23" w:rsidP="006962E9">
      <w:pPr>
        <w:widowControl w:val="0"/>
        <w:autoSpaceDE w:val="0"/>
        <w:autoSpaceDN w:val="0"/>
        <w:adjustRightInd w:val="0"/>
        <w:rPr>
          <w:rFonts w:ascii="Times" w:hAnsi="Times" w:cs="Cambria"/>
        </w:rPr>
      </w:pPr>
    </w:p>
    <w:p w14:paraId="46661C24" w14:textId="77777777" w:rsidR="00ED2B23" w:rsidRDefault="00ED2B23" w:rsidP="006962E9">
      <w:pPr>
        <w:widowControl w:val="0"/>
        <w:autoSpaceDE w:val="0"/>
        <w:autoSpaceDN w:val="0"/>
        <w:adjustRightInd w:val="0"/>
        <w:rPr>
          <w:rFonts w:ascii="Times" w:eastAsia="Times New Roman" w:hAnsi="Times" w:cs="Times New Roman"/>
        </w:rPr>
      </w:pPr>
      <w:r w:rsidRPr="00BE0884">
        <w:rPr>
          <w:rFonts w:ascii="Times" w:hAnsi="Times" w:cs="Cambria"/>
        </w:rPr>
        <w:t xml:space="preserve">Whereas, </w:t>
      </w:r>
      <w:r>
        <w:rPr>
          <w:rFonts w:ascii="Times" w:hAnsi="Times" w:cs="Cambria"/>
        </w:rPr>
        <w:t>The California Legislature stated in</w:t>
      </w:r>
      <w:r w:rsidRPr="0048463B">
        <w:rPr>
          <w:rFonts w:ascii="Times" w:hAnsi="Times" w:cs="Cambria"/>
        </w:rPr>
        <w:t xml:space="preserve"> AB 1725 (</w:t>
      </w:r>
      <w:proofErr w:type="spellStart"/>
      <w:r w:rsidRPr="0048463B">
        <w:rPr>
          <w:rFonts w:ascii="Times" w:hAnsi="Times" w:cs="Cambria"/>
        </w:rPr>
        <w:t>Vasconcellos</w:t>
      </w:r>
      <w:proofErr w:type="spellEnd"/>
      <w:r w:rsidRPr="0048463B">
        <w:rPr>
          <w:rFonts w:ascii="Times" w:hAnsi="Times" w:cs="Cambria"/>
        </w:rPr>
        <w:t>, 1988</w:t>
      </w:r>
      <w:r>
        <w:rPr>
          <w:rFonts w:ascii="Times" w:hAnsi="Times" w:cs="Cambria"/>
        </w:rPr>
        <w:t xml:space="preserve">) </w:t>
      </w:r>
      <w:r w:rsidRPr="0048463B">
        <w:rPr>
          <w:rFonts w:ascii="Times" w:hAnsi="Times" w:cs="Cambria"/>
        </w:rPr>
        <w:t xml:space="preserve">that </w:t>
      </w:r>
      <w:r>
        <w:rPr>
          <w:rFonts w:ascii="Times" w:hAnsi="Times" w:cs="Cambria"/>
        </w:rPr>
        <w:t>“</w:t>
      </w:r>
      <w:r>
        <w:rPr>
          <w:rFonts w:ascii="Times" w:eastAsia="Times New Roman" w:hAnsi="Times" w:cs="Times New Roman"/>
        </w:rPr>
        <w:t>I</w:t>
      </w:r>
      <w:r w:rsidRPr="0048463B">
        <w:rPr>
          <w:rFonts w:ascii="Times" w:eastAsia="Times New Roman" w:hAnsi="Times" w:cs="Times New Roman"/>
        </w:rPr>
        <w:t>f the community colleges are to respond creatively to the challenges of the coming decades, they must have a strong</w:t>
      </w:r>
      <w:r>
        <w:rPr>
          <w:rFonts w:ascii="Times" w:eastAsia="Times New Roman" w:hAnsi="Times" w:cs="Times New Roman"/>
        </w:rPr>
        <w:t xml:space="preserve"> a</w:t>
      </w:r>
      <w:r w:rsidRPr="0048463B">
        <w:rPr>
          <w:rFonts w:ascii="Times" w:eastAsia="Times New Roman" w:hAnsi="Times" w:cs="Times New Roman"/>
        </w:rPr>
        <w:t>nd stable core of full-time faculty with long-term commitments to their colleges</w:t>
      </w:r>
      <w:r>
        <w:rPr>
          <w:rFonts w:ascii="Times" w:eastAsia="Times New Roman" w:hAnsi="Times" w:cs="Times New Roman"/>
        </w:rPr>
        <w:t>”;</w:t>
      </w:r>
    </w:p>
    <w:p w14:paraId="56525B42" w14:textId="77777777" w:rsidR="00ED2B23" w:rsidRDefault="00ED2B23" w:rsidP="006962E9">
      <w:pPr>
        <w:widowControl w:val="0"/>
        <w:autoSpaceDE w:val="0"/>
        <w:autoSpaceDN w:val="0"/>
        <w:adjustRightInd w:val="0"/>
        <w:rPr>
          <w:rFonts w:ascii="Times" w:eastAsia="Times New Roman" w:hAnsi="Times" w:cs="Times New Roman"/>
        </w:rPr>
      </w:pPr>
    </w:p>
    <w:p w14:paraId="3083C613" w14:textId="77777777" w:rsidR="00ED2B23" w:rsidRDefault="00ED2B23" w:rsidP="006962E9">
      <w:pPr>
        <w:widowControl w:val="0"/>
        <w:autoSpaceDE w:val="0"/>
        <w:autoSpaceDN w:val="0"/>
        <w:adjustRightInd w:val="0"/>
        <w:rPr>
          <w:rFonts w:ascii="Times" w:hAnsi="Times" w:cs="Cambria"/>
        </w:rPr>
      </w:pPr>
      <w:r>
        <w:rPr>
          <w:rFonts w:ascii="Times" w:eastAsia="Times New Roman" w:hAnsi="Times" w:cs="Times New Roman"/>
        </w:rPr>
        <w:t xml:space="preserve">Whereas, </w:t>
      </w:r>
      <w:proofErr w:type="gramStart"/>
      <w:r>
        <w:rPr>
          <w:rFonts w:ascii="Times" w:hAnsi="Times" w:cs="Cambria"/>
        </w:rPr>
        <w:t>T</w:t>
      </w:r>
      <w:r w:rsidRPr="00BE0884">
        <w:rPr>
          <w:rFonts w:ascii="Times" w:hAnsi="Times" w:cs="Cambria"/>
        </w:rPr>
        <w:t>he</w:t>
      </w:r>
      <w:proofErr w:type="gramEnd"/>
      <w:r w:rsidRPr="00BE0884">
        <w:rPr>
          <w:rFonts w:ascii="Times" w:hAnsi="Times" w:cs="Cambria"/>
        </w:rPr>
        <w:t xml:space="preserve"> </w:t>
      </w:r>
      <w:r>
        <w:rPr>
          <w:rFonts w:ascii="Times" w:hAnsi="Times" w:cs="Cambria"/>
        </w:rPr>
        <w:t>f</w:t>
      </w:r>
      <w:r w:rsidRPr="00BE0884">
        <w:rPr>
          <w:rFonts w:ascii="Times" w:hAnsi="Times" w:cs="Cambria"/>
        </w:rPr>
        <w:t>ull</w:t>
      </w:r>
      <w:r>
        <w:rPr>
          <w:rFonts w:ascii="Times" w:hAnsi="Times" w:cs="Cambria"/>
        </w:rPr>
        <w:t>-ti</w:t>
      </w:r>
      <w:r w:rsidRPr="00BE0884">
        <w:rPr>
          <w:rFonts w:ascii="Times" w:hAnsi="Times" w:cs="Cambria"/>
        </w:rPr>
        <w:t>me/</w:t>
      </w:r>
      <w:r>
        <w:rPr>
          <w:rFonts w:ascii="Times" w:hAnsi="Times" w:cs="Cambria"/>
        </w:rPr>
        <w:t>p</w:t>
      </w:r>
      <w:r w:rsidRPr="00BE0884">
        <w:rPr>
          <w:rFonts w:ascii="Times" w:hAnsi="Times" w:cs="Cambria"/>
        </w:rPr>
        <w:t>art</w:t>
      </w:r>
      <w:r>
        <w:rPr>
          <w:rFonts w:ascii="Times" w:hAnsi="Times" w:cs="Cambria"/>
        </w:rPr>
        <w:t>-t</w:t>
      </w:r>
      <w:r w:rsidRPr="00BE0884">
        <w:rPr>
          <w:rFonts w:ascii="Times" w:hAnsi="Times" w:cs="Cambria"/>
        </w:rPr>
        <w:t xml:space="preserve">ime faculty ratio </w:t>
      </w:r>
      <w:r>
        <w:rPr>
          <w:rFonts w:ascii="Times" w:hAnsi="Times" w:cs="Cambria"/>
        </w:rPr>
        <w:t xml:space="preserve">has, </w:t>
      </w:r>
      <w:r w:rsidRPr="00BE0884">
        <w:rPr>
          <w:rFonts w:ascii="Times" w:hAnsi="Times" w:cs="Cambria"/>
        </w:rPr>
        <w:t>statewide</w:t>
      </w:r>
      <w:r>
        <w:rPr>
          <w:rFonts w:ascii="Times" w:hAnsi="Times" w:cs="Cambria"/>
        </w:rPr>
        <w:t>,</w:t>
      </w:r>
      <w:r w:rsidRPr="00BE0884">
        <w:rPr>
          <w:rFonts w:ascii="Times" w:hAnsi="Times" w:cs="Cambria"/>
        </w:rPr>
        <w:t xml:space="preserve"> steadily declined in the past ten years from 62.25% (2004) to 56% (2013)</w:t>
      </w:r>
      <w:r>
        <w:rPr>
          <w:rFonts w:ascii="Times" w:hAnsi="Times" w:cs="Cambria"/>
        </w:rPr>
        <w:t xml:space="preserve">;  </w:t>
      </w:r>
    </w:p>
    <w:p w14:paraId="076B7C44" w14:textId="77777777" w:rsidR="00AD4CCC" w:rsidRDefault="00AD4CCC" w:rsidP="006962E9">
      <w:pPr>
        <w:widowControl w:val="0"/>
        <w:autoSpaceDE w:val="0"/>
        <w:autoSpaceDN w:val="0"/>
        <w:adjustRightInd w:val="0"/>
        <w:rPr>
          <w:rFonts w:ascii="Times" w:hAnsi="Times" w:cs="Cambria"/>
        </w:rPr>
      </w:pPr>
    </w:p>
    <w:p w14:paraId="6BA94A2E" w14:textId="77777777" w:rsidR="00AD4CCC" w:rsidRDefault="00AD4CCC" w:rsidP="006962E9">
      <w:pPr>
        <w:widowControl w:val="0"/>
        <w:autoSpaceDE w:val="0"/>
        <w:autoSpaceDN w:val="0"/>
        <w:adjustRightInd w:val="0"/>
        <w:rPr>
          <w:rFonts w:ascii="Times" w:hAnsi="Times" w:cs="Cambria"/>
        </w:rPr>
      </w:pPr>
      <w:r>
        <w:rPr>
          <w:rFonts w:ascii="Times" w:hAnsi="Times" w:cs="Cambria"/>
        </w:rPr>
        <w:br w:type="page"/>
      </w:r>
    </w:p>
    <w:p w14:paraId="3432516F" w14:textId="0AAB60B2" w:rsidR="00ED2B23" w:rsidRPr="00BE0884" w:rsidRDefault="00ED2B23" w:rsidP="006962E9">
      <w:pPr>
        <w:widowControl w:val="0"/>
        <w:autoSpaceDE w:val="0"/>
        <w:autoSpaceDN w:val="0"/>
        <w:adjustRightInd w:val="0"/>
        <w:rPr>
          <w:rFonts w:ascii="Times" w:hAnsi="Times" w:cs="Cambria"/>
          <w:color w:val="0000FF"/>
        </w:rPr>
      </w:pPr>
      <w:r>
        <w:rPr>
          <w:rFonts w:ascii="Times" w:hAnsi="Times" w:cs="Cambria"/>
        </w:rPr>
        <w:lastRenderedPageBreak/>
        <w:t>Whereas,</w:t>
      </w:r>
      <w:r w:rsidRPr="00BE0884">
        <w:rPr>
          <w:rFonts w:ascii="Times" w:hAnsi="Times" w:cs="Cambria"/>
        </w:rPr>
        <w:t xml:space="preserve"> </w:t>
      </w:r>
      <w:r>
        <w:rPr>
          <w:rFonts w:ascii="Times" w:hAnsi="Times" w:cs="Cambria"/>
        </w:rPr>
        <w:t>Research</w:t>
      </w:r>
      <w:r w:rsidRPr="00BE0884">
        <w:rPr>
          <w:rFonts w:ascii="Times" w:hAnsi="Times" w:cs="Cambria"/>
        </w:rPr>
        <w:t xml:space="preserve"> </w:t>
      </w:r>
      <w:r>
        <w:rPr>
          <w:rFonts w:ascii="Times" w:hAnsi="Times" w:cs="Cambria"/>
        </w:rPr>
        <w:t>shows</w:t>
      </w:r>
      <w:r w:rsidRPr="00BE0884">
        <w:rPr>
          <w:rFonts w:ascii="Times" w:hAnsi="Times" w:cs="Cambria"/>
        </w:rPr>
        <w:t xml:space="preserve"> that increased </w:t>
      </w:r>
      <w:r>
        <w:rPr>
          <w:rFonts w:ascii="Times" w:hAnsi="Times" w:cs="Cambria"/>
        </w:rPr>
        <w:t>reliance on part-time</w:t>
      </w:r>
      <w:r w:rsidRPr="00BE0884">
        <w:rPr>
          <w:rFonts w:ascii="Times" w:hAnsi="Times" w:cs="Cambria"/>
        </w:rPr>
        <w:t xml:space="preserve"> </w:t>
      </w:r>
      <w:r>
        <w:rPr>
          <w:rFonts w:ascii="Times" w:hAnsi="Times" w:cs="Cambria"/>
        </w:rPr>
        <w:t xml:space="preserve">faculty </w:t>
      </w:r>
      <w:r w:rsidRPr="00BE0884">
        <w:rPr>
          <w:rFonts w:ascii="Times" w:hAnsi="Times" w:cs="Cambria"/>
        </w:rPr>
        <w:t>correlates with declining graduation rates, particularly at public comprehensive institutions</w:t>
      </w:r>
      <w:r w:rsidRPr="00BE0884">
        <w:rPr>
          <w:rFonts w:ascii="Times" w:hAnsi="Times" w:cs="Cambria"/>
          <w:vertAlign w:val="superscript"/>
        </w:rPr>
        <w:footnoteReference w:id="14"/>
      </w:r>
      <w:r>
        <w:rPr>
          <w:rFonts w:ascii="Times" w:hAnsi="Times" w:cs="Cambria"/>
        </w:rPr>
        <w:t xml:space="preserve">, and that </w:t>
      </w:r>
      <w:r w:rsidRPr="00BE0884">
        <w:rPr>
          <w:rFonts w:ascii="Times" w:hAnsi="Times" w:cs="Cambria"/>
        </w:rPr>
        <w:t xml:space="preserve">community college graduation rates decrease as the </w:t>
      </w:r>
      <w:r>
        <w:rPr>
          <w:rFonts w:ascii="Times" w:hAnsi="Times" w:cs="Cambria"/>
        </w:rPr>
        <w:t>ratio</w:t>
      </w:r>
      <w:r w:rsidRPr="00BE0884">
        <w:rPr>
          <w:rFonts w:ascii="Times" w:hAnsi="Times" w:cs="Cambria"/>
        </w:rPr>
        <w:t xml:space="preserve"> of full-time to part-time faculty employed decreases</w:t>
      </w:r>
      <w:r w:rsidRPr="00BE0884">
        <w:rPr>
          <w:rFonts w:ascii="Times" w:hAnsi="Times" w:cs="Cambria"/>
          <w:vertAlign w:val="superscript"/>
        </w:rPr>
        <w:footnoteReference w:id="15"/>
      </w:r>
      <w:r w:rsidRPr="00BE0884">
        <w:rPr>
          <w:rFonts w:ascii="Times" w:hAnsi="Times" w:cs="Cambria"/>
        </w:rPr>
        <w:t>;</w:t>
      </w:r>
      <w:r>
        <w:rPr>
          <w:rFonts w:ascii="Times" w:hAnsi="Times" w:cs="Cambria"/>
          <w:color w:val="0000FF"/>
        </w:rPr>
        <w:t xml:space="preserve"> </w:t>
      </w:r>
      <w:r w:rsidRPr="00A97B53">
        <w:rPr>
          <w:rFonts w:ascii="Times" w:hAnsi="Times" w:cs="Cambria"/>
        </w:rPr>
        <w:t>and</w:t>
      </w:r>
    </w:p>
    <w:p w14:paraId="096AE51F" w14:textId="77777777" w:rsidR="00ED2B23" w:rsidRPr="0048463B" w:rsidRDefault="00ED2B23" w:rsidP="006962E9">
      <w:pPr>
        <w:widowControl w:val="0"/>
        <w:autoSpaceDE w:val="0"/>
        <w:autoSpaceDN w:val="0"/>
        <w:adjustRightInd w:val="0"/>
        <w:rPr>
          <w:rFonts w:ascii="Times" w:hAnsi="Times" w:cs="Cambria"/>
        </w:rPr>
      </w:pPr>
    </w:p>
    <w:p w14:paraId="64E488E9" w14:textId="77777777" w:rsidR="00ED2B23" w:rsidRPr="0048463B" w:rsidRDefault="00ED2B23" w:rsidP="006962E9">
      <w:pPr>
        <w:widowControl w:val="0"/>
        <w:autoSpaceDE w:val="0"/>
        <w:autoSpaceDN w:val="0"/>
        <w:adjustRightInd w:val="0"/>
        <w:rPr>
          <w:rFonts w:ascii="Times" w:hAnsi="Times" w:cs="Cambria"/>
        </w:rPr>
      </w:pPr>
      <w:r w:rsidRPr="0048463B">
        <w:rPr>
          <w:rFonts w:ascii="Times" w:hAnsi="Times" w:cs="Cambria"/>
        </w:rPr>
        <w:t xml:space="preserve">Whereas, The successful implementation of mandated </w:t>
      </w:r>
      <w:r>
        <w:rPr>
          <w:rFonts w:ascii="Times" w:hAnsi="Times" w:cs="Cambria"/>
        </w:rPr>
        <w:t>programs</w:t>
      </w:r>
      <w:r w:rsidRPr="0048463B">
        <w:rPr>
          <w:rFonts w:ascii="Times" w:hAnsi="Times" w:cs="Cambria"/>
        </w:rPr>
        <w:t xml:space="preserve"> such as </w:t>
      </w:r>
      <w:r w:rsidR="007C5DA7">
        <w:rPr>
          <w:rFonts w:ascii="Times" w:hAnsi="Times" w:cs="Cambria"/>
        </w:rPr>
        <w:t xml:space="preserve">the </w:t>
      </w:r>
      <w:r w:rsidRPr="0048463B">
        <w:rPr>
          <w:rFonts w:ascii="Times" w:hAnsi="Times" w:cs="Cambria"/>
        </w:rPr>
        <w:t>Basic Skills</w:t>
      </w:r>
      <w:r w:rsidR="007C5DA7">
        <w:rPr>
          <w:rFonts w:ascii="Times" w:hAnsi="Times" w:cs="Cambria"/>
        </w:rPr>
        <w:t xml:space="preserve"> Initiative</w:t>
      </w:r>
      <w:r w:rsidRPr="0048463B">
        <w:rPr>
          <w:rFonts w:ascii="Times" w:hAnsi="Times" w:cs="Cambria"/>
        </w:rPr>
        <w:t xml:space="preserve">, Student Success and Support Programs, and Student Equity </w:t>
      </w:r>
      <w:r>
        <w:rPr>
          <w:rFonts w:ascii="Times" w:hAnsi="Times" w:cs="Cambria"/>
        </w:rPr>
        <w:t>P</w:t>
      </w:r>
      <w:r w:rsidRPr="0048463B">
        <w:rPr>
          <w:rFonts w:ascii="Times" w:hAnsi="Times" w:cs="Cambria"/>
        </w:rPr>
        <w:t>lans requires sufficient numbers of full-time faculty;</w:t>
      </w:r>
    </w:p>
    <w:p w14:paraId="2E654AC2" w14:textId="77777777" w:rsidR="00ED2B23" w:rsidRPr="00BE0884" w:rsidRDefault="00ED2B23" w:rsidP="006962E9">
      <w:pPr>
        <w:widowControl w:val="0"/>
        <w:autoSpaceDE w:val="0"/>
        <w:autoSpaceDN w:val="0"/>
        <w:adjustRightInd w:val="0"/>
        <w:rPr>
          <w:rFonts w:ascii="Times" w:hAnsi="Times" w:cs="Cambria"/>
        </w:rPr>
      </w:pPr>
    </w:p>
    <w:p w14:paraId="7EF1AE78" w14:textId="77777777" w:rsidR="00ED2B23" w:rsidRPr="00BE0884" w:rsidRDefault="00ED2B23" w:rsidP="006962E9">
      <w:pPr>
        <w:widowControl w:val="0"/>
        <w:autoSpaceDE w:val="0"/>
        <w:autoSpaceDN w:val="0"/>
        <w:adjustRightInd w:val="0"/>
        <w:rPr>
          <w:rFonts w:ascii="Times" w:hAnsi="Times" w:cs="Cambria"/>
          <w:color w:val="0000FF"/>
        </w:rPr>
      </w:pPr>
      <w:r w:rsidRPr="00BE0884">
        <w:rPr>
          <w:rFonts w:ascii="Times" w:hAnsi="Times" w:cs="Cambria"/>
        </w:rPr>
        <w:t xml:space="preserve">Resolved, That the Academic Senate for California Community Colleges, in consultation with its system partners, support </w:t>
      </w:r>
      <w:r>
        <w:rPr>
          <w:rFonts w:ascii="Times" w:hAnsi="Times" w:cs="Cambria"/>
        </w:rPr>
        <w:t xml:space="preserve">actions, including possible </w:t>
      </w:r>
      <w:r w:rsidRPr="00BE0884">
        <w:rPr>
          <w:rFonts w:ascii="Times" w:hAnsi="Times" w:cs="Cambria"/>
        </w:rPr>
        <w:t>legislation</w:t>
      </w:r>
      <w:r>
        <w:rPr>
          <w:rFonts w:ascii="Times" w:hAnsi="Times" w:cs="Cambria"/>
        </w:rPr>
        <w:t>,</w:t>
      </w:r>
      <w:r w:rsidRPr="00BE0884">
        <w:rPr>
          <w:rFonts w:ascii="Times" w:hAnsi="Times" w:cs="Cambria"/>
        </w:rPr>
        <w:t xml:space="preserve"> </w:t>
      </w:r>
      <w:r>
        <w:rPr>
          <w:rFonts w:ascii="Times" w:hAnsi="Times" w:cs="Cambria"/>
        </w:rPr>
        <w:t>that ensure</w:t>
      </w:r>
      <w:r w:rsidRPr="00BE0884">
        <w:rPr>
          <w:rFonts w:ascii="Times" w:hAnsi="Times" w:cs="Cambria"/>
        </w:rPr>
        <w:t xml:space="preserve"> </w:t>
      </w:r>
      <w:r>
        <w:rPr>
          <w:rFonts w:ascii="Times" w:hAnsi="Times" w:cs="Cambria"/>
        </w:rPr>
        <w:t>progress toward</w:t>
      </w:r>
      <w:r w:rsidRPr="00BE0884">
        <w:rPr>
          <w:rFonts w:ascii="Times" w:hAnsi="Times" w:cs="Cambria"/>
        </w:rPr>
        <w:t xml:space="preserve"> the </w:t>
      </w:r>
      <w:r>
        <w:rPr>
          <w:rFonts w:ascii="Times" w:hAnsi="Times" w:cs="Cambria"/>
        </w:rPr>
        <w:t>regulatory goal</w:t>
      </w:r>
      <w:r w:rsidRPr="00BE0884">
        <w:rPr>
          <w:rFonts w:ascii="Times" w:hAnsi="Times" w:cs="Cambria"/>
        </w:rPr>
        <w:t xml:space="preserve"> that 75% of credit courses offered be taught by full</w:t>
      </w:r>
      <w:r>
        <w:rPr>
          <w:rFonts w:ascii="Times" w:hAnsi="Times" w:cs="Cambria"/>
        </w:rPr>
        <w:t>-</w:t>
      </w:r>
      <w:r w:rsidRPr="00BE0884">
        <w:rPr>
          <w:rFonts w:ascii="Times" w:hAnsi="Times" w:cs="Cambria"/>
        </w:rPr>
        <w:t xml:space="preserve">time faculty, excluding overload assignments. </w:t>
      </w:r>
    </w:p>
    <w:p w14:paraId="18BF2210" w14:textId="77777777" w:rsidR="00ED2B23" w:rsidRPr="00BE0884" w:rsidRDefault="00ED2B23" w:rsidP="006962E9">
      <w:pPr>
        <w:rPr>
          <w:rFonts w:ascii="Times" w:hAnsi="Times"/>
        </w:rPr>
      </w:pPr>
    </w:p>
    <w:p w14:paraId="778A8C03" w14:textId="77777777" w:rsidR="00ED2B23" w:rsidRPr="00BE0884" w:rsidRDefault="00ED2B23" w:rsidP="006962E9">
      <w:pPr>
        <w:rPr>
          <w:rFonts w:ascii="Times" w:hAnsi="Times"/>
        </w:rPr>
      </w:pPr>
      <w:r w:rsidRPr="00BE0884">
        <w:rPr>
          <w:rFonts w:ascii="Times" w:hAnsi="Times"/>
        </w:rPr>
        <w:t>Contact:  Phil Crawford, Executive Committee, Educational Policies Committee</w:t>
      </w:r>
    </w:p>
    <w:p w14:paraId="05A133E6" w14:textId="77777777" w:rsidR="00ED2B23" w:rsidRPr="00DB7C2A" w:rsidRDefault="00ED2B23" w:rsidP="00DB7C2A">
      <w:pPr>
        <w:pStyle w:val="Resolution"/>
        <w:rPr>
          <w:b/>
        </w:rPr>
      </w:pPr>
      <w:bookmarkStart w:id="51" w:name="_Toc400880536"/>
      <w:bookmarkStart w:id="52" w:name="_Toc400905186"/>
      <w:r w:rsidRPr="00DB7C2A">
        <w:rPr>
          <w:b/>
        </w:rPr>
        <w:t>17.0</w:t>
      </w:r>
      <w:r w:rsidRPr="00DB7C2A">
        <w:rPr>
          <w:b/>
        </w:rPr>
        <w:tab/>
        <w:t>LOCAL SENATES</w:t>
      </w:r>
      <w:bookmarkEnd w:id="51"/>
      <w:bookmarkEnd w:id="52"/>
    </w:p>
    <w:p w14:paraId="1450AEF6" w14:textId="77777777" w:rsidR="00ED2B23" w:rsidRPr="00DB7C2A" w:rsidRDefault="004A4181" w:rsidP="00DB7C2A">
      <w:pPr>
        <w:pStyle w:val="Resolution2"/>
        <w:rPr>
          <w:b/>
        </w:rPr>
      </w:pPr>
      <w:bookmarkStart w:id="53" w:name="_Toc400880537"/>
      <w:bookmarkStart w:id="54" w:name="_Toc400905187"/>
      <w:r>
        <w:rPr>
          <w:b/>
        </w:rPr>
        <w:t>*</w:t>
      </w:r>
      <w:r w:rsidR="00ED2B23" w:rsidRPr="00DB7C2A">
        <w:rPr>
          <w:b/>
        </w:rPr>
        <w:t>17.01</w:t>
      </w:r>
      <w:r w:rsidR="00ED2B23" w:rsidRPr="00DB7C2A">
        <w:rPr>
          <w:b/>
        </w:rPr>
        <w:tab/>
      </w:r>
      <w:r>
        <w:rPr>
          <w:b/>
        </w:rPr>
        <w:t xml:space="preserve"> F14</w:t>
      </w:r>
      <w:r>
        <w:rPr>
          <w:b/>
        </w:rPr>
        <w:tab/>
      </w:r>
      <w:r w:rsidR="00ED2B23" w:rsidRPr="00DB7C2A">
        <w:rPr>
          <w:b/>
        </w:rPr>
        <w:t xml:space="preserve">Consulting Collegially with Local Senates on Participation in Statewide </w:t>
      </w:r>
      <w:r w:rsidR="00930B7E">
        <w:rPr>
          <w:b/>
        </w:rPr>
        <w:tab/>
      </w:r>
      <w:r>
        <w:rPr>
          <w:b/>
        </w:rPr>
        <w:tab/>
      </w:r>
      <w:r w:rsidR="00ED2B23" w:rsidRPr="00DB7C2A">
        <w:rPr>
          <w:b/>
        </w:rPr>
        <w:t>Initiatives</w:t>
      </w:r>
      <w:bookmarkEnd w:id="53"/>
      <w:bookmarkEnd w:id="54"/>
    </w:p>
    <w:p w14:paraId="7654D3E1" w14:textId="77777777" w:rsidR="00ED2B23" w:rsidRPr="00F64848" w:rsidRDefault="00ED2B23" w:rsidP="006962E9">
      <w:pPr>
        <w:rPr>
          <w:rFonts w:ascii="Times" w:hAnsi="Times"/>
        </w:rPr>
      </w:pPr>
    </w:p>
    <w:p w14:paraId="2F5147A4" w14:textId="77777777" w:rsidR="00ED2B23" w:rsidRPr="00F64848" w:rsidRDefault="00ED2B23" w:rsidP="006962E9">
      <w:pPr>
        <w:rPr>
          <w:rFonts w:ascii="Times" w:hAnsi="Times"/>
        </w:rPr>
      </w:pPr>
      <w:r w:rsidRPr="00F64848">
        <w:rPr>
          <w:rFonts w:ascii="Times" w:hAnsi="Times"/>
        </w:rPr>
        <w:t xml:space="preserve">Whereas, The Chancellor’s Office launched three major grant-funded initiatives in </w:t>
      </w:r>
      <w:proofErr w:type="gramStart"/>
      <w:r>
        <w:rPr>
          <w:rFonts w:ascii="Times" w:hAnsi="Times"/>
        </w:rPr>
        <w:t>F</w:t>
      </w:r>
      <w:r w:rsidRPr="00F64848">
        <w:rPr>
          <w:rFonts w:ascii="Times" w:hAnsi="Times"/>
        </w:rPr>
        <w:t>all</w:t>
      </w:r>
      <w:proofErr w:type="gramEnd"/>
      <w:r w:rsidRPr="00F64848">
        <w:rPr>
          <w:rFonts w:ascii="Times" w:hAnsi="Times"/>
        </w:rPr>
        <w:t xml:space="preserve"> 2013, with those initiatives being the Education Planning, Common Assessment</w:t>
      </w:r>
      <w:r w:rsidR="00F14808">
        <w:rPr>
          <w:rFonts w:ascii="Times" w:hAnsi="Times"/>
        </w:rPr>
        <w:t xml:space="preserve">, </w:t>
      </w:r>
      <w:r w:rsidRPr="00F64848">
        <w:rPr>
          <w:rFonts w:ascii="Times" w:hAnsi="Times"/>
        </w:rPr>
        <w:t>and the Online Education Initiative</w:t>
      </w:r>
      <w:r w:rsidR="00F14808">
        <w:rPr>
          <w:rFonts w:ascii="Times" w:hAnsi="Times"/>
        </w:rPr>
        <w:t>s</w:t>
      </w:r>
      <w:r w:rsidRPr="00F64848">
        <w:rPr>
          <w:rFonts w:ascii="Times" w:hAnsi="Times"/>
        </w:rPr>
        <w:t xml:space="preserve">; </w:t>
      </w:r>
    </w:p>
    <w:p w14:paraId="5C361D71" w14:textId="77777777" w:rsidR="00ED2B23" w:rsidRPr="00F64848" w:rsidRDefault="00ED2B23" w:rsidP="006962E9">
      <w:pPr>
        <w:rPr>
          <w:rFonts w:ascii="Times" w:hAnsi="Times"/>
        </w:rPr>
      </w:pPr>
    </w:p>
    <w:p w14:paraId="2314611A" w14:textId="77777777" w:rsidR="00ED2B23" w:rsidRPr="00F64848" w:rsidRDefault="00ED2B23" w:rsidP="006962E9">
      <w:pPr>
        <w:rPr>
          <w:rFonts w:ascii="Times" w:hAnsi="Times"/>
        </w:rPr>
      </w:pPr>
      <w:r w:rsidRPr="00F64848">
        <w:rPr>
          <w:rFonts w:ascii="Times" w:hAnsi="Times"/>
        </w:rPr>
        <w:t xml:space="preserve">Whereas, </w:t>
      </w:r>
      <w:r>
        <w:rPr>
          <w:rFonts w:ascii="Times" w:hAnsi="Times"/>
        </w:rPr>
        <w:t>P</w:t>
      </w:r>
      <w:r w:rsidRPr="00F64848">
        <w:rPr>
          <w:rFonts w:ascii="Times" w:hAnsi="Times"/>
        </w:rPr>
        <w:t xml:space="preserve">articipation in each of these initiatives has implications for local senate purview over academic and professional matters </w:t>
      </w:r>
      <w:r w:rsidR="00920F8C">
        <w:rPr>
          <w:rFonts w:ascii="Times" w:hAnsi="Times"/>
        </w:rPr>
        <w:t xml:space="preserve">at </w:t>
      </w:r>
      <w:r w:rsidR="00F14808">
        <w:rPr>
          <w:rFonts w:ascii="Times" w:hAnsi="Times"/>
        </w:rPr>
        <w:t>college campuses</w:t>
      </w:r>
      <w:r w:rsidRPr="00F64848">
        <w:rPr>
          <w:rFonts w:ascii="Times" w:hAnsi="Times"/>
        </w:rPr>
        <w:t>, including but not limited to curriculum, educational program development, policies or standards for student preparation and success, faculty professional development and insti</w:t>
      </w:r>
      <w:r>
        <w:rPr>
          <w:rFonts w:ascii="Times" w:hAnsi="Times"/>
        </w:rPr>
        <w:t>tutional planning processes; and</w:t>
      </w:r>
    </w:p>
    <w:p w14:paraId="5FDDEF3F" w14:textId="77777777" w:rsidR="00ED2B23" w:rsidRPr="00F64848" w:rsidRDefault="00ED2B23" w:rsidP="006962E9">
      <w:pPr>
        <w:rPr>
          <w:rFonts w:ascii="Times" w:hAnsi="Times"/>
        </w:rPr>
      </w:pPr>
    </w:p>
    <w:p w14:paraId="603024B1" w14:textId="77777777" w:rsidR="00ED2B23" w:rsidRPr="00F64848" w:rsidRDefault="00ED2B23" w:rsidP="006962E9">
      <w:pPr>
        <w:rPr>
          <w:rFonts w:ascii="Times" w:hAnsi="Times"/>
        </w:rPr>
      </w:pPr>
      <w:r w:rsidRPr="00F64848">
        <w:rPr>
          <w:rFonts w:ascii="Times" w:hAnsi="Times"/>
        </w:rPr>
        <w:t xml:space="preserve">Whereas, Participation in the initiatives may lead governing boards and their designees to believe that local senate purview over academic and professional matters does not apply to matters related to </w:t>
      </w:r>
      <w:r>
        <w:rPr>
          <w:rFonts w:ascii="Times" w:hAnsi="Times"/>
        </w:rPr>
        <w:t xml:space="preserve">college participation in any of the phases of </w:t>
      </w:r>
      <w:r w:rsidR="00F14808">
        <w:rPr>
          <w:rFonts w:ascii="Times" w:hAnsi="Times"/>
        </w:rPr>
        <w:t xml:space="preserve">these </w:t>
      </w:r>
      <w:r w:rsidRPr="00F64848">
        <w:rPr>
          <w:rFonts w:ascii="Times" w:hAnsi="Times"/>
        </w:rPr>
        <w:t>initiatives</w:t>
      </w:r>
      <w:r>
        <w:rPr>
          <w:rFonts w:ascii="Times" w:hAnsi="Times"/>
        </w:rPr>
        <w:t>, or to any future statewide initiative that encompasses academic and professional matters</w:t>
      </w:r>
      <w:r w:rsidRPr="00F64848">
        <w:rPr>
          <w:rFonts w:ascii="Times" w:hAnsi="Times"/>
        </w:rPr>
        <w:t>;</w:t>
      </w:r>
    </w:p>
    <w:p w14:paraId="31FC8E37" w14:textId="77777777" w:rsidR="00ED2B23" w:rsidRPr="00F64848" w:rsidRDefault="00ED2B23" w:rsidP="006962E9">
      <w:pPr>
        <w:rPr>
          <w:rFonts w:ascii="Times" w:hAnsi="Times"/>
        </w:rPr>
      </w:pPr>
    </w:p>
    <w:p w14:paraId="40E8ADBF" w14:textId="3B643A79" w:rsidR="00ED2B23" w:rsidRDefault="00ED2B23" w:rsidP="006962E9">
      <w:pPr>
        <w:rPr>
          <w:rFonts w:ascii="Times" w:hAnsi="Times"/>
        </w:rPr>
      </w:pPr>
      <w:r w:rsidRPr="00F64848">
        <w:rPr>
          <w:rFonts w:ascii="Times" w:hAnsi="Times"/>
        </w:rPr>
        <w:t>Resolved, That the Academic Senate for California Community Colleges affirm that college</w:t>
      </w:r>
      <w:r w:rsidR="003C009B">
        <w:rPr>
          <w:rFonts w:ascii="Times" w:hAnsi="Times"/>
        </w:rPr>
        <w:t xml:space="preserve"> or </w:t>
      </w:r>
      <w:r w:rsidRPr="00F64848">
        <w:rPr>
          <w:rFonts w:ascii="Times" w:hAnsi="Times"/>
        </w:rPr>
        <w:t>district participation in any of the current or future statewide initiatives does not nullify local senate purview over ac</w:t>
      </w:r>
      <w:r>
        <w:rPr>
          <w:rFonts w:ascii="Times" w:hAnsi="Times"/>
        </w:rPr>
        <w:t>ademic and professional matters;</w:t>
      </w:r>
      <w:r w:rsidRPr="00F64848">
        <w:rPr>
          <w:rFonts w:ascii="Times" w:hAnsi="Times"/>
        </w:rPr>
        <w:t xml:space="preserve"> </w:t>
      </w:r>
    </w:p>
    <w:p w14:paraId="395E4317" w14:textId="77777777" w:rsidR="00ED2B23" w:rsidRDefault="00ED2B23" w:rsidP="006962E9">
      <w:pPr>
        <w:rPr>
          <w:rFonts w:ascii="Times" w:hAnsi="Times"/>
        </w:rPr>
      </w:pPr>
    </w:p>
    <w:p w14:paraId="7040A6DD" w14:textId="0C51E916" w:rsidR="00ED2B23" w:rsidRPr="00F64848" w:rsidRDefault="00ED2B23" w:rsidP="006962E9">
      <w:pPr>
        <w:rPr>
          <w:rFonts w:ascii="Times" w:hAnsi="Times"/>
        </w:rPr>
      </w:pPr>
      <w:r>
        <w:rPr>
          <w:rFonts w:ascii="Times" w:hAnsi="Times"/>
        </w:rPr>
        <w:t xml:space="preserve">Resolved, That the Academic Senate for California Community </w:t>
      </w:r>
      <w:r w:rsidRPr="00F64848">
        <w:rPr>
          <w:rFonts w:ascii="Times" w:hAnsi="Times"/>
        </w:rPr>
        <w:t xml:space="preserve">Colleges urge the Chancellor’s Office to remind governing boards </w:t>
      </w:r>
      <w:r w:rsidR="00920F8C">
        <w:rPr>
          <w:rFonts w:ascii="Times" w:hAnsi="Times"/>
        </w:rPr>
        <w:t xml:space="preserve">and </w:t>
      </w:r>
      <w:r w:rsidRPr="00F64848">
        <w:rPr>
          <w:rFonts w:ascii="Times" w:hAnsi="Times"/>
        </w:rPr>
        <w:t>their designees</w:t>
      </w:r>
      <w:r>
        <w:rPr>
          <w:rFonts w:ascii="Times" w:hAnsi="Times"/>
        </w:rPr>
        <w:t xml:space="preserve"> that they</w:t>
      </w:r>
      <w:r w:rsidRPr="00F64848">
        <w:rPr>
          <w:rFonts w:ascii="Times" w:hAnsi="Times"/>
        </w:rPr>
        <w:t xml:space="preserve"> must engage in collegial consultation with local senates before and during participation in any </w:t>
      </w:r>
      <w:r>
        <w:rPr>
          <w:rFonts w:ascii="Times" w:hAnsi="Times"/>
        </w:rPr>
        <w:t>current or future statewide initiatives which encompass academic and professional matters; and</w:t>
      </w:r>
    </w:p>
    <w:p w14:paraId="7B4E607F" w14:textId="77777777" w:rsidR="00ED2B23" w:rsidRDefault="00ED2B23" w:rsidP="006962E9">
      <w:pPr>
        <w:rPr>
          <w:rFonts w:ascii="Times" w:hAnsi="Times"/>
        </w:rPr>
      </w:pPr>
    </w:p>
    <w:p w14:paraId="08D8DDDA" w14:textId="77777777" w:rsidR="00ED2B23" w:rsidRPr="00F64848" w:rsidRDefault="00ED2B23" w:rsidP="006962E9">
      <w:pPr>
        <w:rPr>
          <w:rFonts w:ascii="Times" w:eastAsia="Times New Roman" w:hAnsi="Times" w:cs="Times New Roman"/>
        </w:rPr>
      </w:pPr>
      <w:r w:rsidRPr="00F64848">
        <w:rPr>
          <w:rFonts w:ascii="Times" w:eastAsia="Times New Roman" w:hAnsi="Times" w:cs="Times New Roman"/>
        </w:rPr>
        <w:lastRenderedPageBreak/>
        <w:t>Resolved, That the Academic Senate for California Community Colleges urge local senates to focus on the educational needs of their students and the professional needs of their facu</w:t>
      </w:r>
      <w:r>
        <w:rPr>
          <w:rFonts w:ascii="Times" w:eastAsia="Times New Roman" w:hAnsi="Times" w:cs="Times New Roman"/>
        </w:rPr>
        <w:t>lty when deciding</w:t>
      </w:r>
      <w:r w:rsidRPr="00F64848">
        <w:rPr>
          <w:rFonts w:ascii="Times" w:eastAsia="Times New Roman" w:hAnsi="Times" w:cs="Times New Roman"/>
        </w:rPr>
        <w:t xml:space="preserve"> whether or not to recommend to their governing boards </w:t>
      </w:r>
      <w:r w:rsidR="00920F8C">
        <w:rPr>
          <w:rFonts w:ascii="Times" w:eastAsia="Times New Roman" w:hAnsi="Times" w:cs="Times New Roman"/>
        </w:rPr>
        <w:t>and/</w:t>
      </w:r>
      <w:r w:rsidRPr="00F64848">
        <w:rPr>
          <w:rFonts w:ascii="Times" w:eastAsia="Times New Roman" w:hAnsi="Times" w:cs="Times New Roman"/>
        </w:rPr>
        <w:t xml:space="preserve">or designees participation </w:t>
      </w:r>
      <w:r>
        <w:rPr>
          <w:rFonts w:ascii="Times" w:eastAsia="Times New Roman" w:hAnsi="Times" w:cs="Times New Roman"/>
        </w:rPr>
        <w:t>in any current or future statewide initiative</w:t>
      </w:r>
      <w:r w:rsidRPr="00F64848">
        <w:rPr>
          <w:rFonts w:ascii="Times" w:eastAsia="Times New Roman" w:hAnsi="Times" w:cs="Times New Roman"/>
        </w:rPr>
        <w:t>.</w:t>
      </w:r>
    </w:p>
    <w:p w14:paraId="02C3B576" w14:textId="77777777" w:rsidR="00ED2B23" w:rsidRPr="00F64848" w:rsidRDefault="00ED2B23" w:rsidP="006962E9">
      <w:pPr>
        <w:rPr>
          <w:rFonts w:ascii="Times" w:hAnsi="Times"/>
        </w:rPr>
      </w:pPr>
    </w:p>
    <w:p w14:paraId="29152B5D" w14:textId="77777777" w:rsidR="00ED2B23" w:rsidRPr="00F64848" w:rsidRDefault="00ED2B23" w:rsidP="006962E9">
      <w:pPr>
        <w:rPr>
          <w:rFonts w:ascii="Times" w:hAnsi="Times"/>
        </w:rPr>
      </w:pPr>
      <w:r w:rsidRPr="00F64848">
        <w:rPr>
          <w:rFonts w:ascii="Times" w:hAnsi="Times"/>
        </w:rPr>
        <w:t xml:space="preserve">Contact:  </w:t>
      </w:r>
      <w:r>
        <w:rPr>
          <w:rFonts w:ascii="Times" w:hAnsi="Times"/>
        </w:rPr>
        <w:t xml:space="preserve">John </w:t>
      </w:r>
      <w:proofErr w:type="spellStart"/>
      <w:r>
        <w:rPr>
          <w:rFonts w:ascii="Times" w:hAnsi="Times"/>
        </w:rPr>
        <w:t>Freitas</w:t>
      </w:r>
      <w:proofErr w:type="spellEnd"/>
      <w:r>
        <w:rPr>
          <w:rFonts w:ascii="Times" w:hAnsi="Times"/>
        </w:rPr>
        <w:t>, Executive Committee</w:t>
      </w:r>
      <w:r w:rsidR="00920F8C" w:rsidDel="00920F8C">
        <w:rPr>
          <w:rFonts w:ascii="Times" w:hAnsi="Times"/>
        </w:rPr>
        <w:t xml:space="preserve"> </w:t>
      </w:r>
      <w:r>
        <w:rPr>
          <w:rFonts w:ascii="Times" w:hAnsi="Times"/>
        </w:rPr>
        <w:br/>
      </w:r>
    </w:p>
    <w:p w14:paraId="2C2D4ACE" w14:textId="77777777" w:rsidR="00ED2B23" w:rsidRPr="00DB7C2A" w:rsidRDefault="004A4181" w:rsidP="00DB7C2A">
      <w:pPr>
        <w:pStyle w:val="Resolution2"/>
        <w:rPr>
          <w:b/>
        </w:rPr>
      </w:pPr>
      <w:bookmarkStart w:id="55" w:name="_Toc400880538"/>
      <w:bookmarkStart w:id="56" w:name="_Toc400905188"/>
      <w:proofErr w:type="gramStart"/>
      <w:r>
        <w:rPr>
          <w:b/>
        </w:rPr>
        <w:t>*</w:t>
      </w:r>
      <w:r w:rsidR="00ED2B23" w:rsidRPr="00DB7C2A">
        <w:rPr>
          <w:b/>
        </w:rPr>
        <w:t>17.02 F14</w:t>
      </w:r>
      <w:r w:rsidR="00ED2B23" w:rsidRPr="00DB7C2A">
        <w:rPr>
          <w:b/>
        </w:rPr>
        <w:tab/>
        <w:t>Faculty Primacy</w:t>
      </w:r>
      <w:proofErr w:type="gramEnd"/>
      <w:r w:rsidR="00ED2B23" w:rsidRPr="00DB7C2A">
        <w:rPr>
          <w:b/>
        </w:rPr>
        <w:t xml:space="preserve"> in Distance Education Instructional Programs and </w:t>
      </w:r>
      <w:r w:rsidR="00AD51F0">
        <w:rPr>
          <w:b/>
        </w:rPr>
        <w:tab/>
      </w:r>
      <w:r w:rsidR="00AD51F0">
        <w:rPr>
          <w:b/>
        </w:rPr>
        <w:tab/>
      </w:r>
      <w:r w:rsidR="00AD51F0">
        <w:rPr>
          <w:b/>
        </w:rPr>
        <w:tab/>
      </w:r>
      <w:r w:rsidR="00ED2B23" w:rsidRPr="00DB7C2A">
        <w:rPr>
          <w:b/>
        </w:rPr>
        <w:t>Student Services</w:t>
      </w:r>
      <w:bookmarkEnd w:id="55"/>
      <w:bookmarkEnd w:id="56"/>
    </w:p>
    <w:p w14:paraId="609B9E45" w14:textId="77777777" w:rsidR="00ED2B23" w:rsidRPr="00F64848" w:rsidRDefault="00ED2B23" w:rsidP="006962E9">
      <w:pPr>
        <w:rPr>
          <w:rFonts w:ascii="Times" w:hAnsi="Times"/>
        </w:rPr>
      </w:pPr>
    </w:p>
    <w:p w14:paraId="4D13AA50" w14:textId="77777777" w:rsidR="00ED2B23" w:rsidRPr="00F64848" w:rsidRDefault="00ED2B23" w:rsidP="006962E9">
      <w:pPr>
        <w:rPr>
          <w:rFonts w:ascii="Times" w:hAnsi="Times"/>
        </w:rPr>
      </w:pPr>
      <w:r w:rsidRPr="00F64848">
        <w:rPr>
          <w:rFonts w:ascii="Times" w:hAnsi="Times"/>
        </w:rPr>
        <w:t xml:space="preserve">Whereas, The academic and professional matters identified in Title 5 </w:t>
      </w:r>
      <w:r>
        <w:rPr>
          <w:rFonts w:ascii="Times" w:hAnsi="Times" w:cs="Times"/>
        </w:rPr>
        <w:t>§</w:t>
      </w:r>
      <w:r w:rsidRPr="00F64848">
        <w:rPr>
          <w:rFonts w:ascii="Times" w:hAnsi="Times"/>
        </w:rPr>
        <w:t>53200, including, but not limited to, curriculum development, approval policies, and procedures; educational program development; faculty professional development policies; student success policies; and institutional planning processes are matters of faculty primacy equally vital to ensuring the development and delivery of both quality in-person and distance education instructional programs and student services that promote educational success for faculty and students;</w:t>
      </w:r>
    </w:p>
    <w:p w14:paraId="06799276" w14:textId="77777777" w:rsidR="00ED2B23" w:rsidRPr="00F64848" w:rsidRDefault="00ED2B23" w:rsidP="006962E9">
      <w:pPr>
        <w:rPr>
          <w:rFonts w:ascii="Times" w:hAnsi="Times"/>
        </w:rPr>
      </w:pPr>
    </w:p>
    <w:p w14:paraId="00F472B7" w14:textId="77777777" w:rsidR="00ED2B23" w:rsidRPr="00F64848" w:rsidRDefault="00ED2B23" w:rsidP="006962E9">
      <w:pPr>
        <w:rPr>
          <w:rFonts w:ascii="Times" w:hAnsi="Times"/>
        </w:rPr>
      </w:pPr>
      <w:r w:rsidRPr="00F64848">
        <w:rPr>
          <w:rFonts w:ascii="Times" w:hAnsi="Times"/>
        </w:rPr>
        <w:t xml:space="preserve">Whereas, The Academic Senate for California Community Colleges recommends in its paper </w:t>
      </w:r>
      <w:r w:rsidRPr="00F64848">
        <w:rPr>
          <w:rFonts w:ascii="Times" w:hAnsi="Times"/>
          <w:i/>
        </w:rPr>
        <w:t>Ensuring the Appropriate Use of Educational Technology: An Update for Local Academic Senates</w:t>
      </w:r>
      <w:r w:rsidRPr="00F64848">
        <w:rPr>
          <w:rFonts w:ascii="Times" w:hAnsi="Times"/>
        </w:rPr>
        <w:t xml:space="preserve"> (adopted Spring 2008)</w:t>
      </w:r>
      <w:r w:rsidR="00920F8C">
        <w:rPr>
          <w:rStyle w:val="FootnoteReference"/>
          <w:rFonts w:ascii="Times" w:hAnsi="Times"/>
        </w:rPr>
        <w:footnoteReference w:id="16"/>
      </w:r>
      <w:r w:rsidRPr="00F64848">
        <w:rPr>
          <w:rFonts w:ascii="Times" w:hAnsi="Times"/>
        </w:rPr>
        <w:t xml:space="preserve"> that “colleges should create a committee structure that ensures that the incorporation of technology into the college is initiated and proceeds from an educational perspective rather than a technological perspective” and “colleges should ensure that their technology infrastructure provides support that promotes educational success for faculty and students”; and</w:t>
      </w:r>
    </w:p>
    <w:p w14:paraId="3CE192A6" w14:textId="77777777" w:rsidR="00ED2B23" w:rsidRPr="00F64848" w:rsidRDefault="00ED2B23" w:rsidP="006962E9">
      <w:pPr>
        <w:rPr>
          <w:rFonts w:ascii="Times" w:hAnsi="Times"/>
        </w:rPr>
      </w:pPr>
    </w:p>
    <w:p w14:paraId="34C3BEAD" w14:textId="77777777" w:rsidR="00ED2B23" w:rsidRPr="00F64848" w:rsidRDefault="00ED2B23" w:rsidP="006962E9">
      <w:pPr>
        <w:rPr>
          <w:rFonts w:ascii="Times" w:hAnsi="Times"/>
        </w:rPr>
      </w:pPr>
      <w:r w:rsidRPr="00F64848">
        <w:rPr>
          <w:rFonts w:ascii="Times" w:hAnsi="Times"/>
        </w:rPr>
        <w:t xml:space="preserve">Whereas, The provision of college and district distance education instructional programs and student services may be viewed by some colleges as purely an operational matter, which may result in misunderstandings about the necessary oversight role of college participatory governance structures, and about the requirements for collegial consultation with local academic senates on academic and professional matters in the development of policies and procedures for the development and delivery of quality college and district distance education instructional programs and student services; </w:t>
      </w:r>
    </w:p>
    <w:p w14:paraId="5476C604" w14:textId="77777777" w:rsidR="00ED2B23" w:rsidRPr="00F64848" w:rsidRDefault="00ED2B23" w:rsidP="006962E9">
      <w:pPr>
        <w:rPr>
          <w:rFonts w:ascii="Times" w:hAnsi="Times"/>
        </w:rPr>
      </w:pPr>
    </w:p>
    <w:p w14:paraId="6B97791E" w14:textId="77777777" w:rsidR="00ED2B23" w:rsidRPr="00F64848" w:rsidRDefault="00ED2B23" w:rsidP="006962E9">
      <w:pPr>
        <w:rPr>
          <w:rFonts w:ascii="Times" w:hAnsi="Times"/>
        </w:rPr>
      </w:pPr>
      <w:r w:rsidRPr="00F64848">
        <w:rPr>
          <w:rFonts w:ascii="Times" w:hAnsi="Times"/>
        </w:rPr>
        <w:t>Resolved, That the Academic Senate for California Community Colleges affirm that requirements for collegial consultation on academic and professional matters fully apply to college and district distance education instructional programs and student services; and</w:t>
      </w:r>
    </w:p>
    <w:p w14:paraId="2D0E62CB" w14:textId="77777777" w:rsidR="00ED2B23" w:rsidRPr="00F64848" w:rsidRDefault="00ED2B23" w:rsidP="006962E9">
      <w:pPr>
        <w:rPr>
          <w:rFonts w:ascii="Times" w:hAnsi="Times"/>
        </w:rPr>
      </w:pPr>
    </w:p>
    <w:p w14:paraId="1BF0D8FE" w14:textId="77777777" w:rsidR="00ED2B23" w:rsidRPr="00F64848" w:rsidRDefault="00ED2B23" w:rsidP="006962E9">
      <w:pPr>
        <w:rPr>
          <w:rFonts w:ascii="Times" w:hAnsi="Times"/>
        </w:rPr>
      </w:pPr>
      <w:r w:rsidRPr="00F64848">
        <w:rPr>
          <w:rFonts w:ascii="Times" w:hAnsi="Times"/>
        </w:rPr>
        <w:t>Resolved, That the Academic Senate for California Community Colleges support local academic senates in their efforts to assert to their governing boards and designees that faculty primacy over academic and professional matters applies fully to college and district distance education instructional programs and student services.</w:t>
      </w:r>
    </w:p>
    <w:p w14:paraId="01C15A8C" w14:textId="77777777" w:rsidR="00ED2B23" w:rsidRPr="00F64848" w:rsidRDefault="00ED2B23" w:rsidP="006962E9">
      <w:pPr>
        <w:rPr>
          <w:rFonts w:ascii="Times" w:hAnsi="Times"/>
        </w:rPr>
      </w:pPr>
    </w:p>
    <w:p w14:paraId="71BB7144" w14:textId="77777777" w:rsidR="00ED2B23" w:rsidRPr="00F64848" w:rsidRDefault="00ED2B23" w:rsidP="006962E9">
      <w:pPr>
        <w:rPr>
          <w:rFonts w:ascii="Times" w:hAnsi="Times"/>
        </w:rPr>
      </w:pPr>
      <w:r w:rsidRPr="00F64848">
        <w:rPr>
          <w:rFonts w:ascii="Times" w:hAnsi="Times"/>
        </w:rPr>
        <w:t>Contact:   Dolores Davison, Executive Committee, Online Education Committee</w:t>
      </w:r>
    </w:p>
    <w:p w14:paraId="3EF537B0" w14:textId="77777777" w:rsidR="00ED2B23" w:rsidRPr="00DB7C2A" w:rsidRDefault="00ED2B23" w:rsidP="00DB7C2A">
      <w:pPr>
        <w:pStyle w:val="Resolution"/>
        <w:rPr>
          <w:rFonts w:eastAsia="Times New Roman"/>
          <w:b/>
        </w:rPr>
      </w:pPr>
      <w:bookmarkStart w:id="57" w:name="_Toc400880539"/>
      <w:bookmarkStart w:id="58" w:name="_Toc400905189"/>
      <w:r w:rsidRPr="00DB7C2A">
        <w:rPr>
          <w:rFonts w:eastAsia="Times New Roman"/>
          <w:b/>
        </w:rPr>
        <w:lastRenderedPageBreak/>
        <w:t>20.0</w:t>
      </w:r>
      <w:r w:rsidRPr="00DB7C2A">
        <w:rPr>
          <w:rFonts w:eastAsia="Times New Roman"/>
          <w:b/>
        </w:rPr>
        <w:tab/>
        <w:t>STUDENTS</w:t>
      </w:r>
      <w:bookmarkEnd w:id="57"/>
      <w:bookmarkEnd w:id="58"/>
    </w:p>
    <w:p w14:paraId="606640C3" w14:textId="77777777" w:rsidR="00ED2B23" w:rsidRPr="00DB7C2A" w:rsidRDefault="004A4181" w:rsidP="00DB7C2A">
      <w:pPr>
        <w:pStyle w:val="Resolution2"/>
        <w:rPr>
          <w:rFonts w:eastAsia="Times New Roman"/>
          <w:b/>
        </w:rPr>
      </w:pPr>
      <w:bookmarkStart w:id="59" w:name="_Toc400880540"/>
      <w:bookmarkStart w:id="60" w:name="_Toc400905190"/>
      <w:r>
        <w:rPr>
          <w:rFonts w:eastAsia="Times New Roman"/>
          <w:b/>
        </w:rPr>
        <w:t xml:space="preserve">*20.01 </w:t>
      </w:r>
      <w:r w:rsidR="00ED2B23" w:rsidRPr="00DB7C2A">
        <w:rPr>
          <w:rFonts w:eastAsia="Times New Roman"/>
          <w:b/>
        </w:rPr>
        <w:t>F14</w:t>
      </w:r>
      <w:r w:rsidR="00ED2B23" w:rsidRPr="00DB7C2A">
        <w:rPr>
          <w:rFonts w:eastAsia="Times New Roman"/>
          <w:b/>
        </w:rPr>
        <w:tab/>
        <w:t>Developing a System Plan for Serving Disenfranchised Students</w:t>
      </w:r>
      <w:bookmarkEnd w:id="59"/>
      <w:bookmarkEnd w:id="60"/>
    </w:p>
    <w:p w14:paraId="4DCF7346" w14:textId="77777777" w:rsidR="00ED2B23" w:rsidRPr="00F64848" w:rsidRDefault="00ED2B23" w:rsidP="006962E9">
      <w:pPr>
        <w:rPr>
          <w:rFonts w:ascii="Times" w:eastAsia="Times New Roman" w:hAnsi="Times" w:cs="Calibri"/>
          <w:color w:val="000000"/>
        </w:rPr>
      </w:pPr>
    </w:p>
    <w:p w14:paraId="2A8616A1" w14:textId="77777777" w:rsidR="00ED2B23" w:rsidRPr="00F64848" w:rsidRDefault="00ED2B23" w:rsidP="006962E9">
      <w:pPr>
        <w:rPr>
          <w:rFonts w:ascii="Times" w:eastAsia="Times New Roman" w:hAnsi="Times" w:cs="Calibri"/>
          <w:color w:val="000000"/>
        </w:rPr>
      </w:pPr>
      <w:r w:rsidRPr="00F64848">
        <w:rPr>
          <w:rFonts w:ascii="Times" w:eastAsia="Times New Roman" w:hAnsi="Times" w:cs="Calibri"/>
          <w:color w:val="000000"/>
        </w:rPr>
        <w:t xml:space="preserve">Whereas, California’s community colleges serve a diverse population of students, some of whom are attempting </w:t>
      </w:r>
      <w:r>
        <w:rPr>
          <w:rFonts w:ascii="Times" w:eastAsia="Times New Roman" w:hAnsi="Times" w:cs="Calibri"/>
          <w:color w:val="000000"/>
        </w:rPr>
        <w:t xml:space="preserve">to </w:t>
      </w:r>
      <w:r w:rsidRPr="00F64848">
        <w:rPr>
          <w:rFonts w:ascii="Times" w:eastAsia="Times New Roman" w:hAnsi="Times" w:cs="Calibri"/>
          <w:color w:val="000000"/>
        </w:rPr>
        <w:t>achieve academic goals while their emotional and environmental circumstances disenfranchise them from engaging in normal societal privileges and activities;</w:t>
      </w:r>
    </w:p>
    <w:p w14:paraId="751EDBED" w14:textId="77777777" w:rsidR="00ED2B23" w:rsidRPr="00F64848" w:rsidRDefault="00ED2B23" w:rsidP="006962E9">
      <w:pPr>
        <w:rPr>
          <w:rFonts w:ascii="Times" w:eastAsia="Times New Roman" w:hAnsi="Times" w:cs="Calibri"/>
          <w:color w:val="000000"/>
        </w:rPr>
      </w:pPr>
      <w:r w:rsidRPr="00F64848">
        <w:rPr>
          <w:rFonts w:ascii="Times" w:eastAsia="Times New Roman" w:hAnsi="Times" w:cs="Calibri"/>
          <w:color w:val="000000"/>
        </w:rPr>
        <w:t> </w:t>
      </w:r>
    </w:p>
    <w:p w14:paraId="3BE81134" w14:textId="77777777" w:rsidR="00ED2B23" w:rsidRPr="00F64848" w:rsidRDefault="00ED2B23" w:rsidP="006962E9">
      <w:pPr>
        <w:rPr>
          <w:rFonts w:ascii="Times" w:eastAsia="Times New Roman" w:hAnsi="Times" w:cs="Calibri"/>
          <w:color w:val="000000"/>
        </w:rPr>
      </w:pPr>
      <w:r w:rsidRPr="00F64848">
        <w:rPr>
          <w:rFonts w:ascii="Times" w:eastAsia="Times New Roman" w:hAnsi="Times" w:cs="Calibri"/>
          <w:color w:val="000000"/>
        </w:rPr>
        <w:t xml:space="preserve">Whereas, These </w:t>
      </w:r>
      <w:r w:rsidR="00F86E1C">
        <w:rPr>
          <w:rFonts w:ascii="Times" w:eastAsia="Times New Roman" w:hAnsi="Times" w:cs="Calibri"/>
          <w:color w:val="000000"/>
        </w:rPr>
        <w:t xml:space="preserve">disenfranchised </w:t>
      </w:r>
      <w:r w:rsidRPr="00F64848">
        <w:rPr>
          <w:rFonts w:ascii="Times" w:eastAsia="Times New Roman" w:hAnsi="Times" w:cs="Calibri"/>
          <w:color w:val="000000"/>
        </w:rPr>
        <w:t xml:space="preserve">students may be homeless, may be suffering from untreated medical and mental ailments, may not have steady income or transportation, and are often highly disinclined to allow themselves to be identified as being in need of support because the common </w:t>
      </w:r>
      <w:r>
        <w:rPr>
          <w:rFonts w:ascii="Times" w:eastAsia="Times New Roman" w:hAnsi="Times" w:cs="Calibri"/>
          <w:color w:val="000000"/>
        </w:rPr>
        <w:t>characteristic</w:t>
      </w:r>
      <w:r w:rsidRPr="00F64848">
        <w:rPr>
          <w:rFonts w:ascii="Times" w:eastAsia="Times New Roman" w:hAnsi="Times" w:cs="Calibri"/>
          <w:color w:val="000000"/>
        </w:rPr>
        <w:t xml:space="preserve"> among these students is</w:t>
      </w:r>
      <w:r>
        <w:rPr>
          <w:rFonts w:ascii="Times" w:eastAsia="Times New Roman" w:hAnsi="Times" w:cs="Calibri"/>
          <w:color w:val="000000"/>
        </w:rPr>
        <w:t xml:space="preserve"> that</w:t>
      </w:r>
      <w:r w:rsidRPr="00F64848">
        <w:rPr>
          <w:rFonts w:ascii="Times" w:eastAsia="Times New Roman" w:hAnsi="Times" w:cs="Calibri"/>
          <w:color w:val="000000"/>
        </w:rPr>
        <w:t xml:space="preserve"> they exist in a constant state of threat and fear;</w:t>
      </w:r>
    </w:p>
    <w:p w14:paraId="50E8C657" w14:textId="77777777" w:rsidR="00ED2B23" w:rsidRPr="00F64848" w:rsidRDefault="00ED2B23" w:rsidP="006962E9">
      <w:pPr>
        <w:rPr>
          <w:rFonts w:ascii="Times" w:eastAsia="Times New Roman" w:hAnsi="Times" w:cs="Calibri"/>
          <w:color w:val="000000"/>
        </w:rPr>
      </w:pPr>
      <w:r w:rsidRPr="00F64848">
        <w:rPr>
          <w:rFonts w:ascii="Times" w:eastAsia="Times New Roman" w:hAnsi="Times" w:cs="Calibri"/>
          <w:color w:val="000000"/>
        </w:rPr>
        <w:t> </w:t>
      </w:r>
    </w:p>
    <w:p w14:paraId="0D0DD844" w14:textId="77777777" w:rsidR="00ED2B23" w:rsidRPr="00F64848" w:rsidRDefault="00ED2B23" w:rsidP="006962E9">
      <w:pPr>
        <w:rPr>
          <w:rFonts w:ascii="Times" w:eastAsia="Times New Roman" w:hAnsi="Times" w:cs="Calibri"/>
          <w:color w:val="000000"/>
        </w:rPr>
      </w:pPr>
      <w:r w:rsidRPr="00F64848">
        <w:rPr>
          <w:rFonts w:ascii="Times" w:eastAsia="Times New Roman" w:hAnsi="Times" w:cs="Calibri"/>
          <w:color w:val="000000"/>
        </w:rPr>
        <w:t xml:space="preserve">Whereas, California’s community colleges are already overburdened with mandates to provide education plans for each of their students without sufficient resources and are underprepared and underfunded to provide the extensive services required by these </w:t>
      </w:r>
      <w:r w:rsidR="00F86E1C">
        <w:rPr>
          <w:rFonts w:ascii="Times" w:eastAsia="Times New Roman" w:hAnsi="Times" w:cs="Calibri"/>
          <w:color w:val="000000"/>
        </w:rPr>
        <w:t xml:space="preserve">disenfranchised </w:t>
      </w:r>
      <w:r w:rsidRPr="00F64848">
        <w:rPr>
          <w:rFonts w:ascii="Times" w:eastAsia="Times New Roman" w:hAnsi="Times" w:cs="Calibri"/>
          <w:color w:val="000000"/>
        </w:rPr>
        <w:t>students with greater needs</w:t>
      </w:r>
      <w:r>
        <w:rPr>
          <w:rFonts w:ascii="Times" w:eastAsia="Times New Roman" w:hAnsi="Times" w:cs="Calibri"/>
          <w:color w:val="000000"/>
        </w:rPr>
        <w:t xml:space="preserve">; </w:t>
      </w:r>
      <w:r w:rsidRPr="00F64848">
        <w:rPr>
          <w:rFonts w:ascii="Times" w:eastAsia="Times New Roman" w:hAnsi="Times" w:cs="Calibri"/>
          <w:color w:val="000000"/>
        </w:rPr>
        <w:t>and</w:t>
      </w:r>
    </w:p>
    <w:p w14:paraId="672E6851" w14:textId="77777777" w:rsidR="00ED2B23" w:rsidRPr="00F64848" w:rsidRDefault="00ED2B23" w:rsidP="006962E9">
      <w:pPr>
        <w:rPr>
          <w:rFonts w:ascii="Times" w:eastAsia="Times New Roman" w:hAnsi="Times" w:cs="Calibri"/>
          <w:color w:val="000000"/>
        </w:rPr>
      </w:pPr>
    </w:p>
    <w:p w14:paraId="7A64CD6E" w14:textId="77777777" w:rsidR="00ED2B23" w:rsidRPr="00F64848" w:rsidRDefault="00ED2B23" w:rsidP="006962E9">
      <w:pPr>
        <w:rPr>
          <w:rFonts w:ascii="Times" w:eastAsia="Times New Roman" w:hAnsi="Times" w:cs="Calibri"/>
          <w:color w:val="000000"/>
        </w:rPr>
      </w:pPr>
      <w:r w:rsidRPr="00F64848">
        <w:rPr>
          <w:rFonts w:ascii="Times" w:eastAsia="Times New Roman" w:hAnsi="Times" w:cs="Calibri"/>
          <w:color w:val="000000"/>
        </w:rPr>
        <w:t xml:space="preserve">Whereas, The California Community College </w:t>
      </w:r>
      <w:r>
        <w:rPr>
          <w:rFonts w:ascii="Times" w:eastAsia="Times New Roman" w:hAnsi="Times" w:cs="Calibri"/>
          <w:color w:val="000000"/>
        </w:rPr>
        <w:t>S</w:t>
      </w:r>
      <w:r w:rsidRPr="00F64848">
        <w:rPr>
          <w:rFonts w:ascii="Times" w:eastAsia="Times New Roman" w:hAnsi="Times" w:cs="Calibri"/>
          <w:color w:val="000000"/>
        </w:rPr>
        <w:t>ystem has established no future plans to provide the services that these disenfranchised students so badly need;</w:t>
      </w:r>
    </w:p>
    <w:p w14:paraId="0829E548" w14:textId="77777777" w:rsidR="00ED2B23" w:rsidRPr="00F64848" w:rsidRDefault="00ED2B23" w:rsidP="006962E9">
      <w:pPr>
        <w:rPr>
          <w:rFonts w:ascii="Times" w:eastAsia="Times New Roman" w:hAnsi="Times" w:cs="Calibri"/>
          <w:color w:val="000000"/>
        </w:rPr>
      </w:pPr>
      <w:r w:rsidRPr="00F64848">
        <w:rPr>
          <w:rFonts w:ascii="Times" w:eastAsia="Times New Roman" w:hAnsi="Times" w:cs="Calibri"/>
          <w:color w:val="000000"/>
        </w:rPr>
        <w:t> </w:t>
      </w:r>
    </w:p>
    <w:p w14:paraId="4A4DB96C" w14:textId="77777777" w:rsidR="00ED2B23" w:rsidRPr="00F64848" w:rsidRDefault="00ED2B23" w:rsidP="006962E9">
      <w:pPr>
        <w:rPr>
          <w:rFonts w:ascii="Times" w:eastAsia="Times New Roman" w:hAnsi="Times" w:cs="Calibri"/>
          <w:color w:val="000000"/>
        </w:rPr>
      </w:pPr>
      <w:r w:rsidRPr="00F64848">
        <w:rPr>
          <w:rFonts w:ascii="Times" w:eastAsia="Times New Roman" w:hAnsi="Times" w:cs="Calibri"/>
          <w:color w:val="000000"/>
        </w:rPr>
        <w:t>Resolved, That the Academic Senate for California Community Colleges work with the California Community Colleges Chancellor’s Office and Board of Governors to develop a long range plan that will increase services to the growing population of disenfranchised students.</w:t>
      </w:r>
    </w:p>
    <w:p w14:paraId="22CF3BE7" w14:textId="77777777" w:rsidR="00ED2B23" w:rsidRPr="00F64848" w:rsidRDefault="00ED2B23" w:rsidP="006962E9">
      <w:pPr>
        <w:rPr>
          <w:rFonts w:ascii="Times" w:eastAsia="Times New Roman" w:hAnsi="Times" w:cs="Calibri"/>
          <w:color w:val="000000"/>
        </w:rPr>
      </w:pPr>
    </w:p>
    <w:p w14:paraId="0339D454" w14:textId="77777777" w:rsidR="00ED2B23" w:rsidRPr="00F64848" w:rsidRDefault="00ED2B23" w:rsidP="006962E9">
      <w:pPr>
        <w:rPr>
          <w:rFonts w:ascii="Times" w:eastAsia="Times New Roman" w:hAnsi="Times" w:cs="Calibri"/>
          <w:color w:val="000000"/>
        </w:rPr>
      </w:pPr>
      <w:r w:rsidRPr="00F64848">
        <w:rPr>
          <w:rFonts w:ascii="Times" w:eastAsia="Times New Roman" w:hAnsi="Times" w:cs="Calibri"/>
          <w:color w:val="000000"/>
        </w:rPr>
        <w:t>Contact:  Cynthia Rico, Executive Committee, Transfer and Articulation Committee</w:t>
      </w:r>
    </w:p>
    <w:p w14:paraId="5C9351F6" w14:textId="77777777" w:rsidR="00F337F2" w:rsidRDefault="00F337F2" w:rsidP="006962E9">
      <w:pPr>
        <w:rPr>
          <w:rFonts w:ascii="Times" w:hAnsi="Times"/>
        </w:rPr>
      </w:pPr>
    </w:p>
    <w:p w14:paraId="1ABC3419" w14:textId="77777777" w:rsidR="00F337F2" w:rsidRDefault="00F337F2" w:rsidP="006962E9">
      <w:pPr>
        <w:rPr>
          <w:rFonts w:ascii="Times" w:hAnsi="Times"/>
        </w:rPr>
      </w:pPr>
    </w:p>
    <w:p w14:paraId="41275283" w14:textId="77777777" w:rsidR="00F337F2" w:rsidRDefault="00F337F2" w:rsidP="006962E9">
      <w:pPr>
        <w:rPr>
          <w:rFonts w:ascii="Times" w:hAnsi="Times"/>
        </w:rPr>
      </w:pPr>
    </w:p>
    <w:p w14:paraId="1C95449B" w14:textId="66ABF9A3" w:rsidR="00DB7C2A" w:rsidRDefault="00DB7C2A">
      <w:pPr>
        <w:spacing w:after="160" w:line="259" w:lineRule="auto"/>
        <w:rPr>
          <w:b/>
          <w:bCs/>
          <w:caps/>
          <w:sz w:val="20"/>
          <w:szCs w:val="20"/>
        </w:rPr>
      </w:pPr>
    </w:p>
    <w:p w14:paraId="7CF8DB03" w14:textId="6E94C45E" w:rsidR="00F74692" w:rsidRDefault="00F74692">
      <w:pPr>
        <w:spacing w:after="160" w:line="259" w:lineRule="auto"/>
        <w:rPr>
          <w:rFonts w:ascii="Times New Roman" w:hAnsi="Times New Roman" w:cs="Times New Roman"/>
          <w:b/>
          <w:bCs/>
          <w:caps/>
        </w:rPr>
      </w:pPr>
    </w:p>
    <w:sectPr w:rsidR="00F74692" w:rsidSect="00A66743">
      <w:head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B85A9" w14:textId="77777777" w:rsidR="00835A52" w:rsidRDefault="00835A52">
      <w:r>
        <w:separator/>
      </w:r>
    </w:p>
  </w:endnote>
  <w:endnote w:type="continuationSeparator" w:id="0">
    <w:p w14:paraId="3CC62DAC" w14:textId="77777777" w:rsidR="00835A52" w:rsidRDefault="0083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altName w:val="Calibri"/>
    <w:charset w:val="00"/>
    <w:family w:val="swiss"/>
    <w:pitch w:val="variable"/>
    <w:sig w:usb0="00000001"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ucida Grande">
    <w:altName w:val="MV Boli"/>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VÙøÉè#5'88'22°°§@">
    <w:altName w:val="Cambria"/>
    <w:panose1 w:val="00000000000000000000"/>
    <w:charset w:val="4D"/>
    <w:family w:val="auto"/>
    <w:notTrueType/>
    <w:pitch w:val="default"/>
    <w:sig w:usb0="00000003" w:usb1="00000000" w:usb2="00000000" w:usb3="00000000" w:csb0="00000001" w:csb1="00000000"/>
  </w:font>
  <w:font w:name="Monaco">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12384" w14:textId="77777777" w:rsidR="00F67305" w:rsidRDefault="00F67305" w:rsidP="006962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AC4CA8" w14:textId="77777777" w:rsidR="00F67305" w:rsidRDefault="00F673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291438"/>
      <w:docPartObj>
        <w:docPartGallery w:val="Page Numbers (Bottom of Page)"/>
        <w:docPartUnique/>
      </w:docPartObj>
    </w:sdtPr>
    <w:sdtEndPr>
      <w:rPr>
        <w:noProof/>
      </w:rPr>
    </w:sdtEndPr>
    <w:sdtContent>
      <w:p w14:paraId="609A20F9" w14:textId="77777777" w:rsidR="00F67305" w:rsidRDefault="00F673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EFCEB8" w14:textId="77777777" w:rsidR="00F67305" w:rsidRDefault="00F673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EAD83" w14:textId="77777777" w:rsidR="00F67305" w:rsidRDefault="00F67305" w:rsidP="006962E9">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FBA67" w14:textId="717153EB" w:rsidR="00F67305" w:rsidRDefault="00F67305">
    <w:pPr>
      <w:pStyle w:val="Footer"/>
      <w:jc w:val="center"/>
    </w:pPr>
  </w:p>
  <w:p w14:paraId="71BB1536" w14:textId="77777777" w:rsidR="00F67305" w:rsidRDefault="00F6730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197547"/>
      <w:docPartObj>
        <w:docPartGallery w:val="Page Numbers (Bottom of Page)"/>
        <w:docPartUnique/>
      </w:docPartObj>
    </w:sdtPr>
    <w:sdtEndPr>
      <w:rPr>
        <w:rFonts w:ascii="Times New Roman" w:hAnsi="Times New Roman" w:cs="Times New Roman"/>
        <w:noProof/>
      </w:rPr>
    </w:sdtEndPr>
    <w:sdtContent>
      <w:p w14:paraId="32F1F9DF" w14:textId="77777777" w:rsidR="00F67305" w:rsidRPr="00AD4CCC" w:rsidRDefault="00F67305">
        <w:pPr>
          <w:pStyle w:val="Footer"/>
          <w:jc w:val="center"/>
          <w:rPr>
            <w:rFonts w:ascii="Times New Roman" w:hAnsi="Times New Roman" w:cs="Times New Roman"/>
          </w:rPr>
        </w:pPr>
        <w:r w:rsidRPr="00AD4CCC">
          <w:rPr>
            <w:rFonts w:ascii="Times New Roman" w:hAnsi="Times New Roman" w:cs="Times New Roman"/>
          </w:rPr>
          <w:fldChar w:fldCharType="begin"/>
        </w:r>
        <w:r w:rsidRPr="00AD4CCC">
          <w:rPr>
            <w:rFonts w:ascii="Times New Roman" w:hAnsi="Times New Roman" w:cs="Times New Roman"/>
          </w:rPr>
          <w:instrText xml:space="preserve"> PAGE   \* MERGEFORMAT </w:instrText>
        </w:r>
        <w:r w:rsidRPr="00AD4CCC">
          <w:rPr>
            <w:rFonts w:ascii="Times New Roman" w:hAnsi="Times New Roman" w:cs="Times New Roman"/>
          </w:rPr>
          <w:fldChar w:fldCharType="separate"/>
        </w:r>
        <w:r w:rsidR="00C5177A">
          <w:rPr>
            <w:rFonts w:ascii="Times New Roman" w:hAnsi="Times New Roman" w:cs="Times New Roman"/>
            <w:noProof/>
          </w:rPr>
          <w:t>ii</w:t>
        </w:r>
        <w:r w:rsidRPr="00AD4CCC">
          <w:rPr>
            <w:rFonts w:ascii="Times New Roman" w:hAnsi="Times New Roman" w:cs="Times New Roman"/>
            <w:noProof/>
          </w:rPr>
          <w:fldChar w:fldCharType="end"/>
        </w:r>
      </w:p>
    </w:sdtContent>
  </w:sdt>
  <w:p w14:paraId="080BB2E3" w14:textId="77777777" w:rsidR="00F67305" w:rsidRDefault="00F67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BA2C6" w14:textId="77777777" w:rsidR="00835A52" w:rsidRDefault="00835A52">
      <w:r>
        <w:separator/>
      </w:r>
    </w:p>
  </w:footnote>
  <w:footnote w:type="continuationSeparator" w:id="0">
    <w:p w14:paraId="375EAC9A" w14:textId="77777777" w:rsidR="00835A52" w:rsidRDefault="00835A52">
      <w:r>
        <w:continuationSeparator/>
      </w:r>
    </w:p>
  </w:footnote>
  <w:footnote w:id="1">
    <w:p w14:paraId="1018895F" w14:textId="77777777" w:rsidR="00F67305" w:rsidRPr="003540F3" w:rsidRDefault="00F67305" w:rsidP="006962E9">
      <w:pPr>
        <w:pStyle w:val="FootnoteText"/>
        <w:rPr>
          <w:rFonts w:ascii="Times New Roman" w:hAnsi="Times New Roman" w:cs="Times New Roman"/>
        </w:rPr>
      </w:pPr>
      <w:r>
        <w:rPr>
          <w:rStyle w:val="FootnoteReference"/>
        </w:rPr>
        <w:footnoteRef/>
      </w:r>
      <w:r>
        <w:t xml:space="preserve"> </w:t>
      </w:r>
      <w:hyperlink r:id="rId1" w:history="1">
        <w:r w:rsidRPr="00FB6465">
          <w:rPr>
            <w:rStyle w:val="Hyperlink"/>
            <w:rFonts w:ascii="Times New Roman" w:hAnsi="Times New Roman" w:cs="Times New Roman"/>
            <w:color w:val="auto"/>
            <w:sz w:val="20"/>
            <w:szCs w:val="20"/>
          </w:rPr>
          <w:t>http://www.accjc.org/wp-content/uploads/2014/07/Accreditation_Standards_Adopted_June_2014.pdf</w:t>
        </w:r>
      </w:hyperlink>
    </w:p>
    <w:p w14:paraId="185ABDAF" w14:textId="77777777" w:rsidR="00F67305" w:rsidRDefault="00F67305" w:rsidP="006962E9">
      <w:pPr>
        <w:pStyle w:val="FootnoteText"/>
      </w:pPr>
    </w:p>
  </w:footnote>
  <w:footnote w:id="2">
    <w:p w14:paraId="6C2B9094" w14:textId="77777777" w:rsidR="00F67305" w:rsidRPr="00FB6465" w:rsidRDefault="00F67305" w:rsidP="006962E9">
      <w:pPr>
        <w:pStyle w:val="FootnoteText"/>
        <w:rPr>
          <w:rFonts w:ascii="Times New Roman" w:hAnsi="Times New Roman" w:cs="Times New Roman"/>
          <w:sz w:val="20"/>
          <w:szCs w:val="20"/>
        </w:rPr>
      </w:pPr>
      <w:r w:rsidRPr="00FB6465">
        <w:rPr>
          <w:rStyle w:val="FootnoteReference"/>
          <w:sz w:val="20"/>
          <w:szCs w:val="20"/>
        </w:rPr>
        <w:footnoteRef/>
      </w:r>
      <w:r w:rsidRPr="00FB6465">
        <w:rPr>
          <w:sz w:val="20"/>
          <w:szCs w:val="20"/>
        </w:rPr>
        <w:t xml:space="preserve"> </w:t>
      </w:r>
      <w:r w:rsidRPr="00FB6465">
        <w:rPr>
          <w:rFonts w:ascii="Times New Roman" w:hAnsi="Times New Roman" w:cs="Times New Roman"/>
          <w:sz w:val="20"/>
          <w:szCs w:val="20"/>
        </w:rPr>
        <w:t xml:space="preserve">Resolution 2.01 F13: </w:t>
      </w:r>
      <w:hyperlink r:id="rId2" w:history="1">
        <w:r w:rsidRPr="00FB6465">
          <w:rPr>
            <w:rStyle w:val="Hyperlink"/>
            <w:rFonts w:ascii="Times New Roman" w:hAnsi="Times New Roman" w:cs="Times New Roman"/>
            <w:sz w:val="20"/>
            <w:szCs w:val="20"/>
          </w:rPr>
          <w:t>http://www.asccc.org/resolutions/asccc-statement-accreditation</w:t>
        </w:r>
      </w:hyperlink>
    </w:p>
  </w:footnote>
  <w:footnote w:id="3">
    <w:p w14:paraId="5E566BD5" w14:textId="77777777" w:rsidR="00F67305" w:rsidRPr="00FB6465" w:rsidRDefault="00F67305" w:rsidP="006962E9">
      <w:pPr>
        <w:pStyle w:val="FootnoteText"/>
        <w:rPr>
          <w:rFonts w:ascii="Times New Roman" w:hAnsi="Times New Roman" w:cs="Times New Roman"/>
          <w:sz w:val="20"/>
          <w:szCs w:val="20"/>
          <w:u w:val="single"/>
        </w:rPr>
      </w:pPr>
      <w:r w:rsidRPr="00FB6465">
        <w:rPr>
          <w:rStyle w:val="FootnoteReference"/>
          <w:rFonts w:ascii="Times New Roman" w:hAnsi="Times New Roman" w:cs="Times New Roman"/>
          <w:sz w:val="20"/>
          <w:szCs w:val="20"/>
        </w:rPr>
        <w:footnoteRef/>
      </w:r>
      <w:r w:rsidRPr="00FB6465">
        <w:rPr>
          <w:rFonts w:ascii="Times New Roman" w:hAnsi="Times New Roman" w:cs="Times New Roman"/>
          <w:sz w:val="20"/>
          <w:szCs w:val="20"/>
        </w:rPr>
        <w:t xml:space="preserve"> </w:t>
      </w:r>
      <w:hyperlink r:id="rId3" w:history="1">
        <w:r w:rsidRPr="00FB6465">
          <w:rPr>
            <w:rStyle w:val="Hyperlink"/>
            <w:rFonts w:ascii="Times New Roman" w:hAnsi="Times New Roman" w:cs="Times New Roman"/>
            <w:color w:val="auto"/>
            <w:sz w:val="20"/>
            <w:szCs w:val="20"/>
          </w:rPr>
          <w:t>http://www.latimes.com/local/lanow/la-me-ln-sf-city-college-20140822-story.html</w:t>
        </w:r>
      </w:hyperlink>
    </w:p>
    <w:p w14:paraId="3473C423" w14:textId="77777777" w:rsidR="00F67305" w:rsidRDefault="00F67305" w:rsidP="006962E9">
      <w:pPr>
        <w:pStyle w:val="FootnoteText"/>
      </w:pPr>
    </w:p>
  </w:footnote>
  <w:footnote w:id="4">
    <w:p w14:paraId="583852EC" w14:textId="77777777" w:rsidR="00F67305" w:rsidRPr="00F10989" w:rsidRDefault="00F67305" w:rsidP="006962E9">
      <w:pPr>
        <w:pStyle w:val="FootnoteText"/>
        <w:rPr>
          <w:rFonts w:ascii="Times New Roman" w:hAnsi="Times New Roman"/>
          <w:sz w:val="20"/>
          <w:szCs w:val="20"/>
        </w:rPr>
      </w:pPr>
      <w:r w:rsidRPr="003A7E63">
        <w:rPr>
          <w:rStyle w:val="FootnoteReference"/>
          <w:rFonts w:ascii="Times New Roman" w:hAnsi="Times New Roman" w:cs="Times New Roman"/>
          <w:sz w:val="20"/>
          <w:szCs w:val="20"/>
        </w:rPr>
        <w:footnoteRef/>
      </w:r>
      <w:r>
        <w:t xml:space="preserve"> </w:t>
      </w:r>
      <w:proofErr w:type="gramStart"/>
      <w:r w:rsidRPr="00F10989">
        <w:rPr>
          <w:rFonts w:ascii="Times New Roman" w:hAnsi="Times New Roman"/>
          <w:sz w:val="20"/>
          <w:szCs w:val="20"/>
        </w:rPr>
        <w:t>Academic Senate for California Community Colleges.</w:t>
      </w:r>
      <w:proofErr w:type="gramEnd"/>
      <w:r w:rsidRPr="00F10989">
        <w:rPr>
          <w:rFonts w:ascii="Times New Roman" w:hAnsi="Times New Roman"/>
          <w:sz w:val="20"/>
          <w:szCs w:val="20"/>
        </w:rPr>
        <w:t xml:space="preserve"> (2009). </w:t>
      </w:r>
      <w:proofErr w:type="gramStart"/>
      <w:r w:rsidRPr="00F37DC6">
        <w:rPr>
          <w:rFonts w:ascii="Times New Roman" w:hAnsi="Times New Roman"/>
          <w:sz w:val="20"/>
          <w:szCs w:val="20"/>
        </w:rPr>
        <w:t>Noncredit</w:t>
      </w:r>
      <w:proofErr w:type="gramEnd"/>
      <w:r w:rsidRPr="00F37DC6">
        <w:rPr>
          <w:rFonts w:ascii="Times New Roman" w:hAnsi="Times New Roman"/>
          <w:sz w:val="20"/>
          <w:szCs w:val="20"/>
        </w:rPr>
        <w:t xml:space="preserve"> </w:t>
      </w:r>
      <w:r>
        <w:rPr>
          <w:rFonts w:ascii="Times New Roman" w:hAnsi="Times New Roman"/>
          <w:sz w:val="20"/>
          <w:szCs w:val="20"/>
        </w:rPr>
        <w:t>i</w:t>
      </w:r>
      <w:r w:rsidRPr="00F37DC6">
        <w:rPr>
          <w:rFonts w:ascii="Times New Roman" w:hAnsi="Times New Roman"/>
          <w:sz w:val="20"/>
          <w:szCs w:val="20"/>
        </w:rPr>
        <w:t xml:space="preserve">nstruction: Opportunity and </w:t>
      </w:r>
      <w:r>
        <w:rPr>
          <w:rFonts w:ascii="Times New Roman" w:hAnsi="Times New Roman"/>
          <w:sz w:val="20"/>
          <w:szCs w:val="20"/>
        </w:rPr>
        <w:t>c</w:t>
      </w:r>
      <w:r w:rsidRPr="00F37DC6">
        <w:rPr>
          <w:rFonts w:ascii="Times New Roman" w:hAnsi="Times New Roman"/>
          <w:sz w:val="20"/>
          <w:szCs w:val="20"/>
        </w:rPr>
        <w:t>hallenge,</w:t>
      </w:r>
      <w:r w:rsidRPr="00F10989">
        <w:rPr>
          <w:rFonts w:ascii="Times New Roman" w:hAnsi="Times New Roman"/>
          <w:sz w:val="20"/>
          <w:szCs w:val="20"/>
        </w:rPr>
        <w:t xml:space="preserve"> Sacramento, CA: Author. </w:t>
      </w:r>
      <w:proofErr w:type="gramStart"/>
      <w:r w:rsidRPr="00F10989">
        <w:rPr>
          <w:rFonts w:ascii="Times New Roman" w:hAnsi="Times New Roman"/>
          <w:sz w:val="20"/>
          <w:szCs w:val="20"/>
        </w:rPr>
        <w:t xml:space="preserve">Retrieved September 20, 2014 from </w:t>
      </w:r>
      <w:hyperlink r:id="rId4" w:history="1">
        <w:r w:rsidRPr="00F10989">
          <w:rPr>
            <w:rStyle w:val="Hyperlink"/>
            <w:rFonts w:ascii="Times New Roman" w:hAnsi="Times New Roman"/>
            <w:sz w:val="20"/>
            <w:szCs w:val="20"/>
          </w:rPr>
          <w:t>http://www.asccc.org/sites/default/files/publications/noncredit-instruction09_0.pdf</w:t>
        </w:r>
      </w:hyperlink>
      <w:r w:rsidRPr="00F10989">
        <w:rPr>
          <w:rFonts w:ascii="Times New Roman" w:hAnsi="Times New Roman"/>
          <w:sz w:val="20"/>
          <w:szCs w:val="20"/>
        </w:rPr>
        <w:t>.</w:t>
      </w:r>
      <w:proofErr w:type="gramEnd"/>
    </w:p>
  </w:footnote>
  <w:footnote w:id="5">
    <w:p w14:paraId="03D20A45" w14:textId="77777777" w:rsidR="00F67305" w:rsidRPr="00F10989" w:rsidRDefault="00F67305" w:rsidP="006962E9">
      <w:pPr>
        <w:pStyle w:val="FootnoteText"/>
        <w:rPr>
          <w:sz w:val="20"/>
          <w:szCs w:val="20"/>
        </w:rPr>
      </w:pPr>
      <w:r w:rsidRPr="003A7E63">
        <w:rPr>
          <w:rStyle w:val="FootnoteReference"/>
          <w:rFonts w:ascii="Times New Roman" w:hAnsi="Times New Roman" w:cs="Times New Roman"/>
          <w:sz w:val="20"/>
          <w:szCs w:val="20"/>
        </w:rPr>
        <w:footnoteRef/>
      </w:r>
      <w:r w:rsidRPr="00F10989">
        <w:rPr>
          <w:sz w:val="20"/>
          <w:szCs w:val="20"/>
        </w:rPr>
        <w:t xml:space="preserve"> </w:t>
      </w:r>
      <w:r>
        <w:rPr>
          <w:rFonts w:ascii="Times New Roman" w:hAnsi="Times New Roman"/>
          <w:sz w:val="20"/>
          <w:szCs w:val="20"/>
        </w:rPr>
        <w:t xml:space="preserve">Education Finance:  Education Omnibus Trailer Bill, Cal. Senate B. </w:t>
      </w:r>
      <w:r w:rsidRPr="00F37DC6">
        <w:rPr>
          <w:rFonts w:ascii="Times New Roman" w:hAnsi="Times New Roman"/>
          <w:sz w:val="20"/>
          <w:szCs w:val="20"/>
        </w:rPr>
        <w:t xml:space="preserve">860 </w:t>
      </w:r>
      <w:r>
        <w:rPr>
          <w:rFonts w:ascii="Times New Roman" w:hAnsi="Times New Roman"/>
          <w:sz w:val="20"/>
          <w:szCs w:val="20"/>
        </w:rPr>
        <w:t xml:space="preserve">(2013–14), Chapter 34 (Cal. Statue </w:t>
      </w:r>
      <w:r>
        <w:rPr>
          <w:rFonts w:ascii="Times New Roman" w:hAnsi="Times New Roman" w:cs="Times New Roman"/>
          <w:sz w:val="20"/>
          <w:szCs w:val="20"/>
        </w:rPr>
        <w:t>§</w:t>
      </w:r>
      <w:r>
        <w:rPr>
          <w:rFonts w:ascii="Times New Roman" w:hAnsi="Times New Roman"/>
          <w:sz w:val="20"/>
          <w:szCs w:val="20"/>
        </w:rPr>
        <w:t>84750.5</w:t>
      </w:r>
      <w:r w:rsidRPr="00F37DC6">
        <w:rPr>
          <w:rFonts w:ascii="Times New Roman" w:hAnsi="Times New Roman"/>
          <w:sz w:val="20"/>
          <w:szCs w:val="20"/>
        </w:rPr>
        <w:t>)</w:t>
      </w:r>
      <w:r w:rsidRPr="00F10989">
        <w:rPr>
          <w:rFonts w:ascii="Times New Roman" w:hAnsi="Times New Roman"/>
          <w:sz w:val="20"/>
          <w:szCs w:val="20"/>
        </w:rPr>
        <w:t>.</w:t>
      </w:r>
    </w:p>
  </w:footnote>
  <w:footnote w:id="6">
    <w:p w14:paraId="2BE0A713" w14:textId="77777777" w:rsidR="00F67305" w:rsidRDefault="00F67305">
      <w:pPr>
        <w:pStyle w:val="FootnoteText"/>
      </w:pPr>
      <w:r w:rsidRPr="003A7E63">
        <w:rPr>
          <w:rStyle w:val="FootnoteReference"/>
          <w:rFonts w:ascii="Times New Roman" w:hAnsi="Times New Roman" w:cs="Times New Roman"/>
          <w:sz w:val="20"/>
          <w:szCs w:val="20"/>
        </w:rPr>
        <w:footnoteRef/>
      </w:r>
      <w:r>
        <w:t xml:space="preserve"> </w:t>
      </w:r>
      <w:r>
        <w:rPr>
          <w:rFonts w:ascii="Times New Roman" w:eastAsiaTheme="minorEastAsia" w:hAnsi="Times New Roman" w:cs="Times New Roman"/>
          <w:sz w:val="20"/>
          <w:szCs w:val="20"/>
        </w:rPr>
        <w:t xml:space="preserve">Any associate degree that a college offers that is not an </w:t>
      </w:r>
      <w:r w:rsidRPr="007625BE">
        <w:rPr>
          <w:rFonts w:ascii="Times New Roman" w:eastAsiaTheme="minorEastAsia" w:hAnsi="Times New Roman" w:cs="Times New Roman"/>
          <w:sz w:val="20"/>
          <w:szCs w:val="20"/>
        </w:rPr>
        <w:t>Associate Degree for Transfer (non-ADT)</w:t>
      </w:r>
    </w:p>
  </w:footnote>
  <w:footnote w:id="7">
    <w:p w14:paraId="64764B9B" w14:textId="77777777" w:rsidR="00F67305" w:rsidRPr="003A1FC9" w:rsidRDefault="00F67305">
      <w:pPr>
        <w:pStyle w:val="FootnoteText"/>
        <w:rPr>
          <w:rFonts w:ascii="Times" w:hAnsi="Times" w:cs="Times New Roman"/>
        </w:rPr>
      </w:pPr>
      <w:r w:rsidRPr="003A1FC9">
        <w:rPr>
          <w:rStyle w:val="FootnoteReference"/>
          <w:rFonts w:ascii="Times" w:hAnsi="Times" w:cs="Times New Roman"/>
          <w:sz w:val="20"/>
          <w:szCs w:val="20"/>
        </w:rPr>
        <w:footnoteRef/>
      </w:r>
      <w:r w:rsidRPr="003A1FC9">
        <w:rPr>
          <w:rFonts w:ascii="Times" w:hAnsi="Times" w:cs="Times New Roman"/>
          <w:sz w:val="20"/>
          <w:szCs w:val="20"/>
        </w:rPr>
        <w:t xml:space="preserve"> Public Postsecondary Education: Community College Districts: Baccalaureate Degree Pilot Program, </w:t>
      </w:r>
      <w:r w:rsidRPr="003A1FC9">
        <w:rPr>
          <w:rFonts w:ascii="Times" w:hAnsi="Times"/>
          <w:sz w:val="20"/>
          <w:szCs w:val="20"/>
        </w:rPr>
        <w:t>Cal. Senate B. 850 (2013–14), Chapter 747 (</w:t>
      </w:r>
      <w:r w:rsidRPr="003A1FC9">
        <w:rPr>
          <w:rFonts w:ascii="Times" w:hAnsi="Times" w:cs="Times New Roman"/>
          <w:sz w:val="20"/>
          <w:szCs w:val="20"/>
        </w:rPr>
        <w:t>§§78040-78043)</w:t>
      </w:r>
    </w:p>
  </w:footnote>
  <w:footnote w:id="8">
    <w:p w14:paraId="293F72FE" w14:textId="77777777" w:rsidR="00F67305" w:rsidRPr="003A1FC9" w:rsidRDefault="00F67305" w:rsidP="006962E9">
      <w:pPr>
        <w:rPr>
          <w:rFonts w:ascii="Times" w:hAnsi="Times" w:cs="Times New Roman"/>
          <w:color w:val="0563C1" w:themeColor="hyperlink"/>
          <w:sz w:val="20"/>
          <w:szCs w:val="20"/>
          <w:u w:val="single"/>
        </w:rPr>
      </w:pPr>
      <w:r w:rsidRPr="003A1FC9">
        <w:rPr>
          <w:rStyle w:val="FootnoteReference"/>
          <w:rFonts w:ascii="Times" w:hAnsi="Times" w:cs="Times New Roman"/>
          <w:sz w:val="20"/>
          <w:szCs w:val="20"/>
        </w:rPr>
        <w:footnoteRef/>
      </w:r>
      <w:r w:rsidRPr="003A1FC9">
        <w:rPr>
          <w:rFonts w:ascii="Times" w:hAnsi="Times"/>
          <w:sz w:val="20"/>
          <w:szCs w:val="20"/>
        </w:rPr>
        <w:t xml:space="preserve"> </w:t>
      </w:r>
      <w:r w:rsidRPr="00777E15">
        <w:rPr>
          <w:rFonts w:ascii="Times" w:hAnsi="Times"/>
          <w:sz w:val="20"/>
          <w:szCs w:val="20"/>
        </w:rPr>
        <w:t xml:space="preserve">CSU Executive Order 1065 (2011) is found at </w:t>
      </w:r>
      <w:hyperlink r:id="rId5" w:history="1">
        <w:r w:rsidRPr="00777E15">
          <w:rPr>
            <w:rStyle w:val="Hyperlink"/>
            <w:rFonts w:ascii="Times" w:hAnsi="Times" w:cs="Times New Roman"/>
            <w:sz w:val="20"/>
            <w:szCs w:val="20"/>
          </w:rPr>
          <w:t>http://www.calstate.edu/eo/EO-1065.html</w:t>
        </w:r>
      </w:hyperlink>
    </w:p>
  </w:footnote>
  <w:footnote w:id="9">
    <w:p w14:paraId="022B5384" w14:textId="77777777" w:rsidR="00F67305" w:rsidRPr="003A1FC9" w:rsidRDefault="00F67305">
      <w:pPr>
        <w:pStyle w:val="FootnoteText"/>
        <w:rPr>
          <w:rFonts w:ascii="Times" w:hAnsi="Times"/>
          <w:sz w:val="20"/>
          <w:szCs w:val="20"/>
        </w:rPr>
      </w:pPr>
      <w:r w:rsidRPr="003A1FC9">
        <w:rPr>
          <w:rStyle w:val="FootnoteReference"/>
          <w:rFonts w:ascii="Times" w:hAnsi="Times"/>
          <w:sz w:val="20"/>
          <w:szCs w:val="20"/>
        </w:rPr>
        <w:footnoteRef/>
      </w:r>
      <w:r w:rsidRPr="003A1FC9">
        <w:rPr>
          <w:rFonts w:ascii="Times" w:hAnsi="Times"/>
          <w:sz w:val="20"/>
          <w:szCs w:val="20"/>
        </w:rPr>
        <w:t xml:space="preserve"> This paper is found at </w:t>
      </w:r>
      <w:hyperlink r:id="rId6" w:history="1">
        <w:r w:rsidRPr="003A1FC9">
          <w:rPr>
            <w:rStyle w:val="Hyperlink"/>
            <w:rFonts w:ascii="Times" w:hAnsi="Times"/>
            <w:sz w:val="20"/>
            <w:szCs w:val="20"/>
          </w:rPr>
          <w:t>http://asccc.org/sites/default/files/publications/Curriculum-paper_0.pdf</w:t>
        </w:r>
      </w:hyperlink>
    </w:p>
    <w:p w14:paraId="532FAF3E" w14:textId="77777777" w:rsidR="00F67305" w:rsidRDefault="00F67305">
      <w:pPr>
        <w:pStyle w:val="FootnoteText"/>
      </w:pPr>
    </w:p>
  </w:footnote>
  <w:footnote w:id="10">
    <w:p w14:paraId="6762B185" w14:textId="77777777" w:rsidR="00F67305" w:rsidRPr="003A1FC9" w:rsidRDefault="00F67305">
      <w:pPr>
        <w:pStyle w:val="FootnoteText"/>
        <w:rPr>
          <w:rFonts w:ascii="Times" w:hAnsi="Times"/>
          <w:sz w:val="20"/>
          <w:szCs w:val="20"/>
        </w:rPr>
      </w:pPr>
      <w:r w:rsidRPr="003A1FC9">
        <w:rPr>
          <w:rStyle w:val="FootnoteReference"/>
          <w:rFonts w:ascii="Times" w:hAnsi="Times"/>
          <w:sz w:val="20"/>
          <w:szCs w:val="20"/>
        </w:rPr>
        <w:footnoteRef/>
      </w:r>
      <w:r w:rsidRPr="003A1FC9">
        <w:rPr>
          <w:rFonts w:ascii="Times" w:hAnsi="Times"/>
          <w:sz w:val="20"/>
          <w:szCs w:val="20"/>
        </w:rPr>
        <w:t xml:space="preserve"> All adopted resolutions are found at </w:t>
      </w:r>
      <w:hyperlink r:id="rId7" w:history="1">
        <w:r w:rsidRPr="003A1FC9">
          <w:rPr>
            <w:rStyle w:val="Hyperlink"/>
            <w:rFonts w:ascii="Times" w:hAnsi="Times"/>
            <w:sz w:val="20"/>
            <w:szCs w:val="20"/>
          </w:rPr>
          <w:t>http://asccc.org/resources/resolutions</w:t>
        </w:r>
      </w:hyperlink>
    </w:p>
  </w:footnote>
  <w:footnote w:id="11">
    <w:p w14:paraId="50411D8C" w14:textId="77777777" w:rsidR="00F67305" w:rsidRPr="003A1FC9" w:rsidRDefault="00F67305">
      <w:pPr>
        <w:pStyle w:val="FootnoteText"/>
        <w:rPr>
          <w:rFonts w:ascii="Times" w:hAnsi="Times"/>
          <w:sz w:val="20"/>
          <w:szCs w:val="20"/>
        </w:rPr>
      </w:pPr>
      <w:r w:rsidRPr="003A1FC9">
        <w:rPr>
          <w:rStyle w:val="FootnoteReference"/>
          <w:rFonts w:ascii="Times" w:hAnsi="Times"/>
          <w:sz w:val="20"/>
          <w:szCs w:val="20"/>
        </w:rPr>
        <w:footnoteRef/>
      </w:r>
      <w:r w:rsidRPr="003A1FC9">
        <w:rPr>
          <w:rFonts w:ascii="Times" w:hAnsi="Times"/>
          <w:sz w:val="20"/>
          <w:szCs w:val="20"/>
        </w:rPr>
        <w:t xml:space="preserve"> This paper is found at </w:t>
      </w:r>
      <w:hyperlink r:id="rId8" w:history="1">
        <w:r w:rsidRPr="003A1FC9">
          <w:rPr>
            <w:rStyle w:val="Hyperlink"/>
            <w:rFonts w:ascii="Times" w:hAnsi="Times"/>
            <w:sz w:val="20"/>
            <w:szCs w:val="20"/>
          </w:rPr>
          <w:t>http://asccc.org/sites/default/files/publications/Equivalency_2006_0.pdf</w:t>
        </w:r>
      </w:hyperlink>
    </w:p>
  </w:footnote>
  <w:footnote w:id="12">
    <w:p w14:paraId="6D1762B7" w14:textId="77777777" w:rsidR="00F67305" w:rsidRPr="003A1FC9" w:rsidRDefault="00F67305">
      <w:pPr>
        <w:pStyle w:val="FootnoteText"/>
        <w:rPr>
          <w:rFonts w:ascii="Times" w:hAnsi="Times"/>
          <w:sz w:val="20"/>
          <w:szCs w:val="20"/>
        </w:rPr>
      </w:pPr>
      <w:r w:rsidRPr="003A1FC9">
        <w:rPr>
          <w:rStyle w:val="FootnoteReference"/>
          <w:rFonts w:ascii="Times" w:hAnsi="Times"/>
          <w:sz w:val="20"/>
          <w:szCs w:val="20"/>
        </w:rPr>
        <w:footnoteRef/>
      </w:r>
      <w:r w:rsidRPr="003A1FC9">
        <w:rPr>
          <w:rFonts w:ascii="Times" w:hAnsi="Times"/>
          <w:sz w:val="20"/>
          <w:szCs w:val="20"/>
        </w:rPr>
        <w:t xml:space="preserve"> </w:t>
      </w:r>
      <w:r w:rsidRPr="003A1FC9">
        <w:rPr>
          <w:rFonts w:ascii="Times" w:hAnsi="Times"/>
          <w:i/>
          <w:sz w:val="20"/>
          <w:szCs w:val="20"/>
        </w:rPr>
        <w:t xml:space="preserve">Procedures and Standing Orders of the Board of Governors, </w:t>
      </w:r>
      <w:r w:rsidRPr="003A1FC9">
        <w:rPr>
          <w:rFonts w:ascii="Times" w:hAnsi="Times"/>
          <w:sz w:val="20"/>
          <w:szCs w:val="20"/>
        </w:rPr>
        <w:t xml:space="preserve">January 2013, pp. </w:t>
      </w:r>
      <w:r>
        <w:rPr>
          <w:rFonts w:ascii="Times" w:hAnsi="Times"/>
          <w:sz w:val="20"/>
          <w:szCs w:val="20"/>
        </w:rPr>
        <w:t>II-27 to II-</w:t>
      </w:r>
      <w:r w:rsidRPr="00A42344">
        <w:rPr>
          <w:rFonts w:ascii="Times" w:hAnsi="Times"/>
          <w:sz w:val="20"/>
          <w:szCs w:val="20"/>
        </w:rPr>
        <w:t xml:space="preserve">28 </w:t>
      </w:r>
      <w:r w:rsidRPr="003A1FC9">
        <w:rPr>
          <w:rFonts w:ascii="Times" w:hAnsi="Times"/>
          <w:sz w:val="20"/>
          <w:szCs w:val="20"/>
        </w:rPr>
        <w:t>(</w:t>
      </w:r>
      <w:hyperlink r:id="rId9" w:history="1">
        <w:r w:rsidRPr="003A1FC9">
          <w:rPr>
            <w:rStyle w:val="Hyperlink"/>
            <w:rFonts w:ascii="Times" w:hAnsi="Times"/>
            <w:sz w:val="20"/>
            <w:szCs w:val="20"/>
          </w:rPr>
          <w:t>http://extranet.cccco.edu/Portals/1/ExecutiveOffice/Board/2013_agendas/january/updated_procedures_standing_orders_2013.pdf</w:t>
        </w:r>
      </w:hyperlink>
      <w:r w:rsidRPr="003A1FC9">
        <w:rPr>
          <w:rFonts w:ascii="Times" w:hAnsi="Times"/>
          <w:sz w:val="20"/>
          <w:szCs w:val="20"/>
        </w:rPr>
        <w:t>)</w:t>
      </w:r>
    </w:p>
  </w:footnote>
  <w:footnote w:id="13">
    <w:p w14:paraId="35330509" w14:textId="77777777" w:rsidR="00F67305" w:rsidRPr="003A1FC9" w:rsidRDefault="00F67305">
      <w:pPr>
        <w:pStyle w:val="FootnoteText"/>
        <w:rPr>
          <w:rFonts w:ascii="Times" w:hAnsi="Times"/>
          <w:sz w:val="20"/>
          <w:szCs w:val="20"/>
        </w:rPr>
      </w:pPr>
      <w:r w:rsidRPr="003A1FC9">
        <w:rPr>
          <w:rStyle w:val="FootnoteReference"/>
          <w:rFonts w:ascii="Times" w:hAnsi="Times"/>
          <w:sz w:val="20"/>
          <w:szCs w:val="20"/>
        </w:rPr>
        <w:footnoteRef/>
      </w:r>
      <w:r w:rsidRPr="003A1FC9">
        <w:rPr>
          <w:rFonts w:ascii="Times" w:hAnsi="Times"/>
          <w:sz w:val="20"/>
          <w:szCs w:val="20"/>
        </w:rPr>
        <w:t xml:space="preserve"> Community Colleges: Faculty and Staff Development, </w:t>
      </w:r>
      <w:r w:rsidRPr="00A42344">
        <w:rPr>
          <w:rFonts w:ascii="Times" w:hAnsi="Times"/>
          <w:sz w:val="20"/>
          <w:szCs w:val="20"/>
        </w:rPr>
        <w:t>Cal. Assembly B. 2558 (2013–14), Chapter 473 (</w:t>
      </w:r>
      <w:r w:rsidRPr="00A42344">
        <w:rPr>
          <w:rFonts w:ascii="Times" w:hAnsi="Times" w:cs="Times New Roman"/>
          <w:sz w:val="20"/>
          <w:szCs w:val="20"/>
        </w:rPr>
        <w:t>§§87150-87152)</w:t>
      </w:r>
    </w:p>
  </w:footnote>
  <w:footnote w:id="14">
    <w:p w14:paraId="0154FC2C" w14:textId="142B1C89" w:rsidR="00F67305" w:rsidRPr="0033122C" w:rsidRDefault="00F67305" w:rsidP="006962E9">
      <w:pPr>
        <w:widowControl w:val="0"/>
        <w:autoSpaceDE w:val="0"/>
        <w:autoSpaceDN w:val="0"/>
        <w:adjustRightInd w:val="0"/>
        <w:rPr>
          <w:rFonts w:ascii="Times" w:hAnsi="Times"/>
          <w:color w:val="0000FF"/>
          <w:sz w:val="20"/>
          <w:szCs w:val="20"/>
        </w:rPr>
      </w:pPr>
      <w:r w:rsidRPr="00BE0884">
        <w:rPr>
          <w:rStyle w:val="FootnoteReference"/>
          <w:rFonts w:ascii="Times" w:hAnsi="Times"/>
          <w:sz w:val="20"/>
          <w:szCs w:val="20"/>
        </w:rPr>
        <w:footnoteRef/>
      </w:r>
      <w:r w:rsidRPr="00BE0884">
        <w:rPr>
          <w:rFonts w:ascii="Times" w:hAnsi="Times"/>
          <w:sz w:val="20"/>
          <w:szCs w:val="20"/>
        </w:rPr>
        <w:t xml:space="preserve"> </w:t>
      </w:r>
      <w:r w:rsidRPr="0033122C">
        <w:rPr>
          <w:rFonts w:ascii="Times" w:hAnsi="Times" w:cs="PVÙøÉè#5'88'22°°§@"/>
          <w:sz w:val="20"/>
          <w:szCs w:val="20"/>
        </w:rPr>
        <w:t xml:space="preserve">In 2005, Ronald G. Ehrenberg, director of the Cornell Higher Education Research Institute (Conference presentation reported in Chronicle of Higher Education). </w:t>
      </w:r>
    </w:p>
  </w:footnote>
  <w:footnote w:id="15">
    <w:p w14:paraId="345AC58E" w14:textId="7EDFAA60" w:rsidR="00F67305" w:rsidRPr="0033122C" w:rsidRDefault="00F67305" w:rsidP="006962E9">
      <w:pPr>
        <w:widowControl w:val="0"/>
        <w:autoSpaceDE w:val="0"/>
        <w:autoSpaceDN w:val="0"/>
        <w:adjustRightInd w:val="0"/>
        <w:rPr>
          <w:rFonts w:ascii="Times" w:hAnsi="Times" w:cs="PVÙøÉè#5'88'22°°§@"/>
          <w:color w:val="0000FF"/>
          <w:sz w:val="20"/>
          <w:szCs w:val="20"/>
        </w:rPr>
      </w:pPr>
      <w:r w:rsidRPr="0033122C">
        <w:rPr>
          <w:rStyle w:val="FootnoteReference"/>
          <w:rFonts w:ascii="Times" w:hAnsi="Times"/>
          <w:sz w:val="20"/>
          <w:szCs w:val="20"/>
        </w:rPr>
        <w:footnoteRef/>
      </w:r>
      <w:r w:rsidRPr="0033122C">
        <w:rPr>
          <w:rFonts w:ascii="Times" w:hAnsi="Times"/>
          <w:sz w:val="20"/>
          <w:szCs w:val="20"/>
        </w:rPr>
        <w:t xml:space="preserve"> </w:t>
      </w:r>
      <w:proofErr w:type="gramStart"/>
      <w:r w:rsidRPr="0033122C">
        <w:rPr>
          <w:rFonts w:ascii="Times" w:hAnsi="Times" w:cs="PVÙøÉè#5'88'22°°§@"/>
          <w:sz w:val="20"/>
          <w:szCs w:val="20"/>
        </w:rPr>
        <w:t>Daniel Jacoby and Harry Bridges.</w:t>
      </w:r>
      <w:proofErr w:type="gramEnd"/>
      <w:r w:rsidRPr="0033122C">
        <w:rPr>
          <w:rFonts w:ascii="Times" w:hAnsi="Times" w:cs="PVÙøÉè#5'88'22°°§@"/>
          <w:sz w:val="20"/>
          <w:szCs w:val="20"/>
        </w:rPr>
        <w:t xml:space="preserve"> </w:t>
      </w:r>
      <w:proofErr w:type="gramStart"/>
      <w:r w:rsidRPr="0033122C">
        <w:rPr>
          <w:rFonts w:ascii="Times" w:hAnsi="Times" w:cs="PVÙøÉè#5'88'22°°§@"/>
          <w:sz w:val="20"/>
          <w:szCs w:val="20"/>
        </w:rPr>
        <w:t>"Effects of Part</w:t>
      </w:r>
      <w:r w:rsidRPr="0033122C">
        <w:rPr>
          <w:rFonts w:ascii="Monaco" w:hAnsi="Monaco" w:cs="Monaco"/>
          <w:sz w:val="20"/>
          <w:szCs w:val="20"/>
        </w:rPr>
        <w:t>-T</w:t>
      </w:r>
      <w:r w:rsidRPr="0033122C">
        <w:rPr>
          <w:rFonts w:ascii="Times" w:hAnsi="Times" w:cs="PVÙøÉè#5'88'22°°§@"/>
          <w:sz w:val="20"/>
          <w:szCs w:val="20"/>
        </w:rPr>
        <w:t>ime Faculty Employment on Community College Graduation Rates."</w:t>
      </w:r>
      <w:proofErr w:type="gramEnd"/>
      <w:r w:rsidRPr="0033122C">
        <w:rPr>
          <w:rFonts w:ascii="Times" w:hAnsi="Times" w:cs="PVÙøÉè#5'88'22°°§@"/>
          <w:sz w:val="20"/>
          <w:szCs w:val="20"/>
        </w:rPr>
        <w:t xml:space="preserve">  Journal of Higher Education November 2006.</w:t>
      </w:r>
      <w:r w:rsidRPr="0033122C">
        <w:rPr>
          <w:rFonts w:ascii="Times" w:hAnsi="Times" w:cs="PVÙøÉè#5'88'22°°§@"/>
          <w:color w:val="FF0000"/>
          <w:sz w:val="20"/>
          <w:szCs w:val="20"/>
        </w:rPr>
        <w:t xml:space="preserve"> </w:t>
      </w:r>
    </w:p>
  </w:footnote>
  <w:footnote w:id="16">
    <w:p w14:paraId="19599A74" w14:textId="77777777" w:rsidR="00F67305" w:rsidRPr="0033122C" w:rsidRDefault="00F67305">
      <w:pPr>
        <w:pStyle w:val="FootnoteText"/>
        <w:rPr>
          <w:rFonts w:ascii="Times" w:hAnsi="Times"/>
          <w:sz w:val="20"/>
          <w:szCs w:val="20"/>
        </w:rPr>
      </w:pPr>
      <w:r w:rsidRPr="003A1FC9">
        <w:rPr>
          <w:rStyle w:val="FootnoteReference"/>
          <w:rFonts w:ascii="Times" w:hAnsi="Times"/>
          <w:sz w:val="20"/>
          <w:szCs w:val="20"/>
        </w:rPr>
        <w:footnoteRef/>
      </w:r>
      <w:r w:rsidRPr="003A1FC9">
        <w:rPr>
          <w:rFonts w:ascii="Times" w:hAnsi="Times"/>
          <w:sz w:val="20"/>
          <w:szCs w:val="20"/>
        </w:rPr>
        <w:t xml:space="preserve"> This paper is found at </w:t>
      </w:r>
      <w:hyperlink r:id="rId10" w:history="1">
        <w:r w:rsidRPr="003A1FC9">
          <w:rPr>
            <w:rStyle w:val="Hyperlink"/>
            <w:rFonts w:ascii="Times" w:hAnsi="Times"/>
            <w:sz w:val="20"/>
            <w:szCs w:val="20"/>
          </w:rPr>
          <w:t>http://www.asccc.org/sites/default/files/publications/Educational_Technology_0.pdf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990A6" w14:textId="77777777" w:rsidR="00F67305" w:rsidRDefault="00C5177A">
    <w:pPr>
      <w:pStyle w:val="Header"/>
    </w:pPr>
    <w:sdt>
      <w:sdtPr>
        <w:id w:val="-1607730213"/>
        <w:temporary/>
        <w:showingPlcHdr/>
      </w:sdtPr>
      <w:sdtEndPr/>
      <w:sdtContent>
        <w:r w:rsidR="00F67305">
          <w:t>[Type text]</w:t>
        </w:r>
      </w:sdtContent>
    </w:sdt>
    <w:r w:rsidR="00F67305">
      <w:ptab w:relativeTo="margin" w:alignment="center" w:leader="none"/>
    </w:r>
    <w:sdt>
      <w:sdtPr>
        <w:id w:val="1610469964"/>
        <w:temporary/>
        <w:showingPlcHdr/>
      </w:sdtPr>
      <w:sdtEndPr/>
      <w:sdtContent>
        <w:r w:rsidR="00F67305">
          <w:t>[Type text]</w:t>
        </w:r>
      </w:sdtContent>
    </w:sdt>
    <w:r w:rsidR="00F67305">
      <w:ptab w:relativeTo="margin" w:alignment="right" w:leader="none"/>
    </w:r>
    <w:sdt>
      <w:sdtPr>
        <w:id w:val="374211126"/>
        <w:temporary/>
        <w:showingPlcHdr/>
      </w:sdtPr>
      <w:sdtEndPr/>
      <w:sdtContent>
        <w:r w:rsidR="00F67305">
          <w:t>[Type text]</w:t>
        </w:r>
      </w:sdtContent>
    </w:sdt>
  </w:p>
  <w:p w14:paraId="31DEF7B6" w14:textId="77777777" w:rsidR="00F67305" w:rsidRDefault="00F673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213D1" w14:textId="77777777" w:rsidR="00F67305" w:rsidRDefault="00F67305" w:rsidP="006962E9">
    <w:pPr>
      <w:jc w:val="center"/>
      <w:rPr>
        <w:rFonts w:ascii="Times New Roman" w:hAnsi="Times New Roman"/>
      </w:rPr>
    </w:pPr>
    <w:r w:rsidRPr="00DA6D0A">
      <w:rPr>
        <w:rFonts w:ascii="Times New Roman" w:hAnsi="Times New Roman"/>
      </w:rPr>
      <w:t>ACADEMIC SENATE</w:t>
    </w:r>
  </w:p>
  <w:p w14:paraId="7C9F4470" w14:textId="77777777" w:rsidR="00F67305" w:rsidRPr="00DA6D0A" w:rsidRDefault="00F67305" w:rsidP="006962E9">
    <w:pPr>
      <w:jc w:val="center"/>
      <w:rPr>
        <w:rFonts w:ascii="Times New Roman" w:hAnsi="Times New Roman"/>
      </w:rPr>
    </w:pPr>
  </w:p>
  <w:p w14:paraId="05118549" w14:textId="77777777" w:rsidR="00F67305" w:rsidRPr="00714762" w:rsidRDefault="00F67305" w:rsidP="006962E9">
    <w:pPr>
      <w:pStyle w:val="Header"/>
      <w:jc w:val="center"/>
      <w:rPr>
        <w:rFonts w:ascii="Times New Roman" w:hAnsi="Times New Roman" w:cs="Times New Roman"/>
      </w:rPr>
    </w:pPr>
    <w:r w:rsidRPr="00DA6D0A">
      <w:rPr>
        <w:rFonts w:ascii="Times New Roman" w:hAnsi="Times New Roman"/>
      </w:rPr>
      <w:t>RESOLUTION PROCESS OVERVIEW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2E618" w14:textId="77777777" w:rsidR="00F67305" w:rsidRPr="001F3C00" w:rsidRDefault="00F67305" w:rsidP="006962E9">
    <w:pPr>
      <w:pStyle w:val="Header"/>
      <w:jc w:val="center"/>
      <w:rPr>
        <w:rFonts w:ascii="Times New Roman" w:hAnsi="Times New Roman"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FD2DA" w14:textId="77777777" w:rsidR="00F67305" w:rsidRPr="00020C72" w:rsidRDefault="00F67305" w:rsidP="00020C72">
    <w:pPr>
      <w:pStyle w:val="Header"/>
      <w:jc w:val="center"/>
      <w:rPr>
        <w:rFonts w:ascii="Times New Roman" w:hAnsi="Times New Roman" w:cs="Times New Roman"/>
      </w:rPr>
    </w:pPr>
    <w:r w:rsidRPr="00020C72">
      <w:rPr>
        <w:rFonts w:ascii="Times New Roman" w:hAnsi="Times New Roman" w:cs="Times New Roman"/>
      </w:rPr>
      <w:t>RESOLUTION PROCESS OVERVIEW</w:t>
    </w:r>
  </w:p>
  <w:p w14:paraId="1AA8F3FA" w14:textId="77777777" w:rsidR="00F67305" w:rsidRPr="00AF078B" w:rsidRDefault="00F67305" w:rsidP="00AF078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9AC09" w14:textId="77777777" w:rsidR="00F67305" w:rsidRPr="00DE2FAC" w:rsidRDefault="00F67305" w:rsidP="006962E9">
    <w:pPr>
      <w:jc w:val="center"/>
      <w:rPr>
        <w:rFonts w:ascii="Times New Roman" w:hAnsi="Times New Roman"/>
      </w:rPr>
    </w:pPr>
    <w:r>
      <w:rPr>
        <w:rFonts w:ascii="Times New Roman" w:hAnsi="Times New Roman"/>
      </w:rPr>
      <w:t>CONSENT CALENDAR</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CF363" w14:textId="77777777" w:rsidR="00F67305" w:rsidRPr="001F3C00" w:rsidRDefault="00F67305" w:rsidP="006962E9">
    <w:pPr>
      <w:pStyle w:val="Header"/>
      <w:jc w:val="center"/>
      <w:rPr>
        <w:rFonts w:ascii="Times New Roman" w:hAnsi="Times New Roman" w:cs="Times New Roman"/>
      </w:rPr>
    </w:pPr>
    <w:r>
      <w:rPr>
        <w:rFonts w:ascii="Times New Roman" w:hAnsi="Times New Roman" w:cs="Times New Roman"/>
      </w:rPr>
      <w:t>CONSENT CALENDAR</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15E3C" w14:textId="77777777" w:rsidR="00F67305" w:rsidRPr="00DE2FAC" w:rsidRDefault="00F67305" w:rsidP="006962E9">
    <w:pPr>
      <w:jc w:val="center"/>
      <w:rPr>
        <w:rFonts w:ascii="Times New Roman" w:hAnsi="Times New Roman"/>
      </w:rPr>
    </w:pPr>
    <w:r>
      <w:rPr>
        <w:rFonts w:ascii="Times New Roman" w:hAnsi="Times New Roman"/>
      </w:rPr>
      <w:t>TABLE OF CONTENTS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262CE" w14:textId="77777777" w:rsidR="00F67305" w:rsidRPr="00DE2FAC" w:rsidRDefault="00F67305" w:rsidP="006962E9">
    <w:pPr>
      <w:jc w:val="center"/>
      <w:rPr>
        <w:rFonts w:ascii="Times New Roman" w:hAnsi="Times New Roman"/>
      </w:rPr>
    </w:pPr>
    <w:r>
      <w:rPr>
        <w:rFonts w:ascii="Times New Roman" w:hAnsi="Times New Roman"/>
      </w:rPr>
      <w:t>2014 FALL SESSION RESOLUTIONS FOR DISCUSSION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A9"/>
    <w:multiLevelType w:val="hybridMultilevel"/>
    <w:tmpl w:val="E342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337261"/>
    <w:multiLevelType w:val="hybridMultilevel"/>
    <w:tmpl w:val="6720A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968"/>
    <w:rsid w:val="00020C72"/>
    <w:rsid w:val="00034317"/>
    <w:rsid w:val="00040B5C"/>
    <w:rsid w:val="00064056"/>
    <w:rsid w:val="00094914"/>
    <w:rsid w:val="000A430F"/>
    <w:rsid w:val="000B3D2C"/>
    <w:rsid w:val="000C27E9"/>
    <w:rsid w:val="00100332"/>
    <w:rsid w:val="00131460"/>
    <w:rsid w:val="00144FE4"/>
    <w:rsid w:val="00155207"/>
    <w:rsid w:val="001959B8"/>
    <w:rsid w:val="001E4165"/>
    <w:rsid w:val="001F6CAC"/>
    <w:rsid w:val="0023027A"/>
    <w:rsid w:val="002E49A4"/>
    <w:rsid w:val="003175CD"/>
    <w:rsid w:val="003230AA"/>
    <w:rsid w:val="0033122C"/>
    <w:rsid w:val="003446E1"/>
    <w:rsid w:val="003540F3"/>
    <w:rsid w:val="00365112"/>
    <w:rsid w:val="00381177"/>
    <w:rsid w:val="003A0B8B"/>
    <w:rsid w:val="003A1FC9"/>
    <w:rsid w:val="003A7E63"/>
    <w:rsid w:val="003C009B"/>
    <w:rsid w:val="003D4198"/>
    <w:rsid w:val="004051C2"/>
    <w:rsid w:val="00457DEF"/>
    <w:rsid w:val="004A4181"/>
    <w:rsid w:val="004A5F6A"/>
    <w:rsid w:val="004D23DB"/>
    <w:rsid w:val="00500EE6"/>
    <w:rsid w:val="00515F1E"/>
    <w:rsid w:val="00527D52"/>
    <w:rsid w:val="00580A59"/>
    <w:rsid w:val="00580B31"/>
    <w:rsid w:val="00582DF1"/>
    <w:rsid w:val="005D31EE"/>
    <w:rsid w:val="0060598D"/>
    <w:rsid w:val="006354C8"/>
    <w:rsid w:val="006359BD"/>
    <w:rsid w:val="00654C97"/>
    <w:rsid w:val="0065607C"/>
    <w:rsid w:val="00695466"/>
    <w:rsid w:val="006962E9"/>
    <w:rsid w:val="006A5F29"/>
    <w:rsid w:val="006A6246"/>
    <w:rsid w:val="00701270"/>
    <w:rsid w:val="00725D42"/>
    <w:rsid w:val="00733346"/>
    <w:rsid w:val="007533F1"/>
    <w:rsid w:val="007625BE"/>
    <w:rsid w:val="00777E15"/>
    <w:rsid w:val="007A3E96"/>
    <w:rsid w:val="007A6BCE"/>
    <w:rsid w:val="007B4615"/>
    <w:rsid w:val="007C5DA7"/>
    <w:rsid w:val="007F13EE"/>
    <w:rsid w:val="0080025C"/>
    <w:rsid w:val="008153AC"/>
    <w:rsid w:val="00835A52"/>
    <w:rsid w:val="00857448"/>
    <w:rsid w:val="008C190F"/>
    <w:rsid w:val="008C3544"/>
    <w:rsid w:val="008E1875"/>
    <w:rsid w:val="008F5E61"/>
    <w:rsid w:val="008F75FB"/>
    <w:rsid w:val="00905421"/>
    <w:rsid w:val="00920F8C"/>
    <w:rsid w:val="00930B7E"/>
    <w:rsid w:val="00936544"/>
    <w:rsid w:val="009454D0"/>
    <w:rsid w:val="00954968"/>
    <w:rsid w:val="00973DDD"/>
    <w:rsid w:val="009C4665"/>
    <w:rsid w:val="009F696B"/>
    <w:rsid w:val="00A42344"/>
    <w:rsid w:val="00A47393"/>
    <w:rsid w:val="00A66743"/>
    <w:rsid w:val="00A81EF7"/>
    <w:rsid w:val="00A9678A"/>
    <w:rsid w:val="00AA0AD4"/>
    <w:rsid w:val="00AA711B"/>
    <w:rsid w:val="00AC42B6"/>
    <w:rsid w:val="00AC63A6"/>
    <w:rsid w:val="00AD4CCC"/>
    <w:rsid w:val="00AD51F0"/>
    <w:rsid w:val="00AF078B"/>
    <w:rsid w:val="00AF411B"/>
    <w:rsid w:val="00BB31F5"/>
    <w:rsid w:val="00BE35BC"/>
    <w:rsid w:val="00C102CD"/>
    <w:rsid w:val="00C1243B"/>
    <w:rsid w:val="00C32643"/>
    <w:rsid w:val="00C5177A"/>
    <w:rsid w:val="00C63A10"/>
    <w:rsid w:val="00C966D5"/>
    <w:rsid w:val="00CE428F"/>
    <w:rsid w:val="00CE796E"/>
    <w:rsid w:val="00CF3D58"/>
    <w:rsid w:val="00D06CB6"/>
    <w:rsid w:val="00D140F8"/>
    <w:rsid w:val="00D35B7D"/>
    <w:rsid w:val="00D42F2F"/>
    <w:rsid w:val="00D57347"/>
    <w:rsid w:val="00D93DE4"/>
    <w:rsid w:val="00D957AB"/>
    <w:rsid w:val="00DB7C2A"/>
    <w:rsid w:val="00DC47D5"/>
    <w:rsid w:val="00DE170A"/>
    <w:rsid w:val="00DE4BC8"/>
    <w:rsid w:val="00E307A4"/>
    <w:rsid w:val="00E52F52"/>
    <w:rsid w:val="00ED2B23"/>
    <w:rsid w:val="00ED2F9C"/>
    <w:rsid w:val="00F009FB"/>
    <w:rsid w:val="00F14808"/>
    <w:rsid w:val="00F148B6"/>
    <w:rsid w:val="00F14BB8"/>
    <w:rsid w:val="00F155BC"/>
    <w:rsid w:val="00F337F2"/>
    <w:rsid w:val="00F37DC6"/>
    <w:rsid w:val="00F43172"/>
    <w:rsid w:val="00F67305"/>
    <w:rsid w:val="00F71FDD"/>
    <w:rsid w:val="00F74692"/>
    <w:rsid w:val="00F86E1C"/>
    <w:rsid w:val="00F86E5D"/>
    <w:rsid w:val="00F95CB1"/>
    <w:rsid w:val="00FB6465"/>
    <w:rsid w:val="00FE155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E1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98D"/>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AF07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07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F078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598D"/>
    <w:pPr>
      <w:tabs>
        <w:tab w:val="center" w:pos="4320"/>
        <w:tab w:val="right" w:pos="8640"/>
      </w:tabs>
    </w:pPr>
  </w:style>
  <w:style w:type="character" w:customStyle="1" w:styleId="FooterChar">
    <w:name w:val="Footer Char"/>
    <w:basedOn w:val="DefaultParagraphFont"/>
    <w:link w:val="Footer"/>
    <w:uiPriority w:val="99"/>
    <w:rsid w:val="0060598D"/>
    <w:rPr>
      <w:rFonts w:eastAsiaTheme="minorEastAsia"/>
      <w:sz w:val="24"/>
      <w:szCs w:val="24"/>
    </w:rPr>
  </w:style>
  <w:style w:type="paragraph" w:styleId="Header">
    <w:name w:val="header"/>
    <w:basedOn w:val="Normal"/>
    <w:link w:val="HeaderChar"/>
    <w:uiPriority w:val="99"/>
    <w:unhideWhenUsed/>
    <w:rsid w:val="0060598D"/>
    <w:pPr>
      <w:tabs>
        <w:tab w:val="center" w:pos="4320"/>
        <w:tab w:val="right" w:pos="8640"/>
      </w:tabs>
    </w:pPr>
  </w:style>
  <w:style w:type="character" w:customStyle="1" w:styleId="HeaderChar">
    <w:name w:val="Header Char"/>
    <w:basedOn w:val="DefaultParagraphFont"/>
    <w:link w:val="Header"/>
    <w:uiPriority w:val="99"/>
    <w:rsid w:val="0060598D"/>
    <w:rPr>
      <w:rFonts w:eastAsiaTheme="minorEastAsia"/>
      <w:sz w:val="24"/>
      <w:szCs w:val="24"/>
    </w:rPr>
  </w:style>
  <w:style w:type="paragraph" w:styleId="ListParagraph">
    <w:name w:val="List Paragraph"/>
    <w:basedOn w:val="Normal"/>
    <w:uiPriority w:val="34"/>
    <w:qFormat/>
    <w:rsid w:val="0060598D"/>
    <w:pPr>
      <w:ind w:left="720"/>
      <w:contextualSpacing/>
    </w:pPr>
  </w:style>
  <w:style w:type="character" w:styleId="PageNumber">
    <w:name w:val="page number"/>
    <w:basedOn w:val="DefaultParagraphFont"/>
    <w:uiPriority w:val="99"/>
    <w:semiHidden/>
    <w:unhideWhenUsed/>
    <w:rsid w:val="0060598D"/>
  </w:style>
  <w:style w:type="paragraph" w:styleId="FootnoteText">
    <w:name w:val="footnote text"/>
    <w:basedOn w:val="Normal"/>
    <w:link w:val="FootnoteTextChar"/>
    <w:uiPriority w:val="99"/>
    <w:unhideWhenUsed/>
    <w:rsid w:val="00ED2B23"/>
    <w:rPr>
      <w:rFonts w:eastAsiaTheme="minorHAnsi"/>
    </w:rPr>
  </w:style>
  <w:style w:type="character" w:customStyle="1" w:styleId="FootnoteTextChar">
    <w:name w:val="Footnote Text Char"/>
    <w:basedOn w:val="DefaultParagraphFont"/>
    <w:link w:val="FootnoteText"/>
    <w:uiPriority w:val="99"/>
    <w:rsid w:val="00ED2B23"/>
    <w:rPr>
      <w:sz w:val="24"/>
      <w:szCs w:val="24"/>
    </w:rPr>
  </w:style>
  <w:style w:type="character" w:styleId="FootnoteReference">
    <w:name w:val="footnote reference"/>
    <w:basedOn w:val="DefaultParagraphFont"/>
    <w:uiPriority w:val="99"/>
    <w:unhideWhenUsed/>
    <w:rsid w:val="00ED2B23"/>
    <w:rPr>
      <w:vertAlign w:val="superscript"/>
    </w:rPr>
  </w:style>
  <w:style w:type="character" w:styleId="Hyperlink">
    <w:name w:val="Hyperlink"/>
    <w:basedOn w:val="DefaultParagraphFont"/>
    <w:uiPriority w:val="99"/>
    <w:unhideWhenUsed/>
    <w:rsid w:val="00ED2B23"/>
    <w:rPr>
      <w:color w:val="0563C1" w:themeColor="hyperlink"/>
      <w:u w:val="single"/>
    </w:rPr>
  </w:style>
  <w:style w:type="paragraph" w:styleId="NoSpacing">
    <w:name w:val="No Spacing"/>
    <w:uiPriority w:val="1"/>
    <w:qFormat/>
    <w:rsid w:val="00ED2B23"/>
    <w:pPr>
      <w:spacing w:after="0" w:line="240" w:lineRule="auto"/>
    </w:pPr>
  </w:style>
  <w:style w:type="paragraph" w:styleId="NormalWeb">
    <w:name w:val="Normal (Web)"/>
    <w:basedOn w:val="Normal"/>
    <w:uiPriority w:val="99"/>
    <w:rsid w:val="00ED2B23"/>
    <w:pPr>
      <w:spacing w:beforeLines="1" w:afterLines="1"/>
    </w:pPr>
    <w:rPr>
      <w:rFonts w:ascii="Times" w:hAnsi="Times" w:cs="Times New Roman"/>
      <w:sz w:val="20"/>
      <w:szCs w:val="20"/>
    </w:rPr>
  </w:style>
  <w:style w:type="character" w:customStyle="1" w:styleId="Heading2Char">
    <w:name w:val="Heading 2 Char"/>
    <w:basedOn w:val="DefaultParagraphFont"/>
    <w:link w:val="Heading2"/>
    <w:uiPriority w:val="9"/>
    <w:rsid w:val="00AF078B"/>
    <w:rPr>
      <w:rFonts w:asciiTheme="majorHAnsi" w:eastAsiaTheme="majorEastAsia" w:hAnsiTheme="majorHAnsi" w:cstheme="majorBidi"/>
      <w:color w:val="2E74B5" w:themeColor="accent1" w:themeShade="BF"/>
      <w:sz w:val="26"/>
      <w:szCs w:val="26"/>
    </w:rPr>
  </w:style>
  <w:style w:type="paragraph" w:styleId="TOC1">
    <w:name w:val="toc 1"/>
    <w:aliases w:val="RESOLUTIONS"/>
    <w:basedOn w:val="Resolution2"/>
    <w:next w:val="Normal"/>
    <w:autoRedefine/>
    <w:uiPriority w:val="39"/>
    <w:unhideWhenUsed/>
    <w:qFormat/>
    <w:rsid w:val="005D31EE"/>
    <w:pPr>
      <w:keepNext w:val="0"/>
      <w:keepLines w:val="0"/>
      <w:tabs>
        <w:tab w:val="left" w:pos="720"/>
        <w:tab w:val="right" w:leader="dot" w:pos="9346"/>
      </w:tabs>
      <w:spacing w:before="120" w:after="120"/>
      <w:outlineLvl w:val="9"/>
    </w:pPr>
    <w:rPr>
      <w:rFonts w:eastAsiaTheme="minorEastAsia" w:cs="Times New Roman"/>
      <w:b/>
      <w:bCs/>
      <w:caps/>
      <w:sz w:val="24"/>
      <w:szCs w:val="24"/>
    </w:rPr>
  </w:style>
  <w:style w:type="character" w:customStyle="1" w:styleId="Heading3Char">
    <w:name w:val="Heading 3 Char"/>
    <w:basedOn w:val="DefaultParagraphFont"/>
    <w:link w:val="Heading3"/>
    <w:uiPriority w:val="9"/>
    <w:semiHidden/>
    <w:rsid w:val="00AF078B"/>
    <w:rPr>
      <w:rFonts w:asciiTheme="majorHAnsi" w:eastAsiaTheme="majorEastAsia" w:hAnsiTheme="majorHAnsi" w:cstheme="majorBidi"/>
      <w:color w:val="1F4D78" w:themeColor="accent1" w:themeShade="7F"/>
      <w:sz w:val="24"/>
      <w:szCs w:val="24"/>
    </w:rPr>
  </w:style>
  <w:style w:type="paragraph" w:styleId="TOC2">
    <w:name w:val="toc 2"/>
    <w:basedOn w:val="Resolution2"/>
    <w:next w:val="Normal"/>
    <w:autoRedefine/>
    <w:uiPriority w:val="39"/>
    <w:unhideWhenUsed/>
    <w:rsid w:val="005D31EE"/>
    <w:pPr>
      <w:keepNext w:val="0"/>
      <w:keepLines w:val="0"/>
      <w:tabs>
        <w:tab w:val="left" w:pos="450"/>
        <w:tab w:val="left" w:pos="900"/>
        <w:tab w:val="left" w:pos="1260"/>
        <w:tab w:val="left" w:pos="1890"/>
        <w:tab w:val="left" w:pos="2160"/>
        <w:tab w:val="right" w:leader="dot" w:pos="9350"/>
      </w:tabs>
      <w:spacing w:before="0"/>
      <w:ind w:left="240"/>
      <w:outlineLvl w:val="9"/>
    </w:pPr>
    <w:rPr>
      <w:rFonts w:eastAsiaTheme="minorEastAsia" w:cs="Times New Roman"/>
      <w:noProof/>
      <w:sz w:val="24"/>
      <w:szCs w:val="24"/>
    </w:rPr>
  </w:style>
  <w:style w:type="character" w:customStyle="1" w:styleId="Heading1Char">
    <w:name w:val="Heading 1 Char"/>
    <w:basedOn w:val="DefaultParagraphFont"/>
    <w:link w:val="Heading1"/>
    <w:uiPriority w:val="9"/>
    <w:rsid w:val="00AF078B"/>
    <w:rPr>
      <w:rFonts w:asciiTheme="majorHAnsi" w:eastAsiaTheme="majorEastAsia" w:hAnsiTheme="majorHAnsi" w:cstheme="majorBidi"/>
      <w:color w:val="2E74B5" w:themeColor="accent1" w:themeShade="BF"/>
      <w:sz w:val="32"/>
      <w:szCs w:val="32"/>
    </w:rPr>
  </w:style>
  <w:style w:type="paragraph" w:styleId="TOC3">
    <w:name w:val="toc 3"/>
    <w:basedOn w:val="Normal"/>
    <w:next w:val="Normal"/>
    <w:autoRedefine/>
    <w:uiPriority w:val="39"/>
    <w:unhideWhenUsed/>
    <w:rsid w:val="00AA0AD4"/>
    <w:pPr>
      <w:ind w:left="480"/>
    </w:pPr>
    <w:rPr>
      <w:i/>
      <w:iCs/>
      <w:sz w:val="20"/>
      <w:szCs w:val="20"/>
    </w:rPr>
  </w:style>
  <w:style w:type="paragraph" w:styleId="TOC4">
    <w:name w:val="toc 4"/>
    <w:basedOn w:val="Normal"/>
    <w:next w:val="Normal"/>
    <w:autoRedefine/>
    <w:uiPriority w:val="39"/>
    <w:unhideWhenUsed/>
    <w:rsid w:val="00AF078B"/>
    <w:pPr>
      <w:ind w:left="720"/>
    </w:pPr>
    <w:rPr>
      <w:sz w:val="18"/>
      <w:szCs w:val="18"/>
    </w:rPr>
  </w:style>
  <w:style w:type="paragraph" w:styleId="TOC5">
    <w:name w:val="toc 5"/>
    <w:basedOn w:val="Normal"/>
    <w:next w:val="Normal"/>
    <w:autoRedefine/>
    <w:uiPriority w:val="39"/>
    <w:unhideWhenUsed/>
    <w:rsid w:val="00AF078B"/>
    <w:pPr>
      <w:ind w:left="960"/>
    </w:pPr>
    <w:rPr>
      <w:sz w:val="18"/>
      <w:szCs w:val="18"/>
    </w:rPr>
  </w:style>
  <w:style w:type="paragraph" w:styleId="TOC6">
    <w:name w:val="toc 6"/>
    <w:basedOn w:val="Normal"/>
    <w:next w:val="Normal"/>
    <w:autoRedefine/>
    <w:uiPriority w:val="39"/>
    <w:unhideWhenUsed/>
    <w:rsid w:val="00AF078B"/>
    <w:pPr>
      <w:ind w:left="1200"/>
    </w:pPr>
    <w:rPr>
      <w:sz w:val="18"/>
      <w:szCs w:val="18"/>
    </w:rPr>
  </w:style>
  <w:style w:type="paragraph" w:styleId="TOC7">
    <w:name w:val="toc 7"/>
    <w:basedOn w:val="Normal"/>
    <w:next w:val="Normal"/>
    <w:autoRedefine/>
    <w:uiPriority w:val="39"/>
    <w:unhideWhenUsed/>
    <w:rsid w:val="00AF078B"/>
    <w:pPr>
      <w:ind w:left="1440"/>
    </w:pPr>
    <w:rPr>
      <w:sz w:val="18"/>
      <w:szCs w:val="18"/>
    </w:rPr>
  </w:style>
  <w:style w:type="paragraph" w:styleId="TOC8">
    <w:name w:val="toc 8"/>
    <w:basedOn w:val="Normal"/>
    <w:next w:val="Normal"/>
    <w:autoRedefine/>
    <w:uiPriority w:val="39"/>
    <w:unhideWhenUsed/>
    <w:rsid w:val="00AF078B"/>
    <w:pPr>
      <w:ind w:left="1680"/>
    </w:pPr>
    <w:rPr>
      <w:sz w:val="18"/>
      <w:szCs w:val="18"/>
    </w:rPr>
  </w:style>
  <w:style w:type="paragraph" w:styleId="TOC9">
    <w:name w:val="toc 9"/>
    <w:basedOn w:val="Normal"/>
    <w:next w:val="Normal"/>
    <w:autoRedefine/>
    <w:uiPriority w:val="39"/>
    <w:unhideWhenUsed/>
    <w:rsid w:val="00AF078B"/>
    <w:pPr>
      <w:ind w:left="1920"/>
    </w:pPr>
    <w:rPr>
      <w:sz w:val="18"/>
      <w:szCs w:val="18"/>
    </w:rPr>
  </w:style>
  <w:style w:type="paragraph" w:styleId="TOCHeading">
    <w:name w:val="TOC Heading"/>
    <w:basedOn w:val="Heading1"/>
    <w:next w:val="Normal"/>
    <w:uiPriority w:val="39"/>
    <w:unhideWhenUsed/>
    <w:qFormat/>
    <w:rsid w:val="00AF078B"/>
    <w:pPr>
      <w:spacing w:line="259" w:lineRule="auto"/>
      <w:outlineLvl w:val="9"/>
    </w:pPr>
  </w:style>
  <w:style w:type="character" w:styleId="Strong">
    <w:name w:val="Strong"/>
    <w:basedOn w:val="Heading2Char"/>
    <w:uiPriority w:val="22"/>
    <w:qFormat/>
    <w:rsid w:val="009454D0"/>
    <w:rPr>
      <w:rFonts w:ascii="Times New Roman" w:eastAsiaTheme="majorEastAsia" w:hAnsi="Times New Roman" w:cstheme="majorBidi"/>
      <w:b/>
      <w:bCs/>
      <w:color w:val="auto"/>
      <w:sz w:val="24"/>
      <w:szCs w:val="26"/>
    </w:rPr>
  </w:style>
  <w:style w:type="paragraph" w:customStyle="1" w:styleId="Resolution">
    <w:name w:val="Resolution"/>
    <w:basedOn w:val="Heading1"/>
    <w:qFormat/>
    <w:rsid w:val="00CE428F"/>
    <w:rPr>
      <w:rFonts w:ascii="Times New Roman" w:hAnsi="Times New Roman"/>
      <w:color w:val="auto"/>
      <w:sz w:val="24"/>
    </w:rPr>
  </w:style>
  <w:style w:type="paragraph" w:customStyle="1" w:styleId="Resolution2">
    <w:name w:val="Resolution 2"/>
    <w:basedOn w:val="Heading2"/>
    <w:qFormat/>
    <w:rsid w:val="00CE428F"/>
    <w:rPr>
      <w:rFonts w:ascii="Times New Roman" w:hAnsi="Times New Roman"/>
      <w:color w:val="auto"/>
    </w:rPr>
  </w:style>
  <w:style w:type="paragraph" w:customStyle="1" w:styleId="Style1">
    <w:name w:val="Style1"/>
    <w:basedOn w:val="TOC1"/>
    <w:qFormat/>
    <w:rsid w:val="009454D0"/>
  </w:style>
  <w:style w:type="character" w:styleId="FollowedHyperlink">
    <w:name w:val="FollowedHyperlink"/>
    <w:basedOn w:val="DefaultParagraphFont"/>
    <w:uiPriority w:val="99"/>
    <w:semiHidden/>
    <w:unhideWhenUsed/>
    <w:rsid w:val="00FB6465"/>
    <w:rPr>
      <w:color w:val="954F72" w:themeColor="followedHyperlink"/>
      <w:u w:val="single"/>
    </w:rPr>
  </w:style>
  <w:style w:type="character" w:styleId="CommentReference">
    <w:name w:val="annotation reference"/>
    <w:basedOn w:val="DefaultParagraphFont"/>
    <w:uiPriority w:val="99"/>
    <w:semiHidden/>
    <w:unhideWhenUsed/>
    <w:rsid w:val="00FB6465"/>
    <w:rPr>
      <w:sz w:val="18"/>
      <w:szCs w:val="18"/>
    </w:rPr>
  </w:style>
  <w:style w:type="paragraph" w:styleId="CommentText">
    <w:name w:val="annotation text"/>
    <w:basedOn w:val="Normal"/>
    <w:link w:val="CommentTextChar"/>
    <w:uiPriority w:val="99"/>
    <w:semiHidden/>
    <w:unhideWhenUsed/>
    <w:rsid w:val="00FB6465"/>
  </w:style>
  <w:style w:type="character" w:customStyle="1" w:styleId="CommentTextChar">
    <w:name w:val="Comment Text Char"/>
    <w:basedOn w:val="DefaultParagraphFont"/>
    <w:link w:val="CommentText"/>
    <w:uiPriority w:val="99"/>
    <w:semiHidden/>
    <w:rsid w:val="00FB6465"/>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FB6465"/>
    <w:rPr>
      <w:b/>
      <w:bCs/>
      <w:sz w:val="20"/>
      <w:szCs w:val="20"/>
    </w:rPr>
  </w:style>
  <w:style w:type="character" w:customStyle="1" w:styleId="CommentSubjectChar">
    <w:name w:val="Comment Subject Char"/>
    <w:basedOn w:val="CommentTextChar"/>
    <w:link w:val="CommentSubject"/>
    <w:uiPriority w:val="99"/>
    <w:semiHidden/>
    <w:rsid w:val="00FB6465"/>
    <w:rPr>
      <w:rFonts w:eastAsiaTheme="minorEastAsia"/>
      <w:b/>
      <w:bCs/>
      <w:sz w:val="20"/>
      <w:szCs w:val="20"/>
    </w:rPr>
  </w:style>
  <w:style w:type="paragraph" w:styleId="Revision">
    <w:name w:val="Revision"/>
    <w:hidden/>
    <w:uiPriority w:val="99"/>
    <w:semiHidden/>
    <w:rsid w:val="00FB6465"/>
    <w:pPr>
      <w:spacing w:after="0" w:line="240" w:lineRule="auto"/>
    </w:pPr>
    <w:rPr>
      <w:rFonts w:eastAsiaTheme="minorEastAsia"/>
      <w:sz w:val="24"/>
      <w:szCs w:val="24"/>
    </w:rPr>
  </w:style>
  <w:style w:type="paragraph" w:styleId="BalloonText">
    <w:name w:val="Balloon Text"/>
    <w:basedOn w:val="Normal"/>
    <w:link w:val="BalloonTextChar"/>
    <w:uiPriority w:val="99"/>
    <w:semiHidden/>
    <w:unhideWhenUsed/>
    <w:rsid w:val="00FB6465"/>
    <w:rPr>
      <w:rFonts w:ascii="Lucida Grande" w:hAnsi="Lucida Grande"/>
      <w:sz w:val="18"/>
      <w:szCs w:val="18"/>
    </w:rPr>
  </w:style>
  <w:style w:type="character" w:customStyle="1" w:styleId="BalloonTextChar">
    <w:name w:val="Balloon Text Char"/>
    <w:basedOn w:val="DefaultParagraphFont"/>
    <w:link w:val="BalloonText"/>
    <w:uiPriority w:val="99"/>
    <w:semiHidden/>
    <w:rsid w:val="00FB6465"/>
    <w:rPr>
      <w:rFonts w:ascii="Lucida Grande" w:eastAsiaTheme="minorEastAsia"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98D"/>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AF07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07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F078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598D"/>
    <w:pPr>
      <w:tabs>
        <w:tab w:val="center" w:pos="4320"/>
        <w:tab w:val="right" w:pos="8640"/>
      </w:tabs>
    </w:pPr>
  </w:style>
  <w:style w:type="character" w:customStyle="1" w:styleId="FooterChar">
    <w:name w:val="Footer Char"/>
    <w:basedOn w:val="DefaultParagraphFont"/>
    <w:link w:val="Footer"/>
    <w:uiPriority w:val="99"/>
    <w:rsid w:val="0060598D"/>
    <w:rPr>
      <w:rFonts w:eastAsiaTheme="minorEastAsia"/>
      <w:sz w:val="24"/>
      <w:szCs w:val="24"/>
    </w:rPr>
  </w:style>
  <w:style w:type="paragraph" w:styleId="Header">
    <w:name w:val="header"/>
    <w:basedOn w:val="Normal"/>
    <w:link w:val="HeaderChar"/>
    <w:uiPriority w:val="99"/>
    <w:unhideWhenUsed/>
    <w:rsid w:val="0060598D"/>
    <w:pPr>
      <w:tabs>
        <w:tab w:val="center" w:pos="4320"/>
        <w:tab w:val="right" w:pos="8640"/>
      </w:tabs>
    </w:pPr>
  </w:style>
  <w:style w:type="character" w:customStyle="1" w:styleId="HeaderChar">
    <w:name w:val="Header Char"/>
    <w:basedOn w:val="DefaultParagraphFont"/>
    <w:link w:val="Header"/>
    <w:uiPriority w:val="99"/>
    <w:rsid w:val="0060598D"/>
    <w:rPr>
      <w:rFonts w:eastAsiaTheme="minorEastAsia"/>
      <w:sz w:val="24"/>
      <w:szCs w:val="24"/>
    </w:rPr>
  </w:style>
  <w:style w:type="paragraph" w:styleId="ListParagraph">
    <w:name w:val="List Paragraph"/>
    <w:basedOn w:val="Normal"/>
    <w:uiPriority w:val="34"/>
    <w:qFormat/>
    <w:rsid w:val="0060598D"/>
    <w:pPr>
      <w:ind w:left="720"/>
      <w:contextualSpacing/>
    </w:pPr>
  </w:style>
  <w:style w:type="character" w:styleId="PageNumber">
    <w:name w:val="page number"/>
    <w:basedOn w:val="DefaultParagraphFont"/>
    <w:uiPriority w:val="99"/>
    <w:semiHidden/>
    <w:unhideWhenUsed/>
    <w:rsid w:val="0060598D"/>
  </w:style>
  <w:style w:type="paragraph" w:styleId="FootnoteText">
    <w:name w:val="footnote text"/>
    <w:basedOn w:val="Normal"/>
    <w:link w:val="FootnoteTextChar"/>
    <w:uiPriority w:val="99"/>
    <w:unhideWhenUsed/>
    <w:rsid w:val="00ED2B23"/>
    <w:rPr>
      <w:rFonts w:eastAsiaTheme="minorHAnsi"/>
    </w:rPr>
  </w:style>
  <w:style w:type="character" w:customStyle="1" w:styleId="FootnoteTextChar">
    <w:name w:val="Footnote Text Char"/>
    <w:basedOn w:val="DefaultParagraphFont"/>
    <w:link w:val="FootnoteText"/>
    <w:uiPriority w:val="99"/>
    <w:rsid w:val="00ED2B23"/>
    <w:rPr>
      <w:sz w:val="24"/>
      <w:szCs w:val="24"/>
    </w:rPr>
  </w:style>
  <w:style w:type="character" w:styleId="FootnoteReference">
    <w:name w:val="footnote reference"/>
    <w:basedOn w:val="DefaultParagraphFont"/>
    <w:uiPriority w:val="99"/>
    <w:unhideWhenUsed/>
    <w:rsid w:val="00ED2B23"/>
    <w:rPr>
      <w:vertAlign w:val="superscript"/>
    </w:rPr>
  </w:style>
  <w:style w:type="character" w:styleId="Hyperlink">
    <w:name w:val="Hyperlink"/>
    <w:basedOn w:val="DefaultParagraphFont"/>
    <w:uiPriority w:val="99"/>
    <w:unhideWhenUsed/>
    <w:rsid w:val="00ED2B23"/>
    <w:rPr>
      <w:color w:val="0563C1" w:themeColor="hyperlink"/>
      <w:u w:val="single"/>
    </w:rPr>
  </w:style>
  <w:style w:type="paragraph" w:styleId="NoSpacing">
    <w:name w:val="No Spacing"/>
    <w:uiPriority w:val="1"/>
    <w:qFormat/>
    <w:rsid w:val="00ED2B23"/>
    <w:pPr>
      <w:spacing w:after="0" w:line="240" w:lineRule="auto"/>
    </w:pPr>
  </w:style>
  <w:style w:type="paragraph" w:styleId="NormalWeb">
    <w:name w:val="Normal (Web)"/>
    <w:basedOn w:val="Normal"/>
    <w:uiPriority w:val="99"/>
    <w:rsid w:val="00ED2B23"/>
    <w:pPr>
      <w:spacing w:beforeLines="1" w:afterLines="1"/>
    </w:pPr>
    <w:rPr>
      <w:rFonts w:ascii="Times" w:hAnsi="Times" w:cs="Times New Roman"/>
      <w:sz w:val="20"/>
      <w:szCs w:val="20"/>
    </w:rPr>
  </w:style>
  <w:style w:type="character" w:customStyle="1" w:styleId="Heading2Char">
    <w:name w:val="Heading 2 Char"/>
    <w:basedOn w:val="DefaultParagraphFont"/>
    <w:link w:val="Heading2"/>
    <w:uiPriority w:val="9"/>
    <w:rsid w:val="00AF078B"/>
    <w:rPr>
      <w:rFonts w:asciiTheme="majorHAnsi" w:eastAsiaTheme="majorEastAsia" w:hAnsiTheme="majorHAnsi" w:cstheme="majorBidi"/>
      <w:color w:val="2E74B5" w:themeColor="accent1" w:themeShade="BF"/>
      <w:sz w:val="26"/>
      <w:szCs w:val="26"/>
    </w:rPr>
  </w:style>
  <w:style w:type="paragraph" w:styleId="TOC1">
    <w:name w:val="toc 1"/>
    <w:aliases w:val="RESOLUTIONS"/>
    <w:basedOn w:val="Resolution2"/>
    <w:next w:val="Normal"/>
    <w:autoRedefine/>
    <w:uiPriority w:val="39"/>
    <w:unhideWhenUsed/>
    <w:qFormat/>
    <w:rsid w:val="005D31EE"/>
    <w:pPr>
      <w:keepNext w:val="0"/>
      <w:keepLines w:val="0"/>
      <w:tabs>
        <w:tab w:val="left" w:pos="720"/>
        <w:tab w:val="right" w:leader="dot" w:pos="9346"/>
      </w:tabs>
      <w:spacing w:before="120" w:after="120"/>
      <w:outlineLvl w:val="9"/>
    </w:pPr>
    <w:rPr>
      <w:rFonts w:eastAsiaTheme="minorEastAsia" w:cs="Times New Roman"/>
      <w:b/>
      <w:bCs/>
      <w:caps/>
      <w:sz w:val="24"/>
      <w:szCs w:val="24"/>
    </w:rPr>
  </w:style>
  <w:style w:type="character" w:customStyle="1" w:styleId="Heading3Char">
    <w:name w:val="Heading 3 Char"/>
    <w:basedOn w:val="DefaultParagraphFont"/>
    <w:link w:val="Heading3"/>
    <w:uiPriority w:val="9"/>
    <w:semiHidden/>
    <w:rsid w:val="00AF078B"/>
    <w:rPr>
      <w:rFonts w:asciiTheme="majorHAnsi" w:eastAsiaTheme="majorEastAsia" w:hAnsiTheme="majorHAnsi" w:cstheme="majorBidi"/>
      <w:color w:val="1F4D78" w:themeColor="accent1" w:themeShade="7F"/>
      <w:sz w:val="24"/>
      <w:szCs w:val="24"/>
    </w:rPr>
  </w:style>
  <w:style w:type="paragraph" w:styleId="TOC2">
    <w:name w:val="toc 2"/>
    <w:basedOn w:val="Resolution2"/>
    <w:next w:val="Normal"/>
    <w:autoRedefine/>
    <w:uiPriority w:val="39"/>
    <w:unhideWhenUsed/>
    <w:rsid w:val="005D31EE"/>
    <w:pPr>
      <w:keepNext w:val="0"/>
      <w:keepLines w:val="0"/>
      <w:tabs>
        <w:tab w:val="left" w:pos="450"/>
        <w:tab w:val="left" w:pos="900"/>
        <w:tab w:val="left" w:pos="1260"/>
        <w:tab w:val="left" w:pos="1890"/>
        <w:tab w:val="left" w:pos="2160"/>
        <w:tab w:val="right" w:leader="dot" w:pos="9350"/>
      </w:tabs>
      <w:spacing w:before="0"/>
      <w:ind w:left="240"/>
      <w:outlineLvl w:val="9"/>
    </w:pPr>
    <w:rPr>
      <w:rFonts w:eastAsiaTheme="minorEastAsia" w:cs="Times New Roman"/>
      <w:noProof/>
      <w:sz w:val="24"/>
      <w:szCs w:val="24"/>
    </w:rPr>
  </w:style>
  <w:style w:type="character" w:customStyle="1" w:styleId="Heading1Char">
    <w:name w:val="Heading 1 Char"/>
    <w:basedOn w:val="DefaultParagraphFont"/>
    <w:link w:val="Heading1"/>
    <w:uiPriority w:val="9"/>
    <w:rsid w:val="00AF078B"/>
    <w:rPr>
      <w:rFonts w:asciiTheme="majorHAnsi" w:eastAsiaTheme="majorEastAsia" w:hAnsiTheme="majorHAnsi" w:cstheme="majorBidi"/>
      <w:color w:val="2E74B5" w:themeColor="accent1" w:themeShade="BF"/>
      <w:sz w:val="32"/>
      <w:szCs w:val="32"/>
    </w:rPr>
  </w:style>
  <w:style w:type="paragraph" w:styleId="TOC3">
    <w:name w:val="toc 3"/>
    <w:basedOn w:val="Normal"/>
    <w:next w:val="Normal"/>
    <w:autoRedefine/>
    <w:uiPriority w:val="39"/>
    <w:unhideWhenUsed/>
    <w:rsid w:val="00AA0AD4"/>
    <w:pPr>
      <w:ind w:left="480"/>
    </w:pPr>
    <w:rPr>
      <w:i/>
      <w:iCs/>
      <w:sz w:val="20"/>
      <w:szCs w:val="20"/>
    </w:rPr>
  </w:style>
  <w:style w:type="paragraph" w:styleId="TOC4">
    <w:name w:val="toc 4"/>
    <w:basedOn w:val="Normal"/>
    <w:next w:val="Normal"/>
    <w:autoRedefine/>
    <w:uiPriority w:val="39"/>
    <w:unhideWhenUsed/>
    <w:rsid w:val="00AF078B"/>
    <w:pPr>
      <w:ind w:left="720"/>
    </w:pPr>
    <w:rPr>
      <w:sz w:val="18"/>
      <w:szCs w:val="18"/>
    </w:rPr>
  </w:style>
  <w:style w:type="paragraph" w:styleId="TOC5">
    <w:name w:val="toc 5"/>
    <w:basedOn w:val="Normal"/>
    <w:next w:val="Normal"/>
    <w:autoRedefine/>
    <w:uiPriority w:val="39"/>
    <w:unhideWhenUsed/>
    <w:rsid w:val="00AF078B"/>
    <w:pPr>
      <w:ind w:left="960"/>
    </w:pPr>
    <w:rPr>
      <w:sz w:val="18"/>
      <w:szCs w:val="18"/>
    </w:rPr>
  </w:style>
  <w:style w:type="paragraph" w:styleId="TOC6">
    <w:name w:val="toc 6"/>
    <w:basedOn w:val="Normal"/>
    <w:next w:val="Normal"/>
    <w:autoRedefine/>
    <w:uiPriority w:val="39"/>
    <w:unhideWhenUsed/>
    <w:rsid w:val="00AF078B"/>
    <w:pPr>
      <w:ind w:left="1200"/>
    </w:pPr>
    <w:rPr>
      <w:sz w:val="18"/>
      <w:szCs w:val="18"/>
    </w:rPr>
  </w:style>
  <w:style w:type="paragraph" w:styleId="TOC7">
    <w:name w:val="toc 7"/>
    <w:basedOn w:val="Normal"/>
    <w:next w:val="Normal"/>
    <w:autoRedefine/>
    <w:uiPriority w:val="39"/>
    <w:unhideWhenUsed/>
    <w:rsid w:val="00AF078B"/>
    <w:pPr>
      <w:ind w:left="1440"/>
    </w:pPr>
    <w:rPr>
      <w:sz w:val="18"/>
      <w:szCs w:val="18"/>
    </w:rPr>
  </w:style>
  <w:style w:type="paragraph" w:styleId="TOC8">
    <w:name w:val="toc 8"/>
    <w:basedOn w:val="Normal"/>
    <w:next w:val="Normal"/>
    <w:autoRedefine/>
    <w:uiPriority w:val="39"/>
    <w:unhideWhenUsed/>
    <w:rsid w:val="00AF078B"/>
    <w:pPr>
      <w:ind w:left="1680"/>
    </w:pPr>
    <w:rPr>
      <w:sz w:val="18"/>
      <w:szCs w:val="18"/>
    </w:rPr>
  </w:style>
  <w:style w:type="paragraph" w:styleId="TOC9">
    <w:name w:val="toc 9"/>
    <w:basedOn w:val="Normal"/>
    <w:next w:val="Normal"/>
    <w:autoRedefine/>
    <w:uiPriority w:val="39"/>
    <w:unhideWhenUsed/>
    <w:rsid w:val="00AF078B"/>
    <w:pPr>
      <w:ind w:left="1920"/>
    </w:pPr>
    <w:rPr>
      <w:sz w:val="18"/>
      <w:szCs w:val="18"/>
    </w:rPr>
  </w:style>
  <w:style w:type="paragraph" w:styleId="TOCHeading">
    <w:name w:val="TOC Heading"/>
    <w:basedOn w:val="Heading1"/>
    <w:next w:val="Normal"/>
    <w:uiPriority w:val="39"/>
    <w:unhideWhenUsed/>
    <w:qFormat/>
    <w:rsid w:val="00AF078B"/>
    <w:pPr>
      <w:spacing w:line="259" w:lineRule="auto"/>
      <w:outlineLvl w:val="9"/>
    </w:pPr>
  </w:style>
  <w:style w:type="character" w:styleId="Strong">
    <w:name w:val="Strong"/>
    <w:basedOn w:val="Heading2Char"/>
    <w:uiPriority w:val="22"/>
    <w:qFormat/>
    <w:rsid w:val="009454D0"/>
    <w:rPr>
      <w:rFonts w:ascii="Times New Roman" w:eastAsiaTheme="majorEastAsia" w:hAnsi="Times New Roman" w:cstheme="majorBidi"/>
      <w:b/>
      <w:bCs/>
      <w:color w:val="auto"/>
      <w:sz w:val="24"/>
      <w:szCs w:val="26"/>
    </w:rPr>
  </w:style>
  <w:style w:type="paragraph" w:customStyle="1" w:styleId="Resolution">
    <w:name w:val="Resolution"/>
    <w:basedOn w:val="Heading1"/>
    <w:qFormat/>
    <w:rsid w:val="00CE428F"/>
    <w:rPr>
      <w:rFonts w:ascii="Times New Roman" w:hAnsi="Times New Roman"/>
      <w:color w:val="auto"/>
      <w:sz w:val="24"/>
    </w:rPr>
  </w:style>
  <w:style w:type="paragraph" w:customStyle="1" w:styleId="Resolution2">
    <w:name w:val="Resolution 2"/>
    <w:basedOn w:val="Heading2"/>
    <w:qFormat/>
    <w:rsid w:val="00CE428F"/>
    <w:rPr>
      <w:rFonts w:ascii="Times New Roman" w:hAnsi="Times New Roman"/>
      <w:color w:val="auto"/>
    </w:rPr>
  </w:style>
  <w:style w:type="paragraph" w:customStyle="1" w:styleId="Style1">
    <w:name w:val="Style1"/>
    <w:basedOn w:val="TOC1"/>
    <w:qFormat/>
    <w:rsid w:val="009454D0"/>
  </w:style>
  <w:style w:type="character" w:styleId="FollowedHyperlink">
    <w:name w:val="FollowedHyperlink"/>
    <w:basedOn w:val="DefaultParagraphFont"/>
    <w:uiPriority w:val="99"/>
    <w:semiHidden/>
    <w:unhideWhenUsed/>
    <w:rsid w:val="00FB6465"/>
    <w:rPr>
      <w:color w:val="954F72" w:themeColor="followedHyperlink"/>
      <w:u w:val="single"/>
    </w:rPr>
  </w:style>
  <w:style w:type="character" w:styleId="CommentReference">
    <w:name w:val="annotation reference"/>
    <w:basedOn w:val="DefaultParagraphFont"/>
    <w:uiPriority w:val="99"/>
    <w:semiHidden/>
    <w:unhideWhenUsed/>
    <w:rsid w:val="00FB6465"/>
    <w:rPr>
      <w:sz w:val="18"/>
      <w:szCs w:val="18"/>
    </w:rPr>
  </w:style>
  <w:style w:type="paragraph" w:styleId="CommentText">
    <w:name w:val="annotation text"/>
    <w:basedOn w:val="Normal"/>
    <w:link w:val="CommentTextChar"/>
    <w:uiPriority w:val="99"/>
    <w:semiHidden/>
    <w:unhideWhenUsed/>
    <w:rsid w:val="00FB6465"/>
  </w:style>
  <w:style w:type="character" w:customStyle="1" w:styleId="CommentTextChar">
    <w:name w:val="Comment Text Char"/>
    <w:basedOn w:val="DefaultParagraphFont"/>
    <w:link w:val="CommentText"/>
    <w:uiPriority w:val="99"/>
    <w:semiHidden/>
    <w:rsid w:val="00FB6465"/>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FB6465"/>
    <w:rPr>
      <w:b/>
      <w:bCs/>
      <w:sz w:val="20"/>
      <w:szCs w:val="20"/>
    </w:rPr>
  </w:style>
  <w:style w:type="character" w:customStyle="1" w:styleId="CommentSubjectChar">
    <w:name w:val="Comment Subject Char"/>
    <w:basedOn w:val="CommentTextChar"/>
    <w:link w:val="CommentSubject"/>
    <w:uiPriority w:val="99"/>
    <w:semiHidden/>
    <w:rsid w:val="00FB6465"/>
    <w:rPr>
      <w:rFonts w:eastAsiaTheme="minorEastAsia"/>
      <w:b/>
      <w:bCs/>
      <w:sz w:val="20"/>
      <w:szCs w:val="20"/>
    </w:rPr>
  </w:style>
  <w:style w:type="paragraph" w:styleId="Revision">
    <w:name w:val="Revision"/>
    <w:hidden/>
    <w:uiPriority w:val="99"/>
    <w:semiHidden/>
    <w:rsid w:val="00FB6465"/>
    <w:pPr>
      <w:spacing w:after="0" w:line="240" w:lineRule="auto"/>
    </w:pPr>
    <w:rPr>
      <w:rFonts w:eastAsiaTheme="minorEastAsia"/>
      <w:sz w:val="24"/>
      <w:szCs w:val="24"/>
    </w:rPr>
  </w:style>
  <w:style w:type="paragraph" w:styleId="BalloonText">
    <w:name w:val="Balloon Text"/>
    <w:basedOn w:val="Normal"/>
    <w:link w:val="BalloonTextChar"/>
    <w:uiPriority w:val="99"/>
    <w:semiHidden/>
    <w:unhideWhenUsed/>
    <w:rsid w:val="00FB6465"/>
    <w:rPr>
      <w:rFonts w:ascii="Lucida Grande" w:hAnsi="Lucida Grande"/>
      <w:sz w:val="18"/>
      <w:szCs w:val="18"/>
    </w:rPr>
  </w:style>
  <w:style w:type="character" w:customStyle="1" w:styleId="BalloonTextChar">
    <w:name w:val="Balloon Text Char"/>
    <w:basedOn w:val="DefaultParagraphFont"/>
    <w:link w:val="BalloonText"/>
    <w:uiPriority w:val="99"/>
    <w:semiHidden/>
    <w:rsid w:val="00FB6465"/>
    <w:rPr>
      <w:rFonts w:ascii="Lucida Grande" w:eastAsiaTheme="minorEastAsia"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750903">
      <w:bodyDiv w:val="1"/>
      <w:marLeft w:val="0"/>
      <w:marRight w:val="0"/>
      <w:marTop w:val="0"/>
      <w:marBottom w:val="0"/>
      <w:divBdr>
        <w:top w:val="none" w:sz="0" w:space="0" w:color="auto"/>
        <w:left w:val="none" w:sz="0" w:space="0" w:color="auto"/>
        <w:bottom w:val="none" w:sz="0" w:space="0" w:color="auto"/>
        <w:right w:val="none" w:sz="0" w:space="0" w:color="auto"/>
      </w:divBdr>
    </w:div>
    <w:div w:id="175531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s>
</file>

<file path=word/_rels/footnotes.xml.rels><?xml version="1.0" encoding="UTF-8" standalone="yes"?>
<Relationships xmlns="http://schemas.openxmlformats.org/package/2006/relationships"><Relationship Id="rId8" Type="http://schemas.openxmlformats.org/officeDocument/2006/relationships/hyperlink" Target="http://asccc.org/sites/default/files/publications/Equivalency_2006_0.pdf" TargetMode="External"/><Relationship Id="rId3" Type="http://schemas.openxmlformats.org/officeDocument/2006/relationships/hyperlink" Target="http://www.latimes.com/local/lanow/la-me-ln-sf-city-college-20140822-story.html" TargetMode="External"/><Relationship Id="rId7" Type="http://schemas.openxmlformats.org/officeDocument/2006/relationships/hyperlink" Target="http://asccc.org/resources/resolutions" TargetMode="External"/><Relationship Id="rId2" Type="http://schemas.openxmlformats.org/officeDocument/2006/relationships/hyperlink" Target="http://www.asccc.org/resolutions/asccc-statement-accreditation" TargetMode="External"/><Relationship Id="rId1" Type="http://schemas.openxmlformats.org/officeDocument/2006/relationships/hyperlink" Target="http://www.accjc.org/wp-content/uploads/2014/07/Accreditation_Standards_Adopted_June_2014.pdf" TargetMode="External"/><Relationship Id="rId6" Type="http://schemas.openxmlformats.org/officeDocument/2006/relationships/hyperlink" Target="http://asccc.org/sites/default/files/publications/Curriculum-paper_0.pdf" TargetMode="External"/><Relationship Id="rId5" Type="http://schemas.openxmlformats.org/officeDocument/2006/relationships/hyperlink" Target="http://www.calstate.edu/eo/EO-1065.html" TargetMode="External"/><Relationship Id="rId10" Type="http://schemas.openxmlformats.org/officeDocument/2006/relationships/hyperlink" Target="http://www.asccc.org/sites/default/files/publications/Educational_Technology_0.pdf" TargetMode="External"/><Relationship Id="rId4" Type="http://schemas.openxmlformats.org/officeDocument/2006/relationships/hyperlink" Target="http://www.asccc.org/sites/default/files/publications/noncredit-instruction09_0.pdf" TargetMode="External"/><Relationship Id="rId9" Type="http://schemas.openxmlformats.org/officeDocument/2006/relationships/hyperlink" Target="http://extranet.cccco.edu/Portals/1/ExecutiveOffice/Board/2013_agendas/january/updated_procedures_standing_orders_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DD88C-3991-497C-8A95-89B4DA051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6623</Words>
  <Characters>37757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Adams</dc:creator>
  <cp:keywords/>
  <dc:description/>
  <cp:lastModifiedBy>Los Medanos College</cp:lastModifiedBy>
  <cp:revision>3</cp:revision>
  <cp:lastPrinted>2014-10-15T23:01:00Z</cp:lastPrinted>
  <dcterms:created xsi:type="dcterms:W3CDTF">2014-10-15T23:01:00Z</dcterms:created>
  <dcterms:modified xsi:type="dcterms:W3CDTF">2014-10-15T23:06:00Z</dcterms:modified>
</cp:coreProperties>
</file>