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E01C8" w14:textId="77777777" w:rsidR="0051235C" w:rsidRDefault="006F1B5D" w:rsidP="006F1B5D">
      <w:pPr>
        <w:jc w:val="center"/>
      </w:pPr>
      <w:bookmarkStart w:id="0" w:name="_GoBack"/>
      <w:bookmarkEnd w:id="0"/>
      <w:r w:rsidRPr="00FE3ECA">
        <w:rPr>
          <w:rFonts w:ascii="Times New Roman" w:hAnsi="Times New Roman" w:cs="Times New Roman"/>
          <w:b/>
          <w:noProof/>
          <w:color w:val="000000" w:themeColor="text1"/>
          <w:sz w:val="28"/>
          <w:szCs w:val="28"/>
        </w:rPr>
        <w:drawing>
          <wp:inline distT="0" distB="0" distL="0" distR="0" wp14:anchorId="10D97715" wp14:editId="01BA160F">
            <wp:extent cx="1289050" cy="453555"/>
            <wp:effectExtent l="19050" t="0" r="6350" b="0"/>
            <wp:docPr id="1" name="Picture 1" descr="cid:image001.gif@01CA71AA.78DAE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71AA.78DAE1B0"/>
                    <pic:cNvPicPr>
                      <a:picLocks noChangeAspect="1" noChangeArrowheads="1"/>
                    </pic:cNvPicPr>
                  </pic:nvPicPr>
                  <pic:blipFill>
                    <a:blip r:embed="rId7" r:link="rId8" cstate="print"/>
                    <a:srcRect/>
                    <a:stretch>
                      <a:fillRect/>
                    </a:stretch>
                  </pic:blipFill>
                  <pic:spPr bwMode="auto">
                    <a:xfrm>
                      <a:off x="0" y="0"/>
                      <a:ext cx="1289050" cy="453555"/>
                    </a:xfrm>
                    <a:prstGeom prst="rect">
                      <a:avLst/>
                    </a:prstGeom>
                    <a:noFill/>
                    <a:ln w="9525">
                      <a:noFill/>
                      <a:miter lim="800000"/>
                      <a:headEnd/>
                      <a:tailEnd/>
                    </a:ln>
                  </pic:spPr>
                </pic:pic>
              </a:graphicData>
            </a:graphic>
          </wp:inline>
        </w:drawing>
      </w:r>
    </w:p>
    <w:p w14:paraId="27E712A6" w14:textId="77777777" w:rsidR="006F1B5D" w:rsidRDefault="006F1B5D" w:rsidP="006F1B5D">
      <w:pPr>
        <w:jc w:val="center"/>
      </w:pPr>
    </w:p>
    <w:p w14:paraId="66C33E99" w14:textId="77777777" w:rsidR="00D12083" w:rsidRDefault="00D12083" w:rsidP="00D12083">
      <w:pPr>
        <w:spacing w:after="0"/>
        <w:jc w:val="center"/>
        <w:rPr>
          <w:rFonts w:ascii="Times New Roman" w:hAnsi="Times New Roman" w:cs="Times New Roman"/>
          <w:b/>
          <w:sz w:val="28"/>
          <w:szCs w:val="28"/>
        </w:rPr>
      </w:pPr>
      <w:r>
        <w:rPr>
          <w:rFonts w:ascii="Times New Roman" w:hAnsi="Times New Roman" w:cs="Times New Roman"/>
          <w:b/>
          <w:sz w:val="28"/>
          <w:szCs w:val="28"/>
        </w:rPr>
        <w:t>Los Medanos College</w:t>
      </w:r>
    </w:p>
    <w:p w14:paraId="6B455AAE" w14:textId="77777777" w:rsidR="006F1B5D" w:rsidRPr="00BB0924" w:rsidRDefault="006F1B5D" w:rsidP="00D12083">
      <w:pPr>
        <w:spacing w:after="0"/>
        <w:jc w:val="center"/>
        <w:rPr>
          <w:rFonts w:ascii="Times New Roman" w:hAnsi="Times New Roman" w:cs="Times New Roman"/>
          <w:b/>
          <w:sz w:val="28"/>
          <w:szCs w:val="28"/>
        </w:rPr>
      </w:pPr>
      <w:r w:rsidRPr="00BB0924">
        <w:rPr>
          <w:rFonts w:ascii="Times New Roman" w:hAnsi="Times New Roman" w:cs="Times New Roman"/>
          <w:b/>
          <w:sz w:val="28"/>
          <w:szCs w:val="28"/>
        </w:rPr>
        <w:t>Reassigned Time Policies and Procedure</w:t>
      </w:r>
    </w:p>
    <w:p w14:paraId="5EB4C304" w14:textId="77777777" w:rsidR="006F1B5D" w:rsidRPr="006F1B5D" w:rsidRDefault="006F1B5D" w:rsidP="006F1B5D">
      <w:pPr>
        <w:spacing w:after="0"/>
        <w:jc w:val="center"/>
        <w:rPr>
          <w:rFonts w:ascii="Times New Roman" w:hAnsi="Times New Roman" w:cs="Times New Roman"/>
          <w:color w:val="000000" w:themeColor="text1"/>
          <w:sz w:val="28"/>
          <w:szCs w:val="28"/>
        </w:rPr>
      </w:pPr>
    </w:p>
    <w:p w14:paraId="57AA4964" w14:textId="77777777" w:rsidR="006F1B5D" w:rsidRDefault="006F1B5D" w:rsidP="006F1B5D">
      <w:pPr>
        <w:rPr>
          <w:rFonts w:ascii="Times New Roman" w:hAnsi="Times New Roman" w:cs="Times New Roman"/>
          <w:b/>
          <w:sz w:val="28"/>
          <w:szCs w:val="28"/>
        </w:rPr>
      </w:pPr>
      <w:r w:rsidRPr="006F1B5D">
        <w:rPr>
          <w:rFonts w:ascii="Times New Roman" w:hAnsi="Times New Roman" w:cs="Times New Roman"/>
          <w:b/>
          <w:sz w:val="28"/>
          <w:szCs w:val="28"/>
        </w:rPr>
        <w:t xml:space="preserve">Purpose </w:t>
      </w:r>
    </w:p>
    <w:p w14:paraId="3ACE7278" w14:textId="77777777" w:rsidR="006F1B5D" w:rsidRDefault="004F5073" w:rsidP="006F1B5D">
      <w:pPr>
        <w:rPr>
          <w:rFonts w:ascii="Times New Roman" w:hAnsi="Times New Roman" w:cs="Times New Roman"/>
          <w:sz w:val="28"/>
          <w:szCs w:val="28"/>
        </w:rPr>
      </w:pPr>
      <w:r>
        <w:rPr>
          <w:rFonts w:ascii="Times New Roman" w:hAnsi="Times New Roman" w:cs="Times New Roman"/>
          <w:sz w:val="28"/>
          <w:szCs w:val="28"/>
        </w:rPr>
        <w:t>Faculty may be reassigned to specific non-instructional roles for a designated period of time in order to achieve college goals and advance initiatives best led by those with instructional</w:t>
      </w:r>
      <w:r w:rsidR="00BB0924">
        <w:rPr>
          <w:rFonts w:ascii="Times New Roman" w:hAnsi="Times New Roman" w:cs="Times New Roman"/>
          <w:sz w:val="28"/>
          <w:szCs w:val="28"/>
        </w:rPr>
        <w:t>/student services</w:t>
      </w:r>
      <w:r>
        <w:rPr>
          <w:rFonts w:ascii="Times New Roman" w:hAnsi="Times New Roman" w:cs="Times New Roman"/>
          <w:sz w:val="28"/>
          <w:szCs w:val="28"/>
        </w:rPr>
        <w:t xml:space="preserve"> expertise. Such reassignment must follow guidelines set by District Human Resources Procedure 2090.7 and United Faculty </w:t>
      </w:r>
      <w:r w:rsidR="00D12083">
        <w:rPr>
          <w:rFonts w:ascii="Times New Roman" w:hAnsi="Times New Roman" w:cs="Times New Roman"/>
          <w:sz w:val="28"/>
          <w:szCs w:val="28"/>
        </w:rPr>
        <w:t xml:space="preserve">contract, Section 11. </w:t>
      </w:r>
      <w:r>
        <w:rPr>
          <w:rFonts w:ascii="Times New Roman" w:hAnsi="Times New Roman" w:cs="Times New Roman"/>
          <w:sz w:val="28"/>
          <w:szCs w:val="28"/>
        </w:rPr>
        <w:t xml:space="preserve">For reassigned time that is proposed outside of that </w:t>
      </w:r>
      <w:r w:rsidR="00D12083">
        <w:rPr>
          <w:rFonts w:ascii="Times New Roman" w:hAnsi="Times New Roman" w:cs="Times New Roman"/>
          <w:sz w:val="28"/>
          <w:szCs w:val="28"/>
        </w:rPr>
        <w:t xml:space="preserve">which is </w:t>
      </w:r>
      <w:r>
        <w:rPr>
          <w:rFonts w:ascii="Times New Roman" w:hAnsi="Times New Roman" w:cs="Times New Roman"/>
          <w:sz w:val="28"/>
          <w:szCs w:val="28"/>
        </w:rPr>
        <w:t xml:space="preserve">contractually required, the following must be clearly outlined in the position announcement: </w:t>
      </w:r>
      <w:r w:rsidR="0061012A">
        <w:rPr>
          <w:rFonts w:ascii="Times New Roman" w:hAnsi="Times New Roman" w:cs="Times New Roman"/>
          <w:sz w:val="28"/>
          <w:szCs w:val="28"/>
        </w:rPr>
        <w:t>t</w:t>
      </w:r>
      <w:r>
        <w:rPr>
          <w:rFonts w:ascii="Times New Roman" w:hAnsi="Times New Roman" w:cs="Times New Roman"/>
          <w:sz w:val="28"/>
          <w:szCs w:val="28"/>
        </w:rPr>
        <w:t>he need for the position, the duration of the assignment, the duties and responsibilities expected, the administrator to whom</w:t>
      </w:r>
      <w:r w:rsidR="0061012A">
        <w:rPr>
          <w:rFonts w:ascii="Times New Roman" w:hAnsi="Times New Roman" w:cs="Times New Roman"/>
          <w:sz w:val="28"/>
          <w:szCs w:val="28"/>
        </w:rPr>
        <w:t xml:space="preserve"> the reassigned faculty will report,</w:t>
      </w:r>
      <w:r>
        <w:rPr>
          <w:rFonts w:ascii="Times New Roman" w:hAnsi="Times New Roman" w:cs="Times New Roman"/>
          <w:sz w:val="28"/>
          <w:szCs w:val="28"/>
        </w:rPr>
        <w:t xml:space="preserve"> and the funding source </w:t>
      </w:r>
      <w:r w:rsidR="0061012A">
        <w:rPr>
          <w:rFonts w:ascii="Times New Roman" w:hAnsi="Times New Roman" w:cs="Times New Roman"/>
          <w:sz w:val="28"/>
          <w:szCs w:val="28"/>
        </w:rPr>
        <w:t xml:space="preserve">that will be charged, specifying whether full-time or part-time replacement costs will be charged. </w:t>
      </w:r>
    </w:p>
    <w:p w14:paraId="1D0A4A13" w14:textId="77777777" w:rsidR="0061012A" w:rsidDel="000151A3" w:rsidRDefault="0061012A" w:rsidP="006F1B5D">
      <w:pPr>
        <w:rPr>
          <w:del w:id="1" w:author="Hannum, Natalie" w:date="2022-03-23T14:59:00Z"/>
          <w:rFonts w:ascii="Times New Roman" w:hAnsi="Times New Roman" w:cs="Times New Roman"/>
          <w:sz w:val="28"/>
          <w:szCs w:val="28"/>
        </w:rPr>
      </w:pPr>
    </w:p>
    <w:p w14:paraId="2EC884A2" w14:textId="77777777" w:rsidR="0061012A" w:rsidRDefault="0061012A" w:rsidP="006F1B5D">
      <w:pPr>
        <w:rPr>
          <w:rFonts w:ascii="Times New Roman" w:hAnsi="Times New Roman" w:cs="Times New Roman"/>
          <w:b/>
          <w:sz w:val="28"/>
          <w:szCs w:val="28"/>
        </w:rPr>
      </w:pPr>
      <w:r w:rsidRPr="0061012A">
        <w:rPr>
          <w:rFonts w:ascii="Times New Roman" w:hAnsi="Times New Roman" w:cs="Times New Roman"/>
          <w:b/>
          <w:sz w:val="28"/>
          <w:szCs w:val="28"/>
        </w:rPr>
        <w:t>Computation of Time</w:t>
      </w:r>
    </w:p>
    <w:p w14:paraId="5D950A80" w14:textId="77777777" w:rsidR="0061012A" w:rsidRDefault="008D6185" w:rsidP="006F1B5D">
      <w:pPr>
        <w:rPr>
          <w:rFonts w:ascii="Times New Roman" w:hAnsi="Times New Roman" w:cs="Times New Roman"/>
          <w:sz w:val="28"/>
          <w:szCs w:val="28"/>
        </w:rPr>
      </w:pPr>
      <w:r>
        <w:rPr>
          <w:rFonts w:ascii="Times New Roman" w:hAnsi="Times New Roman" w:cs="Times New Roman"/>
          <w:sz w:val="28"/>
          <w:szCs w:val="28"/>
        </w:rPr>
        <w:t>Based on United</w:t>
      </w:r>
      <w:r w:rsidR="0061012A">
        <w:rPr>
          <w:rFonts w:ascii="Times New Roman" w:hAnsi="Times New Roman" w:cs="Times New Roman"/>
          <w:sz w:val="28"/>
          <w:szCs w:val="28"/>
        </w:rPr>
        <w:t xml:space="preserve"> Faculty contract section 11.2, the computation of faculty reassigned time </w:t>
      </w:r>
      <w:r>
        <w:rPr>
          <w:rFonts w:ascii="Times New Roman" w:hAnsi="Times New Roman" w:cs="Times New Roman"/>
          <w:sz w:val="28"/>
          <w:szCs w:val="28"/>
        </w:rPr>
        <w:t xml:space="preserve">is determined using the following formula: </w:t>
      </w:r>
    </w:p>
    <w:p w14:paraId="39C0AD90" w14:textId="77777777" w:rsidR="008D6185" w:rsidRDefault="008D6185" w:rsidP="006F1B5D">
      <w:pPr>
        <w:rPr>
          <w:rFonts w:ascii="Times New Roman" w:hAnsi="Times New Roman" w:cs="Times New Roman"/>
          <w:sz w:val="28"/>
          <w:szCs w:val="28"/>
        </w:rPr>
      </w:pPr>
      <w:r>
        <w:rPr>
          <w:rFonts w:ascii="Times New Roman" w:hAnsi="Times New Roman" w:cs="Times New Roman"/>
          <w:sz w:val="28"/>
          <w:szCs w:val="28"/>
        </w:rPr>
        <w:lastRenderedPageBreak/>
        <w:t>FTE assigned x 35 = weekly duty hours of reassigned time</w:t>
      </w:r>
    </w:p>
    <w:p w14:paraId="2FCF37B8" w14:textId="77777777" w:rsidR="008D6185" w:rsidRPr="00FC2625" w:rsidRDefault="008D6185" w:rsidP="006F1B5D">
      <w:pPr>
        <w:rPr>
          <w:rFonts w:ascii="Times New Roman" w:hAnsi="Times New Roman" w:cs="Times New Roman"/>
          <w:b/>
          <w:bCs/>
          <w:sz w:val="28"/>
          <w:szCs w:val="28"/>
          <w:rPrChange w:id="2" w:author="Natalie Hannum" w:date="2022-03-04T08:38:00Z">
            <w:rPr>
              <w:rFonts w:ascii="Times New Roman" w:hAnsi="Times New Roman" w:cs="Times New Roman"/>
              <w:sz w:val="28"/>
              <w:szCs w:val="28"/>
            </w:rPr>
          </w:rPrChange>
        </w:rPr>
      </w:pPr>
    </w:p>
    <w:p w14:paraId="3B994F7B" w14:textId="77777777" w:rsidR="008D6185" w:rsidRPr="00FC2625" w:rsidRDefault="008D6185" w:rsidP="006F1B5D">
      <w:pPr>
        <w:rPr>
          <w:rFonts w:ascii="Times New Roman" w:hAnsi="Times New Roman" w:cs="Times New Roman"/>
          <w:b/>
          <w:bCs/>
          <w:sz w:val="28"/>
          <w:szCs w:val="28"/>
        </w:rPr>
      </w:pPr>
      <w:r w:rsidRPr="00FC2625">
        <w:rPr>
          <w:rFonts w:ascii="Times New Roman" w:hAnsi="Times New Roman" w:cs="Times New Roman"/>
          <w:b/>
          <w:bCs/>
          <w:sz w:val="28"/>
          <w:szCs w:val="28"/>
        </w:rPr>
        <w:t>Approval Process</w:t>
      </w:r>
      <w:ins w:id="3" w:author="Natalie Hannum" w:date="2022-03-04T08:37:00Z">
        <w:r w:rsidR="00FC2625" w:rsidRPr="00FC2625">
          <w:rPr>
            <w:rFonts w:ascii="Times New Roman" w:hAnsi="Times New Roman" w:cs="Times New Roman"/>
            <w:b/>
            <w:bCs/>
            <w:color w:val="000000" w:themeColor="text1"/>
            <w:sz w:val="28"/>
            <w:szCs w:val="28"/>
            <w:rPrChange w:id="4" w:author="Natalie Hannum" w:date="2022-03-04T08:38:00Z">
              <w:rPr>
                <w:rFonts w:ascii="Times New Roman" w:hAnsi="Times New Roman" w:cs="Times New Roman"/>
                <w:bCs/>
                <w:color w:val="000000" w:themeColor="text1"/>
                <w:sz w:val="28"/>
                <w:szCs w:val="28"/>
                <w:u w:val="single"/>
              </w:rPr>
            </w:rPrChange>
          </w:rPr>
          <w:t xml:space="preserve"> </w:t>
        </w:r>
      </w:ins>
      <w:ins w:id="5" w:author="Natalie Hannum" w:date="2022-03-04T08:38:00Z">
        <w:r w:rsidR="00FC2625" w:rsidRPr="00FC2625">
          <w:rPr>
            <w:rFonts w:ascii="Times New Roman" w:hAnsi="Times New Roman" w:cs="Times New Roman"/>
            <w:b/>
            <w:bCs/>
            <w:color w:val="000000" w:themeColor="text1"/>
            <w:sz w:val="28"/>
            <w:szCs w:val="28"/>
            <w:rPrChange w:id="6" w:author="Natalie Hannum" w:date="2022-03-04T08:38:00Z">
              <w:rPr>
                <w:rFonts w:ascii="Times New Roman" w:hAnsi="Times New Roman" w:cs="Times New Roman"/>
                <w:bCs/>
                <w:color w:val="000000" w:themeColor="text1"/>
                <w:sz w:val="28"/>
                <w:szCs w:val="28"/>
                <w:u w:val="single"/>
              </w:rPr>
            </w:rPrChange>
          </w:rPr>
          <w:t xml:space="preserve">for </w:t>
        </w:r>
      </w:ins>
      <w:ins w:id="7" w:author="Natalie Hannum" w:date="2022-03-04T08:37:00Z">
        <w:r w:rsidR="00FC2625" w:rsidRPr="00FC2625">
          <w:rPr>
            <w:rFonts w:ascii="Times New Roman" w:hAnsi="Times New Roman" w:cs="Times New Roman"/>
            <w:b/>
            <w:bCs/>
            <w:color w:val="000000" w:themeColor="text1"/>
            <w:sz w:val="28"/>
            <w:szCs w:val="28"/>
            <w:rPrChange w:id="8" w:author="Natalie Hannum" w:date="2022-03-04T08:38:00Z">
              <w:rPr>
                <w:rFonts w:ascii="Times New Roman" w:hAnsi="Times New Roman" w:cs="Times New Roman"/>
                <w:bCs/>
                <w:color w:val="000000" w:themeColor="text1"/>
                <w:sz w:val="28"/>
                <w:szCs w:val="28"/>
                <w:u w:val="single"/>
              </w:rPr>
            </w:rPrChange>
          </w:rPr>
          <w:t>New Non-Contractual Reassign Position</w:t>
        </w:r>
      </w:ins>
      <w:r w:rsidR="009E6570" w:rsidRPr="00FC2625">
        <w:rPr>
          <w:rFonts w:ascii="Times New Roman" w:hAnsi="Times New Roman" w:cs="Times New Roman"/>
          <w:b/>
          <w:bCs/>
          <w:sz w:val="28"/>
          <w:szCs w:val="28"/>
        </w:rPr>
        <w:t xml:space="preserve"> </w:t>
      </w:r>
      <w:del w:id="9" w:author="Natalie Hannum" w:date="2022-03-04T08:36:00Z">
        <w:r w:rsidR="009E6570" w:rsidRPr="00FC2625" w:rsidDel="00FC2625">
          <w:rPr>
            <w:rFonts w:ascii="Times New Roman" w:hAnsi="Times New Roman" w:cs="Times New Roman"/>
            <w:b/>
            <w:bCs/>
            <w:sz w:val="28"/>
            <w:szCs w:val="28"/>
          </w:rPr>
          <w:delText>and Timeline</w:delText>
        </w:r>
      </w:del>
    </w:p>
    <w:p w14:paraId="038B0006" w14:textId="77777777" w:rsidR="008D6185" w:rsidRPr="00DE0664" w:rsidRDefault="008D6185" w:rsidP="006F1B5D">
      <w:pPr>
        <w:rPr>
          <w:rFonts w:ascii="Times New Roman" w:hAnsi="Times New Roman" w:cs="Times New Roman"/>
          <w:sz w:val="28"/>
          <w:szCs w:val="28"/>
          <w:u w:val="single"/>
        </w:rPr>
      </w:pPr>
      <w:r w:rsidRPr="00DE0664">
        <w:rPr>
          <w:rFonts w:ascii="Times New Roman" w:hAnsi="Times New Roman" w:cs="Times New Roman"/>
          <w:sz w:val="28"/>
          <w:szCs w:val="28"/>
          <w:u w:val="single"/>
        </w:rPr>
        <w:t xml:space="preserve">1. Approval of position </w:t>
      </w:r>
    </w:p>
    <w:p w14:paraId="068C8D99" w14:textId="77777777" w:rsidR="008D6185" w:rsidRDefault="00DE0664" w:rsidP="006F1B5D">
      <w:pPr>
        <w:rPr>
          <w:rFonts w:ascii="Times New Roman" w:hAnsi="Times New Roman" w:cs="Times New Roman"/>
          <w:sz w:val="28"/>
          <w:szCs w:val="28"/>
        </w:rPr>
      </w:pPr>
      <w:r>
        <w:rPr>
          <w:rFonts w:ascii="Times New Roman" w:hAnsi="Times New Roman" w:cs="Times New Roman"/>
          <w:sz w:val="28"/>
          <w:szCs w:val="28"/>
        </w:rPr>
        <w:t>Initiation of a request for new, non-contractual</w:t>
      </w:r>
      <w:r w:rsidR="008D6185">
        <w:rPr>
          <w:rFonts w:ascii="Times New Roman" w:hAnsi="Times New Roman" w:cs="Times New Roman"/>
          <w:sz w:val="28"/>
          <w:szCs w:val="28"/>
        </w:rPr>
        <w:t xml:space="preserve"> reassigned time position</w:t>
      </w:r>
      <w:r>
        <w:rPr>
          <w:rFonts w:ascii="Times New Roman" w:hAnsi="Times New Roman" w:cs="Times New Roman"/>
          <w:sz w:val="28"/>
          <w:szCs w:val="28"/>
        </w:rPr>
        <w:t>s</w:t>
      </w:r>
      <w:r w:rsidR="008D6185">
        <w:rPr>
          <w:rFonts w:ascii="Times New Roman" w:hAnsi="Times New Roman" w:cs="Times New Roman"/>
          <w:sz w:val="28"/>
          <w:szCs w:val="28"/>
        </w:rPr>
        <w:t>, including those that are the result of success</w:t>
      </w:r>
      <w:r>
        <w:rPr>
          <w:rFonts w:ascii="Times New Roman" w:hAnsi="Times New Roman" w:cs="Times New Roman"/>
          <w:sz w:val="28"/>
          <w:szCs w:val="28"/>
        </w:rPr>
        <w:t>ful grant applications, require</w:t>
      </w:r>
      <w:r w:rsidR="008D6185">
        <w:rPr>
          <w:rFonts w:ascii="Times New Roman" w:hAnsi="Times New Roman" w:cs="Times New Roman"/>
          <w:sz w:val="28"/>
          <w:szCs w:val="28"/>
        </w:rPr>
        <w:t xml:space="preserve"> the development of a job description that minimally includes: </w:t>
      </w:r>
    </w:p>
    <w:p w14:paraId="5920C886" w14:textId="77777777" w:rsidR="008D6185" w:rsidRPr="00DE0664" w:rsidRDefault="008D6185" w:rsidP="00DE0664">
      <w:pPr>
        <w:pStyle w:val="ListParagraph"/>
        <w:numPr>
          <w:ilvl w:val="0"/>
          <w:numId w:val="1"/>
        </w:numPr>
        <w:rPr>
          <w:rFonts w:ascii="Times New Roman" w:hAnsi="Times New Roman" w:cs="Times New Roman"/>
          <w:sz w:val="28"/>
          <w:szCs w:val="28"/>
        </w:rPr>
      </w:pPr>
      <w:r w:rsidRPr="00DE0664">
        <w:rPr>
          <w:rFonts w:ascii="Times New Roman" w:hAnsi="Times New Roman" w:cs="Times New Roman"/>
          <w:sz w:val="28"/>
          <w:szCs w:val="28"/>
        </w:rPr>
        <w:t>Title</w:t>
      </w:r>
    </w:p>
    <w:p w14:paraId="59B9A162" w14:textId="77777777" w:rsidR="00DE0664" w:rsidRPr="00DE0664" w:rsidRDefault="00DE0664" w:rsidP="00DE0664">
      <w:pPr>
        <w:pStyle w:val="ListParagraph"/>
        <w:numPr>
          <w:ilvl w:val="0"/>
          <w:numId w:val="1"/>
        </w:numPr>
        <w:rPr>
          <w:rFonts w:ascii="Times New Roman" w:hAnsi="Times New Roman" w:cs="Times New Roman"/>
          <w:sz w:val="28"/>
          <w:szCs w:val="28"/>
        </w:rPr>
      </w:pPr>
      <w:r w:rsidRPr="00DE0664">
        <w:rPr>
          <w:rFonts w:ascii="Times New Roman" w:hAnsi="Times New Roman" w:cs="Times New Roman"/>
          <w:sz w:val="28"/>
          <w:szCs w:val="28"/>
        </w:rPr>
        <w:t>General Description/Need for Position</w:t>
      </w:r>
    </w:p>
    <w:p w14:paraId="41710B3C" w14:textId="77777777" w:rsidR="00DE0664" w:rsidDel="000151A3" w:rsidRDefault="00DE0664" w:rsidP="006F1B5D">
      <w:pPr>
        <w:rPr>
          <w:del w:id="10" w:author="Hannum, Natalie" w:date="2022-03-23T14:59:00Z"/>
          <w:rFonts w:ascii="Times New Roman" w:hAnsi="Times New Roman" w:cs="Times New Roman"/>
          <w:sz w:val="28"/>
          <w:szCs w:val="28"/>
        </w:rPr>
      </w:pPr>
    </w:p>
    <w:p w14:paraId="28C8E673" w14:textId="77777777" w:rsidR="008D6185" w:rsidRPr="00DE0664" w:rsidRDefault="008D6185" w:rsidP="00DE0664">
      <w:pPr>
        <w:pStyle w:val="ListParagraph"/>
        <w:numPr>
          <w:ilvl w:val="0"/>
          <w:numId w:val="1"/>
        </w:numPr>
        <w:rPr>
          <w:rFonts w:ascii="Times New Roman" w:hAnsi="Times New Roman" w:cs="Times New Roman"/>
          <w:sz w:val="28"/>
          <w:szCs w:val="28"/>
        </w:rPr>
      </w:pPr>
      <w:r w:rsidRPr="00DE0664">
        <w:rPr>
          <w:rFonts w:ascii="Times New Roman" w:hAnsi="Times New Roman" w:cs="Times New Roman"/>
          <w:sz w:val="28"/>
          <w:szCs w:val="28"/>
        </w:rPr>
        <w:t>Length of Assignment</w:t>
      </w:r>
    </w:p>
    <w:p w14:paraId="3E3D8199" w14:textId="77777777" w:rsidR="008D6185" w:rsidRPr="00DE0664" w:rsidRDefault="008D6185" w:rsidP="00DE0664">
      <w:pPr>
        <w:pStyle w:val="ListParagraph"/>
        <w:numPr>
          <w:ilvl w:val="0"/>
          <w:numId w:val="1"/>
        </w:numPr>
        <w:rPr>
          <w:rFonts w:ascii="Times New Roman" w:hAnsi="Times New Roman" w:cs="Times New Roman"/>
          <w:sz w:val="28"/>
          <w:szCs w:val="28"/>
        </w:rPr>
      </w:pPr>
      <w:r w:rsidRPr="00DE0664">
        <w:rPr>
          <w:rFonts w:ascii="Times New Roman" w:hAnsi="Times New Roman" w:cs="Times New Roman"/>
          <w:sz w:val="28"/>
          <w:szCs w:val="28"/>
        </w:rPr>
        <w:t>Start Date</w:t>
      </w:r>
    </w:p>
    <w:p w14:paraId="58A1B0C8" w14:textId="77777777" w:rsidR="008D6185" w:rsidRPr="00DE0664" w:rsidRDefault="008D6185" w:rsidP="00DE0664">
      <w:pPr>
        <w:pStyle w:val="ListParagraph"/>
        <w:numPr>
          <w:ilvl w:val="0"/>
          <w:numId w:val="1"/>
        </w:numPr>
        <w:rPr>
          <w:rFonts w:ascii="Times New Roman" w:hAnsi="Times New Roman" w:cs="Times New Roman"/>
          <w:sz w:val="28"/>
          <w:szCs w:val="28"/>
        </w:rPr>
      </w:pPr>
      <w:r w:rsidRPr="00DE0664">
        <w:rPr>
          <w:rFonts w:ascii="Times New Roman" w:hAnsi="Times New Roman" w:cs="Times New Roman"/>
          <w:sz w:val="28"/>
          <w:szCs w:val="28"/>
        </w:rPr>
        <w:t>Amount of Reassigned Load</w:t>
      </w:r>
    </w:p>
    <w:p w14:paraId="4E07DF91" w14:textId="77777777" w:rsidR="008D6185" w:rsidRDefault="008D6185" w:rsidP="00DE0664">
      <w:pPr>
        <w:pStyle w:val="ListParagraph"/>
        <w:numPr>
          <w:ilvl w:val="0"/>
          <w:numId w:val="1"/>
        </w:numPr>
        <w:rPr>
          <w:rFonts w:ascii="Times New Roman" w:hAnsi="Times New Roman" w:cs="Times New Roman"/>
          <w:sz w:val="28"/>
          <w:szCs w:val="28"/>
        </w:rPr>
      </w:pPr>
      <w:r w:rsidRPr="00DE0664">
        <w:rPr>
          <w:rFonts w:ascii="Times New Roman" w:hAnsi="Times New Roman" w:cs="Times New Roman"/>
          <w:sz w:val="28"/>
          <w:szCs w:val="28"/>
        </w:rPr>
        <w:t>Funding Source, including whether costs are to be charged at full or part time replacement costs</w:t>
      </w:r>
    </w:p>
    <w:p w14:paraId="1F18A1A2" w14:textId="77777777" w:rsidR="005D2F06" w:rsidRPr="00DE0664" w:rsidRDefault="005D2F06" w:rsidP="00DE066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Desirable Qualifications</w:t>
      </w:r>
    </w:p>
    <w:p w14:paraId="0EFD832B" w14:textId="77777777" w:rsidR="008D6185" w:rsidRPr="00DE0664" w:rsidRDefault="008D6185" w:rsidP="00DE0664">
      <w:pPr>
        <w:pStyle w:val="ListParagraph"/>
        <w:numPr>
          <w:ilvl w:val="0"/>
          <w:numId w:val="1"/>
        </w:numPr>
        <w:rPr>
          <w:rFonts w:ascii="Times New Roman" w:hAnsi="Times New Roman" w:cs="Times New Roman"/>
          <w:sz w:val="28"/>
          <w:szCs w:val="28"/>
        </w:rPr>
      </w:pPr>
      <w:r w:rsidRPr="00DE0664">
        <w:rPr>
          <w:rFonts w:ascii="Times New Roman" w:hAnsi="Times New Roman" w:cs="Times New Roman"/>
          <w:sz w:val="28"/>
          <w:szCs w:val="28"/>
        </w:rPr>
        <w:t>Duties and Responsibilities</w:t>
      </w:r>
    </w:p>
    <w:p w14:paraId="2E9DCEC1" w14:textId="77777777" w:rsidR="00DE0664" w:rsidRPr="00DE0664" w:rsidRDefault="00DE0664" w:rsidP="00DE0664">
      <w:pPr>
        <w:pStyle w:val="ListParagraph"/>
        <w:numPr>
          <w:ilvl w:val="0"/>
          <w:numId w:val="1"/>
        </w:numPr>
        <w:rPr>
          <w:rFonts w:ascii="Times New Roman" w:hAnsi="Times New Roman" w:cs="Times New Roman"/>
          <w:sz w:val="28"/>
          <w:szCs w:val="28"/>
        </w:rPr>
      </w:pPr>
      <w:r w:rsidRPr="00DE0664">
        <w:rPr>
          <w:rFonts w:ascii="Times New Roman" w:hAnsi="Times New Roman" w:cs="Times New Roman"/>
          <w:sz w:val="28"/>
          <w:szCs w:val="28"/>
        </w:rPr>
        <w:t>Deliverables</w:t>
      </w:r>
      <w:r w:rsidR="00FD22FF">
        <w:rPr>
          <w:rFonts w:ascii="Times New Roman" w:hAnsi="Times New Roman" w:cs="Times New Roman"/>
          <w:sz w:val="28"/>
          <w:szCs w:val="28"/>
        </w:rPr>
        <w:t>/outcomes and expectations</w:t>
      </w:r>
    </w:p>
    <w:p w14:paraId="77119C8C" w14:textId="77777777" w:rsidR="00DE0664" w:rsidRPr="00DE0664" w:rsidRDefault="00DE0664" w:rsidP="00DE0664">
      <w:pPr>
        <w:pStyle w:val="ListParagraph"/>
        <w:numPr>
          <w:ilvl w:val="0"/>
          <w:numId w:val="1"/>
        </w:numPr>
        <w:rPr>
          <w:rFonts w:ascii="Times New Roman" w:hAnsi="Times New Roman" w:cs="Times New Roman"/>
          <w:sz w:val="28"/>
          <w:szCs w:val="28"/>
        </w:rPr>
      </w:pPr>
      <w:r w:rsidRPr="00DE0664">
        <w:rPr>
          <w:rFonts w:ascii="Times New Roman" w:hAnsi="Times New Roman" w:cs="Times New Roman"/>
          <w:sz w:val="28"/>
          <w:szCs w:val="28"/>
        </w:rPr>
        <w:t>Administrator to whom faculty reports for reassigned time position</w:t>
      </w:r>
    </w:p>
    <w:p w14:paraId="79AFB046" w14:textId="77777777" w:rsidR="00FD22FF" w:rsidDel="00C32989" w:rsidRDefault="00FD22FF" w:rsidP="006F1B5D">
      <w:pPr>
        <w:rPr>
          <w:del w:id="11" w:author="Hannum, Natalie" w:date="2022-03-23T14:49:00Z"/>
          <w:rFonts w:ascii="Times New Roman" w:hAnsi="Times New Roman" w:cs="Times New Roman"/>
          <w:sz w:val="28"/>
          <w:szCs w:val="28"/>
        </w:rPr>
      </w:pPr>
    </w:p>
    <w:p w14:paraId="640A72BA" w14:textId="77777777" w:rsidR="008D6185" w:rsidRDefault="00FD22FF" w:rsidP="006F1B5D">
      <w:pPr>
        <w:rPr>
          <w:rFonts w:ascii="Times New Roman" w:hAnsi="Times New Roman" w:cs="Times New Roman"/>
          <w:sz w:val="28"/>
          <w:szCs w:val="28"/>
        </w:rPr>
      </w:pPr>
      <w:r>
        <w:rPr>
          <w:rFonts w:ascii="Times New Roman" w:hAnsi="Times New Roman" w:cs="Times New Roman"/>
          <w:sz w:val="28"/>
          <w:szCs w:val="28"/>
        </w:rPr>
        <w:t>Job</w:t>
      </w:r>
      <w:r w:rsidR="00DE0664">
        <w:rPr>
          <w:rFonts w:ascii="Times New Roman" w:hAnsi="Times New Roman" w:cs="Times New Roman"/>
          <w:sz w:val="28"/>
          <w:szCs w:val="28"/>
        </w:rPr>
        <w:t xml:space="preserve"> description</w:t>
      </w:r>
      <w:r>
        <w:rPr>
          <w:rFonts w:ascii="Times New Roman" w:hAnsi="Times New Roman" w:cs="Times New Roman"/>
          <w:sz w:val="28"/>
          <w:szCs w:val="28"/>
        </w:rPr>
        <w:t>s</w:t>
      </w:r>
      <w:r w:rsidR="00DE0664">
        <w:rPr>
          <w:rFonts w:ascii="Times New Roman" w:hAnsi="Times New Roman" w:cs="Times New Roman"/>
          <w:sz w:val="28"/>
          <w:szCs w:val="28"/>
        </w:rPr>
        <w:t xml:space="preserve"> must be recommended by a Vice President </w:t>
      </w:r>
      <w:r w:rsidR="00D12083">
        <w:rPr>
          <w:rFonts w:ascii="Times New Roman" w:hAnsi="Times New Roman" w:cs="Times New Roman"/>
          <w:sz w:val="28"/>
          <w:szCs w:val="28"/>
        </w:rPr>
        <w:t xml:space="preserve">of Instruction or Student Services </w:t>
      </w:r>
      <w:r w:rsidR="00DE0664">
        <w:rPr>
          <w:rFonts w:ascii="Times New Roman" w:hAnsi="Times New Roman" w:cs="Times New Roman"/>
          <w:sz w:val="28"/>
          <w:szCs w:val="28"/>
        </w:rPr>
        <w:t>in consultation with the appropriate dean</w:t>
      </w:r>
      <w:r w:rsidR="005D2F06">
        <w:rPr>
          <w:rFonts w:ascii="Times New Roman" w:hAnsi="Times New Roman" w:cs="Times New Roman"/>
          <w:sz w:val="28"/>
          <w:szCs w:val="28"/>
        </w:rPr>
        <w:t xml:space="preserve"> and Academic Senate </w:t>
      </w:r>
      <w:r w:rsidR="00D12083">
        <w:rPr>
          <w:rFonts w:ascii="Times New Roman" w:hAnsi="Times New Roman" w:cs="Times New Roman"/>
          <w:sz w:val="28"/>
          <w:szCs w:val="28"/>
        </w:rPr>
        <w:t xml:space="preserve">President, </w:t>
      </w:r>
      <w:ins w:id="12" w:author="Hannum, Natalie" w:date="2022-03-23T14:50:00Z">
        <w:r w:rsidR="00C32989">
          <w:rPr>
            <w:rFonts w:ascii="Times New Roman" w:hAnsi="Times New Roman" w:cs="Times New Roman"/>
            <w:sz w:val="28"/>
            <w:szCs w:val="28"/>
          </w:rPr>
          <w:t xml:space="preserve">reviewed by United Faculty </w:t>
        </w:r>
      </w:ins>
      <w:r w:rsidR="00D12083">
        <w:rPr>
          <w:rFonts w:ascii="Times New Roman" w:hAnsi="Times New Roman" w:cs="Times New Roman"/>
          <w:sz w:val="28"/>
          <w:szCs w:val="28"/>
        </w:rPr>
        <w:t>and</w:t>
      </w:r>
      <w:r w:rsidR="00DE0664">
        <w:rPr>
          <w:rFonts w:ascii="Times New Roman" w:hAnsi="Times New Roman" w:cs="Times New Roman"/>
          <w:sz w:val="28"/>
          <w:szCs w:val="28"/>
        </w:rPr>
        <w:t xml:space="preserve"> approved by </w:t>
      </w:r>
      <w:r w:rsidR="00DE0664">
        <w:rPr>
          <w:rFonts w:ascii="Times New Roman" w:hAnsi="Times New Roman" w:cs="Times New Roman"/>
          <w:sz w:val="28"/>
          <w:szCs w:val="28"/>
        </w:rPr>
        <w:lastRenderedPageBreak/>
        <w:t xml:space="preserve">the College President in consultation with the President’s Cabinet.  When the length of the assignment has been completed, the President can choose to end the position or continue it based on college needs and resources. </w:t>
      </w:r>
    </w:p>
    <w:p w14:paraId="7FE028CD" w14:textId="77777777" w:rsidR="00FD22FF" w:rsidDel="00C32989" w:rsidRDefault="00FD22FF" w:rsidP="006F1B5D">
      <w:pPr>
        <w:rPr>
          <w:del w:id="13" w:author="Hannum, Natalie" w:date="2022-03-23T14:49:00Z"/>
          <w:rFonts w:ascii="Times New Roman" w:hAnsi="Times New Roman" w:cs="Times New Roman"/>
          <w:sz w:val="28"/>
          <w:szCs w:val="28"/>
        </w:rPr>
      </w:pPr>
    </w:p>
    <w:p w14:paraId="558A3B81" w14:textId="77777777" w:rsidR="009E6570" w:rsidRDefault="009E6570" w:rsidP="006F1B5D">
      <w:pPr>
        <w:rPr>
          <w:ins w:id="14" w:author="West, Shondra" w:date="2022-03-23T09:05:00Z"/>
          <w:rFonts w:ascii="Times New Roman" w:hAnsi="Times New Roman" w:cs="Times New Roman"/>
          <w:sz w:val="28"/>
          <w:szCs w:val="28"/>
        </w:rPr>
      </w:pPr>
      <w:r>
        <w:rPr>
          <w:rFonts w:ascii="Times New Roman" w:hAnsi="Times New Roman" w:cs="Times New Roman"/>
          <w:sz w:val="28"/>
          <w:szCs w:val="28"/>
        </w:rPr>
        <w:t xml:space="preserve">Whenever possible, requests for new non-contractual reassigned time positions should occur at the beginning of the semester prior to the start date of the reassigned time – or sooner- to allow time for the position to be announced and the faculty member to be selected prior to the second turnaround of the schedule in which the reassigned time will begin. </w:t>
      </w:r>
    </w:p>
    <w:p w14:paraId="3319A798" w14:textId="77777777" w:rsidR="004C0F88" w:rsidRPr="000151A3" w:rsidRDefault="004C0F88" w:rsidP="006F1B5D">
      <w:pPr>
        <w:rPr>
          <w:ins w:id="15" w:author="West, Shondra" w:date="2022-03-23T09:06:00Z"/>
          <w:rFonts w:ascii="Times New Roman" w:hAnsi="Times New Roman" w:cs="Times New Roman"/>
          <w:b/>
          <w:sz w:val="28"/>
          <w:szCs w:val="28"/>
          <w:rPrChange w:id="16" w:author="Hannum, Natalie" w:date="2022-03-23T15:00:00Z">
            <w:rPr>
              <w:ins w:id="17" w:author="West, Shondra" w:date="2022-03-23T09:06:00Z"/>
              <w:rFonts w:ascii="Times New Roman" w:hAnsi="Times New Roman" w:cs="Times New Roman"/>
              <w:sz w:val="28"/>
              <w:szCs w:val="28"/>
            </w:rPr>
          </w:rPrChange>
        </w:rPr>
      </w:pPr>
      <w:ins w:id="18" w:author="West, Shondra" w:date="2022-03-23T09:06:00Z">
        <w:r w:rsidRPr="000151A3">
          <w:rPr>
            <w:rFonts w:ascii="Times New Roman" w:hAnsi="Times New Roman" w:cs="Times New Roman"/>
            <w:b/>
            <w:sz w:val="28"/>
            <w:szCs w:val="28"/>
            <w:rPrChange w:id="19" w:author="Hannum, Natalie" w:date="2022-03-23T15:00:00Z">
              <w:rPr>
                <w:rFonts w:ascii="Times New Roman" w:hAnsi="Times New Roman" w:cs="Times New Roman"/>
                <w:sz w:val="28"/>
                <w:szCs w:val="28"/>
              </w:rPr>
            </w:rPrChange>
          </w:rPr>
          <w:t xml:space="preserve">Procedural </w:t>
        </w:r>
      </w:ins>
      <w:ins w:id="20" w:author="West, Shondra" w:date="2022-03-23T09:05:00Z">
        <w:r w:rsidRPr="000151A3">
          <w:rPr>
            <w:rFonts w:ascii="Times New Roman" w:hAnsi="Times New Roman" w:cs="Times New Roman"/>
            <w:b/>
            <w:sz w:val="28"/>
            <w:szCs w:val="28"/>
            <w:rPrChange w:id="21" w:author="Hannum, Natalie" w:date="2022-03-23T15:00:00Z">
              <w:rPr>
                <w:rFonts w:ascii="Times New Roman" w:hAnsi="Times New Roman" w:cs="Times New Roman"/>
                <w:sz w:val="28"/>
                <w:szCs w:val="28"/>
              </w:rPr>
            </w:rPrChange>
          </w:rPr>
          <w:t>Time</w:t>
        </w:r>
      </w:ins>
      <w:ins w:id="22" w:author="West, Shondra" w:date="2022-03-23T10:06:00Z">
        <w:r w:rsidR="00800B99" w:rsidRPr="000151A3">
          <w:rPr>
            <w:rFonts w:ascii="Times New Roman" w:hAnsi="Times New Roman" w:cs="Times New Roman"/>
            <w:b/>
            <w:sz w:val="28"/>
            <w:szCs w:val="28"/>
            <w:rPrChange w:id="23" w:author="Hannum, Natalie" w:date="2022-03-23T15:00:00Z">
              <w:rPr>
                <w:rFonts w:ascii="Times New Roman" w:hAnsi="Times New Roman" w:cs="Times New Roman"/>
                <w:sz w:val="28"/>
                <w:szCs w:val="28"/>
              </w:rPr>
            </w:rPrChange>
          </w:rPr>
          <w:t>line</w:t>
        </w:r>
      </w:ins>
      <w:ins w:id="24" w:author="Hannum, Natalie" w:date="2022-03-23T14:59:00Z">
        <w:r w:rsidR="000151A3" w:rsidRPr="000151A3">
          <w:rPr>
            <w:rFonts w:ascii="Times New Roman" w:hAnsi="Times New Roman" w:cs="Times New Roman"/>
            <w:b/>
            <w:sz w:val="28"/>
            <w:szCs w:val="28"/>
            <w:rPrChange w:id="25" w:author="Hannum, Natalie" w:date="2022-03-23T15:00:00Z">
              <w:rPr>
                <w:rFonts w:ascii="Times New Roman" w:hAnsi="Times New Roman" w:cs="Times New Roman"/>
                <w:sz w:val="28"/>
                <w:szCs w:val="28"/>
              </w:rPr>
            </w:rPrChange>
          </w:rPr>
          <w:t>:</w:t>
        </w:r>
      </w:ins>
    </w:p>
    <w:p w14:paraId="7A3F42FD" w14:textId="77777777" w:rsidR="004C0F88" w:rsidRPr="00800B99" w:rsidRDefault="00800B99">
      <w:pPr>
        <w:rPr>
          <w:ins w:id="26" w:author="West, Shondra" w:date="2022-03-23T09:08:00Z"/>
          <w:rFonts w:ascii="Times New Roman" w:hAnsi="Times New Roman" w:cs="Times New Roman"/>
          <w:sz w:val="28"/>
          <w:szCs w:val="28"/>
          <w:rPrChange w:id="27" w:author="West, Shondra" w:date="2022-03-23T10:06:00Z">
            <w:rPr>
              <w:ins w:id="28" w:author="West, Shondra" w:date="2022-03-23T09:08:00Z"/>
            </w:rPr>
          </w:rPrChange>
        </w:rPr>
        <w:pPrChange w:id="29" w:author="West, Shondra" w:date="2022-03-23T10:06:00Z">
          <w:pPr>
            <w:pStyle w:val="ListParagraph"/>
            <w:numPr>
              <w:numId w:val="5"/>
            </w:numPr>
            <w:ind w:hanging="360"/>
          </w:pPr>
        </w:pPrChange>
      </w:pPr>
      <w:ins w:id="30" w:author="West, Shondra" w:date="2022-03-23T10:06:00Z">
        <w:r w:rsidRPr="00800B99">
          <w:rPr>
            <w:rFonts w:ascii="Times New Roman" w:hAnsi="Times New Roman" w:cs="Times New Roman"/>
            <w:sz w:val="28"/>
            <w:szCs w:val="28"/>
            <w:rPrChange w:id="31" w:author="West, Shondra" w:date="2022-03-23T10:06:00Z">
              <w:rPr/>
            </w:rPrChange>
          </w:rPr>
          <w:t xml:space="preserve">The process of vetting </w:t>
        </w:r>
        <w:del w:id="32" w:author="Hannum, Natalie" w:date="2022-03-23T15:28:00Z">
          <w:r w:rsidRPr="00800B99" w:rsidDel="00991199">
            <w:rPr>
              <w:rFonts w:ascii="Times New Roman" w:hAnsi="Times New Roman" w:cs="Times New Roman"/>
              <w:sz w:val="28"/>
              <w:szCs w:val="28"/>
              <w:rPrChange w:id="33" w:author="West, Shondra" w:date="2022-03-23T10:06:00Z">
                <w:rPr/>
              </w:rPrChange>
            </w:rPr>
            <w:delText xml:space="preserve">the </w:delText>
          </w:r>
        </w:del>
        <w:r w:rsidRPr="00800B99">
          <w:rPr>
            <w:rFonts w:ascii="Times New Roman" w:hAnsi="Times New Roman" w:cs="Times New Roman"/>
            <w:sz w:val="28"/>
            <w:szCs w:val="28"/>
            <w:rPrChange w:id="34" w:author="West, Shondra" w:date="2022-03-23T10:06:00Z">
              <w:rPr/>
            </w:rPrChange>
          </w:rPr>
          <w:t>reassign</w:t>
        </w:r>
      </w:ins>
      <w:ins w:id="35" w:author="Hannum, Natalie" w:date="2022-03-23T15:28:00Z">
        <w:r w:rsidR="00991199">
          <w:rPr>
            <w:rFonts w:ascii="Times New Roman" w:hAnsi="Times New Roman" w:cs="Times New Roman"/>
            <w:sz w:val="28"/>
            <w:szCs w:val="28"/>
          </w:rPr>
          <w:t xml:space="preserve"> positions</w:t>
        </w:r>
      </w:ins>
      <w:ins w:id="36" w:author="West, Shondra" w:date="2022-03-23T10:06:00Z">
        <w:r w:rsidRPr="00800B99">
          <w:rPr>
            <w:rFonts w:ascii="Times New Roman" w:hAnsi="Times New Roman" w:cs="Times New Roman"/>
            <w:sz w:val="28"/>
            <w:szCs w:val="28"/>
            <w:rPrChange w:id="37" w:author="West, Shondra" w:date="2022-03-23T10:06:00Z">
              <w:rPr/>
            </w:rPrChange>
          </w:rPr>
          <w:t xml:space="preserve"> time ensures</w:t>
        </w:r>
      </w:ins>
      <w:ins w:id="38" w:author="Hannum, Natalie" w:date="2022-03-23T15:00:00Z">
        <w:r w:rsidR="000151A3">
          <w:rPr>
            <w:rFonts w:ascii="Times New Roman" w:hAnsi="Times New Roman" w:cs="Times New Roman"/>
            <w:sz w:val="28"/>
            <w:szCs w:val="28"/>
          </w:rPr>
          <w:t xml:space="preserve"> that positions are reviewed by all </w:t>
        </w:r>
      </w:ins>
      <w:ins w:id="39" w:author="Hannum, Natalie" w:date="2022-03-23T15:01:00Z">
        <w:r w:rsidR="000151A3">
          <w:rPr>
            <w:rFonts w:ascii="Times New Roman" w:hAnsi="Times New Roman" w:cs="Times New Roman"/>
            <w:sz w:val="28"/>
            <w:szCs w:val="28"/>
          </w:rPr>
          <w:t>pertinent</w:t>
        </w:r>
      </w:ins>
      <w:ins w:id="40" w:author="Hannum, Natalie" w:date="2022-03-23T15:00:00Z">
        <w:r w:rsidR="000151A3">
          <w:rPr>
            <w:rFonts w:ascii="Times New Roman" w:hAnsi="Times New Roman" w:cs="Times New Roman"/>
            <w:sz w:val="28"/>
            <w:szCs w:val="28"/>
          </w:rPr>
          <w:t xml:space="preserve"> parties and recruitment is completed ahead of fall scheduling for the next academic year and in line with fiscal/budget process</w:t>
        </w:r>
      </w:ins>
      <w:ins w:id="41" w:author="Hannum, Natalie" w:date="2022-03-23T15:01:00Z">
        <w:r w:rsidR="000151A3">
          <w:rPr>
            <w:rFonts w:ascii="Times New Roman" w:hAnsi="Times New Roman" w:cs="Times New Roman"/>
            <w:sz w:val="28"/>
            <w:szCs w:val="28"/>
          </w:rPr>
          <w:t xml:space="preserve">es for the following fiscal year.  </w:t>
        </w:r>
      </w:ins>
      <w:ins w:id="42" w:author="West, Shondra" w:date="2022-03-23T10:06:00Z">
        <w:del w:id="43" w:author="Hannum, Natalie" w:date="2022-03-23T15:01:00Z">
          <w:r w:rsidRPr="00800B99" w:rsidDel="000151A3">
            <w:rPr>
              <w:rFonts w:ascii="Times New Roman" w:hAnsi="Times New Roman" w:cs="Times New Roman"/>
              <w:sz w:val="28"/>
              <w:szCs w:val="28"/>
              <w:rPrChange w:id="44" w:author="West, Shondra" w:date="2022-03-23T10:06:00Z">
                <w:rPr/>
              </w:rPrChange>
            </w:rPr>
            <w:delText xml:space="preserve"> the review and hire of the position in accordance to the timeline: </w:delText>
          </w:r>
        </w:del>
      </w:ins>
      <w:ins w:id="45" w:author="West, Shondra" w:date="2022-03-23T09:08:00Z">
        <w:del w:id="46" w:author="Hannum, Natalie" w:date="2022-03-23T15:01:00Z">
          <w:r w:rsidR="004C0F88" w:rsidRPr="00800B99" w:rsidDel="000151A3">
            <w:rPr>
              <w:rFonts w:ascii="Times New Roman" w:hAnsi="Times New Roman" w:cs="Times New Roman"/>
              <w:sz w:val="28"/>
              <w:szCs w:val="28"/>
              <w:rPrChange w:id="47" w:author="West, Shondra" w:date="2022-03-23T10:06:00Z">
                <w:rPr/>
              </w:rPrChange>
            </w:rPr>
            <w:delText>October - Office of Instruction review</w:delText>
          </w:r>
        </w:del>
      </w:ins>
      <w:ins w:id="48" w:author="Hannum, Natalie" w:date="2022-03-23T15:01:00Z">
        <w:r w:rsidR="000151A3">
          <w:rPr>
            <w:rFonts w:ascii="Times New Roman" w:hAnsi="Times New Roman" w:cs="Times New Roman"/>
            <w:sz w:val="28"/>
            <w:szCs w:val="28"/>
          </w:rPr>
          <w:t xml:space="preserve">The following annual timeline is designed to meet the </w:t>
        </w:r>
      </w:ins>
      <w:ins w:id="49" w:author="Hannum, Natalie" w:date="2022-03-23T15:28:00Z">
        <w:r w:rsidR="00991199">
          <w:rPr>
            <w:rFonts w:ascii="Times New Roman" w:hAnsi="Times New Roman" w:cs="Times New Roman"/>
            <w:sz w:val="28"/>
            <w:szCs w:val="28"/>
          </w:rPr>
          <w:t xml:space="preserve">these needs </w:t>
        </w:r>
      </w:ins>
      <w:ins w:id="50" w:author="Hannum, Natalie" w:date="2022-03-23T15:29:00Z">
        <w:r w:rsidR="00991199">
          <w:rPr>
            <w:rFonts w:ascii="Times New Roman" w:hAnsi="Times New Roman" w:cs="Times New Roman"/>
            <w:sz w:val="28"/>
            <w:szCs w:val="28"/>
          </w:rPr>
          <w:t xml:space="preserve">of scheduling and budgeting.  </w:t>
        </w:r>
      </w:ins>
    </w:p>
    <w:p w14:paraId="67F9DCC4" w14:textId="77777777" w:rsidR="00140067" w:rsidRPr="00140067" w:rsidRDefault="00140067">
      <w:pPr>
        <w:pStyle w:val="ListParagraph"/>
        <w:numPr>
          <w:ilvl w:val="0"/>
          <w:numId w:val="9"/>
        </w:numPr>
        <w:spacing w:after="0"/>
        <w:rPr>
          <w:ins w:id="51" w:author="Hannum, Natalie" w:date="2022-03-23T15:36:00Z"/>
          <w:rFonts w:ascii="Times New Roman" w:hAnsi="Times New Roman" w:cs="Times New Roman"/>
          <w:sz w:val="28"/>
          <w:szCs w:val="28"/>
          <w:rPrChange w:id="52" w:author="Hannum, Natalie" w:date="2022-03-23T15:36:00Z">
            <w:rPr>
              <w:ins w:id="53" w:author="Hannum, Natalie" w:date="2022-03-23T15:36:00Z"/>
            </w:rPr>
          </w:rPrChange>
        </w:rPr>
        <w:pPrChange w:id="54" w:author="Hannum, Natalie" w:date="2022-03-23T15:36:00Z">
          <w:pPr/>
        </w:pPrChange>
      </w:pPr>
      <w:ins w:id="55" w:author="Hannum, Natalie" w:date="2022-03-23T15:30:00Z">
        <w:r w:rsidRPr="00140067">
          <w:rPr>
            <w:rFonts w:ascii="Times New Roman" w:hAnsi="Times New Roman" w:cs="Times New Roman"/>
            <w:sz w:val="28"/>
            <w:szCs w:val="28"/>
            <w:rPrChange w:id="56" w:author="Hannum, Natalie" w:date="2022-03-23T15:36:00Z">
              <w:rPr/>
            </w:rPrChange>
          </w:rPr>
          <w:t>October</w:t>
        </w:r>
      </w:ins>
      <w:ins w:id="57" w:author="West, Shondra" w:date="2022-03-23T09:08:00Z">
        <w:del w:id="58" w:author="Hannum, Natalie" w:date="2022-03-23T15:30:00Z">
          <w:r w:rsidR="004C0F88" w:rsidRPr="00140067" w:rsidDel="00140067">
            <w:rPr>
              <w:rFonts w:ascii="Times New Roman" w:hAnsi="Times New Roman" w:cs="Times New Roman"/>
              <w:sz w:val="28"/>
              <w:szCs w:val="28"/>
              <w:rPrChange w:id="59" w:author="Hannum, Natalie" w:date="2022-03-23T15:36:00Z">
                <w:rPr/>
              </w:rPrChange>
            </w:rPr>
            <w:delText>Novem</w:delText>
          </w:r>
        </w:del>
      </w:ins>
      <w:ins w:id="60" w:author="West, Shondra" w:date="2022-03-23T09:09:00Z">
        <w:del w:id="61" w:author="Hannum, Natalie" w:date="2022-03-23T15:30:00Z">
          <w:r w:rsidR="004C0F88" w:rsidRPr="00140067" w:rsidDel="00140067">
            <w:rPr>
              <w:rFonts w:ascii="Times New Roman" w:hAnsi="Times New Roman" w:cs="Times New Roman"/>
              <w:sz w:val="28"/>
              <w:szCs w:val="28"/>
              <w:rPrChange w:id="62" w:author="Hannum, Natalie" w:date="2022-03-23T15:36:00Z">
                <w:rPr/>
              </w:rPrChange>
            </w:rPr>
            <w:delText>ber</w:delText>
          </w:r>
        </w:del>
        <w:r w:rsidR="004C0F88" w:rsidRPr="00140067">
          <w:rPr>
            <w:rFonts w:ascii="Times New Roman" w:hAnsi="Times New Roman" w:cs="Times New Roman"/>
            <w:sz w:val="28"/>
            <w:szCs w:val="28"/>
            <w:rPrChange w:id="63" w:author="Hannum, Natalie" w:date="2022-03-23T15:36:00Z">
              <w:rPr/>
            </w:rPrChange>
          </w:rPr>
          <w:t xml:space="preserve"> – </w:t>
        </w:r>
        <w:del w:id="64" w:author="Hannum, Natalie" w:date="2022-03-23T15:29:00Z">
          <w:r w:rsidR="004C0F88" w:rsidRPr="00140067" w:rsidDel="00991199">
            <w:rPr>
              <w:rFonts w:ascii="Times New Roman" w:hAnsi="Times New Roman" w:cs="Times New Roman"/>
              <w:sz w:val="28"/>
              <w:szCs w:val="28"/>
              <w:rPrChange w:id="65" w:author="Hannum, Natalie" w:date="2022-03-23T15:36:00Z">
                <w:rPr/>
              </w:rPrChange>
            </w:rPr>
            <w:delText>Sub committees and United Faculty review</w:delText>
          </w:r>
        </w:del>
      </w:ins>
      <w:ins w:id="66" w:author="Hannum, Natalie" w:date="2022-03-23T15:29:00Z">
        <w:r w:rsidR="00991199" w:rsidRPr="00140067">
          <w:rPr>
            <w:rFonts w:ascii="Times New Roman" w:hAnsi="Times New Roman" w:cs="Times New Roman"/>
            <w:sz w:val="28"/>
            <w:szCs w:val="28"/>
            <w:rPrChange w:id="67" w:author="Hannum, Natalie" w:date="2022-03-23T15:36:00Z">
              <w:rPr/>
            </w:rPrChange>
          </w:rPr>
          <w:t xml:space="preserve">positions are reviewed by </w:t>
        </w:r>
        <w:r w:rsidRPr="00140067">
          <w:rPr>
            <w:rFonts w:ascii="Times New Roman" w:hAnsi="Times New Roman" w:cs="Times New Roman"/>
            <w:sz w:val="28"/>
            <w:szCs w:val="28"/>
            <w:rPrChange w:id="68" w:author="Hannum, Natalie" w:date="2022-03-23T15:36:00Z">
              <w:rPr/>
            </w:rPrChange>
          </w:rPr>
          <w:t>appropriate committees, Academic Senate</w:t>
        </w:r>
      </w:ins>
      <w:ins w:id="69" w:author="Hannum, Natalie" w:date="2022-03-23T15:30:00Z">
        <w:r w:rsidRPr="00140067">
          <w:rPr>
            <w:rFonts w:ascii="Times New Roman" w:hAnsi="Times New Roman" w:cs="Times New Roman"/>
            <w:sz w:val="28"/>
            <w:szCs w:val="28"/>
            <w:rPrChange w:id="70" w:author="Hannum, Natalie" w:date="2022-03-23T15:36:00Z">
              <w:rPr/>
            </w:rPrChange>
          </w:rPr>
          <w:t xml:space="preserve"> and United Faculty and recommended to college administration.</w:t>
        </w:r>
      </w:ins>
    </w:p>
    <w:p w14:paraId="77974AF4" w14:textId="77777777" w:rsidR="00140067" w:rsidRDefault="00140067" w:rsidP="00140067">
      <w:pPr>
        <w:pStyle w:val="ListParagraph"/>
        <w:numPr>
          <w:ilvl w:val="0"/>
          <w:numId w:val="9"/>
        </w:numPr>
        <w:spacing w:after="0"/>
        <w:rPr>
          <w:ins w:id="71" w:author="Hannum, Natalie" w:date="2022-03-23T15:38:00Z"/>
          <w:rFonts w:ascii="Times New Roman" w:hAnsi="Times New Roman" w:cs="Times New Roman"/>
          <w:sz w:val="28"/>
          <w:szCs w:val="28"/>
        </w:rPr>
      </w:pPr>
      <w:ins w:id="72" w:author="Hannum, Natalie" w:date="2022-03-23T15:31:00Z">
        <w:r w:rsidRPr="00140067">
          <w:rPr>
            <w:rFonts w:ascii="Times New Roman" w:hAnsi="Times New Roman" w:cs="Times New Roman"/>
            <w:sz w:val="28"/>
            <w:szCs w:val="28"/>
            <w:rPrChange w:id="73" w:author="Hannum, Natalie" w:date="2022-03-23T15:36:00Z">
              <w:rPr/>
            </w:rPrChange>
          </w:rPr>
          <w:t>Early November- position status confirmed by college President</w:t>
        </w:r>
      </w:ins>
      <w:ins w:id="74" w:author="Hannum, Natalie" w:date="2022-03-23T15:38:00Z">
        <w:r>
          <w:rPr>
            <w:rFonts w:ascii="Times New Roman" w:hAnsi="Times New Roman" w:cs="Times New Roman"/>
            <w:sz w:val="28"/>
            <w:szCs w:val="28"/>
          </w:rPr>
          <w:t xml:space="preserve"> and positions are posted to faculty and recruitment begins</w:t>
        </w:r>
      </w:ins>
    </w:p>
    <w:p w14:paraId="0223673C" w14:textId="77777777" w:rsidR="00140067" w:rsidRDefault="00140067" w:rsidP="00140067">
      <w:pPr>
        <w:pStyle w:val="ListParagraph"/>
        <w:numPr>
          <w:ilvl w:val="0"/>
          <w:numId w:val="9"/>
        </w:numPr>
        <w:spacing w:after="0"/>
        <w:rPr>
          <w:ins w:id="75" w:author="Hannum, Natalie" w:date="2022-03-23T15:38:00Z"/>
          <w:rFonts w:ascii="Times New Roman" w:hAnsi="Times New Roman" w:cs="Times New Roman"/>
          <w:sz w:val="28"/>
          <w:szCs w:val="28"/>
        </w:rPr>
      </w:pPr>
      <w:ins w:id="76" w:author="Hannum, Natalie" w:date="2022-03-23T15:38:00Z">
        <w:r>
          <w:rPr>
            <w:rFonts w:ascii="Times New Roman" w:hAnsi="Times New Roman" w:cs="Times New Roman"/>
            <w:sz w:val="28"/>
            <w:szCs w:val="28"/>
          </w:rPr>
          <w:t>Late November/Early December reassign interviews are conducted</w:t>
        </w:r>
      </w:ins>
    </w:p>
    <w:p w14:paraId="233C0E30" w14:textId="77777777" w:rsidR="00140067" w:rsidRDefault="00140067" w:rsidP="00140067">
      <w:pPr>
        <w:pStyle w:val="ListParagraph"/>
        <w:numPr>
          <w:ilvl w:val="0"/>
          <w:numId w:val="9"/>
        </w:numPr>
        <w:spacing w:after="0"/>
        <w:rPr>
          <w:ins w:id="77" w:author="Hannum, Natalie" w:date="2022-03-23T15:37:00Z"/>
          <w:rFonts w:ascii="Times New Roman" w:hAnsi="Times New Roman" w:cs="Times New Roman"/>
          <w:sz w:val="28"/>
          <w:szCs w:val="28"/>
        </w:rPr>
      </w:pPr>
      <w:ins w:id="78" w:author="Hannum, Natalie" w:date="2022-03-23T15:39:00Z">
        <w:r>
          <w:rPr>
            <w:rFonts w:ascii="Times New Roman" w:hAnsi="Times New Roman" w:cs="Times New Roman"/>
            <w:sz w:val="28"/>
            <w:szCs w:val="28"/>
          </w:rPr>
          <w:t>December- prior to break, positions are announced for the following academic year</w:t>
        </w:r>
      </w:ins>
    </w:p>
    <w:p w14:paraId="51F9136B" w14:textId="77777777" w:rsidR="00140067" w:rsidRPr="00140067" w:rsidRDefault="008C15AF">
      <w:pPr>
        <w:pStyle w:val="ListParagraph"/>
        <w:numPr>
          <w:ilvl w:val="0"/>
          <w:numId w:val="9"/>
        </w:numPr>
        <w:spacing w:after="0"/>
        <w:rPr>
          <w:ins w:id="79" w:author="West, Shondra" w:date="2022-03-23T09:09:00Z"/>
          <w:rFonts w:ascii="Times New Roman" w:hAnsi="Times New Roman" w:cs="Times New Roman"/>
          <w:sz w:val="28"/>
          <w:szCs w:val="28"/>
          <w:rPrChange w:id="80" w:author="Hannum, Natalie" w:date="2022-03-23T15:36:00Z">
            <w:rPr>
              <w:ins w:id="81" w:author="West, Shondra" w:date="2022-03-23T09:09:00Z"/>
            </w:rPr>
          </w:rPrChange>
        </w:rPr>
        <w:pPrChange w:id="82" w:author="Hannum, Natalie" w:date="2022-03-23T15:36:00Z">
          <w:pPr>
            <w:pStyle w:val="ListParagraph"/>
            <w:numPr>
              <w:numId w:val="5"/>
            </w:numPr>
            <w:ind w:hanging="360"/>
          </w:pPr>
        </w:pPrChange>
      </w:pPr>
      <w:ins w:id="83" w:author="Hannum, Natalie" w:date="2022-03-23T15:39:00Z">
        <w:r>
          <w:rPr>
            <w:rFonts w:ascii="Times New Roman" w:hAnsi="Times New Roman" w:cs="Times New Roman"/>
            <w:sz w:val="28"/>
            <w:szCs w:val="28"/>
          </w:rPr>
          <w:lastRenderedPageBreak/>
          <w:t>Fall recruitments in even years will be for odd year cycl</w:t>
        </w:r>
      </w:ins>
      <w:ins w:id="84" w:author="Hannum, Natalie" w:date="2022-03-23T15:40:00Z">
        <w:r>
          <w:rPr>
            <w:rFonts w:ascii="Times New Roman" w:hAnsi="Times New Roman" w:cs="Times New Roman"/>
            <w:sz w:val="28"/>
            <w:szCs w:val="28"/>
          </w:rPr>
          <w:t xml:space="preserve">es, and fall recruitment in even years will be for odd year cycles. </w:t>
        </w:r>
      </w:ins>
    </w:p>
    <w:p w14:paraId="5B6AC164" w14:textId="77777777" w:rsidR="004C0F88" w:rsidDel="00140067" w:rsidRDefault="004C0F88">
      <w:pPr>
        <w:pStyle w:val="ListParagraph"/>
        <w:numPr>
          <w:ilvl w:val="0"/>
          <w:numId w:val="10"/>
        </w:numPr>
        <w:spacing w:after="0"/>
        <w:ind w:left="1440"/>
        <w:rPr>
          <w:del w:id="85" w:author="Hannum, Natalie" w:date="2022-03-23T15:35:00Z"/>
          <w:rFonts w:ascii="Times New Roman" w:hAnsi="Times New Roman" w:cs="Times New Roman"/>
          <w:sz w:val="28"/>
          <w:szCs w:val="28"/>
        </w:rPr>
        <w:pPrChange w:id="86" w:author="Hannum, Natalie" w:date="2022-03-23T15:36:00Z">
          <w:pPr>
            <w:pStyle w:val="ListParagraph"/>
            <w:numPr>
              <w:numId w:val="8"/>
            </w:numPr>
            <w:ind w:hanging="360"/>
          </w:pPr>
        </w:pPrChange>
      </w:pPr>
      <w:ins w:id="87" w:author="West, Shondra" w:date="2022-03-23T09:10:00Z">
        <w:del w:id="88" w:author="Hannum, Natalie" w:date="2022-03-23T15:39:00Z">
          <w:r w:rsidDel="00140067">
            <w:rPr>
              <w:rFonts w:ascii="Times New Roman" w:hAnsi="Times New Roman" w:cs="Times New Roman"/>
              <w:sz w:val="28"/>
              <w:szCs w:val="28"/>
            </w:rPr>
            <w:delText xml:space="preserve">Mid November </w:delText>
          </w:r>
        </w:del>
      </w:ins>
      <w:ins w:id="89" w:author="West, Shondra" w:date="2022-03-23T09:29:00Z">
        <w:del w:id="90" w:author="Hannum, Natalie" w:date="2022-03-23T15:39:00Z">
          <w:r w:rsidR="00B81368" w:rsidDel="00140067">
            <w:rPr>
              <w:rFonts w:ascii="Times New Roman" w:hAnsi="Times New Roman" w:cs="Times New Roman"/>
              <w:sz w:val="28"/>
              <w:szCs w:val="28"/>
            </w:rPr>
            <w:delText>–</w:delText>
          </w:r>
        </w:del>
      </w:ins>
      <w:ins w:id="91" w:author="West, Shondra" w:date="2022-03-23T09:10:00Z">
        <w:del w:id="92" w:author="Hannum, Natalie" w:date="2022-03-23T15:39:00Z">
          <w:r w:rsidDel="00140067">
            <w:rPr>
              <w:rFonts w:ascii="Times New Roman" w:hAnsi="Times New Roman" w:cs="Times New Roman"/>
              <w:sz w:val="28"/>
              <w:szCs w:val="28"/>
            </w:rPr>
            <w:delText xml:space="preserve"> </w:delText>
          </w:r>
        </w:del>
      </w:ins>
      <w:ins w:id="93" w:author="West, Shondra" w:date="2022-03-23T09:11:00Z">
        <w:del w:id="94" w:author="Hannum, Natalie" w:date="2022-03-23T15:39:00Z">
          <w:r w:rsidDel="00140067">
            <w:rPr>
              <w:rFonts w:ascii="Times New Roman" w:hAnsi="Times New Roman" w:cs="Times New Roman"/>
              <w:sz w:val="28"/>
              <w:szCs w:val="28"/>
            </w:rPr>
            <w:delText>Pos</w:delText>
          </w:r>
        </w:del>
      </w:ins>
      <w:ins w:id="95" w:author="West, Shondra" w:date="2022-03-23T09:29:00Z">
        <w:del w:id="96" w:author="Hannum, Natalie" w:date="2022-03-23T15:39:00Z">
          <w:r w:rsidR="00B81368" w:rsidDel="00140067">
            <w:rPr>
              <w:rFonts w:ascii="Times New Roman" w:hAnsi="Times New Roman" w:cs="Times New Roman"/>
              <w:sz w:val="28"/>
              <w:szCs w:val="28"/>
            </w:rPr>
            <w:delText>ition</w:delText>
          </w:r>
        </w:del>
        <w:del w:id="97" w:author="Hannum, Natalie" w:date="2022-03-23T15:32:00Z">
          <w:r w:rsidR="00B81368" w:rsidDel="00140067">
            <w:rPr>
              <w:rFonts w:ascii="Times New Roman" w:hAnsi="Times New Roman" w:cs="Times New Roman"/>
              <w:sz w:val="28"/>
              <w:szCs w:val="28"/>
            </w:rPr>
            <w:delText xml:space="preserve"> Advertisement</w:delText>
          </w:r>
        </w:del>
      </w:ins>
    </w:p>
    <w:p w14:paraId="298A0B25" w14:textId="77777777" w:rsidR="00B81368" w:rsidRPr="00140067" w:rsidDel="00140067" w:rsidRDefault="00B81368">
      <w:pPr>
        <w:pStyle w:val="ListParagraph"/>
        <w:numPr>
          <w:ilvl w:val="0"/>
          <w:numId w:val="5"/>
        </w:numPr>
        <w:spacing w:after="0"/>
        <w:ind w:left="0"/>
        <w:rPr>
          <w:ins w:id="98" w:author="West, Shondra" w:date="2022-03-23T09:30:00Z"/>
          <w:del w:id="99" w:author="Hannum, Natalie" w:date="2022-03-23T15:34:00Z"/>
          <w:rFonts w:ascii="Times New Roman" w:hAnsi="Times New Roman" w:cs="Times New Roman"/>
          <w:sz w:val="28"/>
          <w:szCs w:val="28"/>
          <w:rPrChange w:id="100" w:author="Hannum, Natalie" w:date="2022-03-23T15:35:00Z">
            <w:rPr>
              <w:ins w:id="101" w:author="West, Shondra" w:date="2022-03-23T09:30:00Z"/>
              <w:del w:id="102" w:author="Hannum, Natalie" w:date="2022-03-23T15:34:00Z"/>
            </w:rPr>
          </w:rPrChange>
        </w:rPr>
        <w:pPrChange w:id="103" w:author="Hannum, Natalie" w:date="2022-03-23T15:37:00Z">
          <w:pPr>
            <w:pStyle w:val="ListParagraph"/>
            <w:numPr>
              <w:numId w:val="5"/>
            </w:numPr>
            <w:ind w:hanging="360"/>
          </w:pPr>
        </w:pPrChange>
      </w:pPr>
      <w:ins w:id="104" w:author="West, Shondra" w:date="2022-03-23T09:29:00Z">
        <w:del w:id="105" w:author="Hannum, Natalie" w:date="2022-03-23T15:39:00Z">
          <w:r w:rsidRPr="00140067" w:rsidDel="00140067">
            <w:rPr>
              <w:rFonts w:ascii="Times New Roman" w:hAnsi="Times New Roman" w:cs="Times New Roman"/>
              <w:sz w:val="28"/>
              <w:szCs w:val="28"/>
            </w:rPr>
            <w:delText>December (</w:delText>
          </w:r>
        </w:del>
      </w:ins>
      <w:ins w:id="106" w:author="West, Shondra" w:date="2022-03-23T09:30:00Z">
        <w:del w:id="107" w:author="Hannum, Natalie" w:date="2022-03-23T15:39:00Z">
          <w:r w:rsidRPr="00140067" w:rsidDel="00140067">
            <w:rPr>
              <w:rFonts w:ascii="Times New Roman" w:hAnsi="Times New Roman" w:cs="Times New Roman"/>
              <w:sz w:val="28"/>
              <w:szCs w:val="28"/>
            </w:rPr>
            <w:delText>W</w:delText>
          </w:r>
        </w:del>
      </w:ins>
      <w:ins w:id="108" w:author="West, Shondra" w:date="2022-03-23T09:29:00Z">
        <w:del w:id="109" w:author="Hannum, Natalie" w:date="2022-03-23T15:39:00Z">
          <w:r w:rsidRPr="00140067" w:rsidDel="00140067">
            <w:rPr>
              <w:rFonts w:ascii="Times New Roman" w:hAnsi="Times New Roman" w:cs="Times New Roman"/>
              <w:sz w:val="28"/>
              <w:szCs w:val="28"/>
            </w:rPr>
            <w:delText xml:space="preserve">eek 1) – </w:delText>
          </w:r>
        </w:del>
        <w:del w:id="110" w:author="Hannum, Natalie" w:date="2022-03-23T15:32:00Z">
          <w:r w:rsidRPr="00140067" w:rsidDel="00140067">
            <w:rPr>
              <w:rFonts w:ascii="Times New Roman" w:hAnsi="Times New Roman" w:cs="Times New Roman"/>
              <w:sz w:val="28"/>
              <w:szCs w:val="28"/>
            </w:rPr>
            <w:delText>RT</w:delText>
          </w:r>
        </w:del>
        <w:del w:id="111" w:author="Hannum, Natalie" w:date="2022-03-23T15:33:00Z">
          <w:r w:rsidRPr="00140067" w:rsidDel="00140067">
            <w:rPr>
              <w:rFonts w:ascii="Times New Roman" w:hAnsi="Times New Roman" w:cs="Times New Roman"/>
              <w:sz w:val="28"/>
              <w:szCs w:val="28"/>
            </w:rPr>
            <w:delText xml:space="preserve"> A</w:delText>
          </w:r>
        </w:del>
        <w:del w:id="112" w:author="Hannum, Natalie" w:date="2022-03-23T15:39:00Z">
          <w:r w:rsidRPr="00140067" w:rsidDel="00140067">
            <w:rPr>
              <w:rFonts w:ascii="Times New Roman" w:hAnsi="Times New Roman" w:cs="Times New Roman"/>
              <w:sz w:val="28"/>
              <w:szCs w:val="28"/>
            </w:rPr>
            <w:delText>pp</w:delText>
          </w:r>
        </w:del>
      </w:ins>
      <w:ins w:id="113" w:author="West, Shondra" w:date="2022-03-23T09:30:00Z">
        <w:del w:id="114" w:author="Hannum, Natalie" w:date="2022-03-23T15:39:00Z">
          <w:r w:rsidRPr="00140067" w:rsidDel="00140067">
            <w:rPr>
              <w:rFonts w:ascii="Times New Roman" w:hAnsi="Times New Roman" w:cs="Times New Roman"/>
              <w:sz w:val="28"/>
              <w:szCs w:val="28"/>
            </w:rPr>
            <w:delText>lication due</w:delText>
          </w:r>
        </w:del>
      </w:ins>
    </w:p>
    <w:p w14:paraId="2FDA60E9" w14:textId="77777777" w:rsidR="00B81368" w:rsidRPr="00140067" w:rsidDel="00140067" w:rsidRDefault="00B81368">
      <w:pPr>
        <w:pStyle w:val="ListParagraph"/>
        <w:numPr>
          <w:ilvl w:val="0"/>
          <w:numId w:val="8"/>
        </w:numPr>
        <w:spacing w:after="0"/>
        <w:rPr>
          <w:ins w:id="115" w:author="West, Shondra" w:date="2022-03-23T09:30:00Z"/>
          <w:del w:id="116" w:author="Hannum, Natalie" w:date="2022-03-23T15:34:00Z"/>
          <w:rPrChange w:id="117" w:author="Hannum, Natalie" w:date="2022-03-23T15:35:00Z">
            <w:rPr>
              <w:ins w:id="118" w:author="West, Shondra" w:date="2022-03-23T09:30:00Z"/>
              <w:del w:id="119" w:author="Hannum, Natalie" w:date="2022-03-23T15:34:00Z"/>
              <w:rFonts w:ascii="Times New Roman" w:hAnsi="Times New Roman" w:cs="Times New Roman"/>
              <w:sz w:val="28"/>
              <w:szCs w:val="28"/>
            </w:rPr>
          </w:rPrChange>
        </w:rPr>
        <w:pPrChange w:id="120" w:author="Hannum, Natalie" w:date="2022-03-23T15:36:00Z">
          <w:pPr>
            <w:pStyle w:val="ListParagraph"/>
            <w:numPr>
              <w:numId w:val="5"/>
            </w:numPr>
            <w:ind w:hanging="360"/>
          </w:pPr>
        </w:pPrChange>
      </w:pPr>
      <w:ins w:id="121" w:author="West, Shondra" w:date="2022-03-23T09:30:00Z">
        <w:del w:id="122" w:author="Hannum, Natalie" w:date="2022-03-23T15:39:00Z">
          <w:r w:rsidRPr="00140067" w:rsidDel="00140067">
            <w:rPr>
              <w:rFonts w:ascii="Times New Roman" w:hAnsi="Times New Roman" w:cs="Times New Roman"/>
              <w:sz w:val="28"/>
              <w:szCs w:val="28"/>
            </w:rPr>
            <w:delText xml:space="preserve">December (Week 2) – </w:delText>
          </w:r>
        </w:del>
        <w:del w:id="123" w:author="Hannum, Natalie" w:date="2022-03-23T15:33:00Z">
          <w:r w:rsidRPr="00140067" w:rsidDel="00140067">
            <w:rPr>
              <w:rFonts w:ascii="Times New Roman" w:hAnsi="Times New Roman" w:cs="Times New Roman"/>
              <w:sz w:val="28"/>
              <w:szCs w:val="28"/>
            </w:rPr>
            <w:delText>RT Interviews</w:delText>
          </w:r>
        </w:del>
      </w:ins>
    </w:p>
    <w:p w14:paraId="67C495A5" w14:textId="77777777" w:rsidR="00B81368" w:rsidRPr="00140067" w:rsidDel="00140067" w:rsidRDefault="00B81368">
      <w:pPr>
        <w:pStyle w:val="ListParagraph"/>
        <w:numPr>
          <w:ilvl w:val="0"/>
          <w:numId w:val="5"/>
        </w:numPr>
        <w:spacing w:after="0"/>
        <w:rPr>
          <w:del w:id="124" w:author="Hannum, Natalie" w:date="2022-03-23T15:33:00Z"/>
          <w:rFonts w:ascii="Times New Roman" w:hAnsi="Times New Roman" w:cs="Times New Roman"/>
          <w:sz w:val="28"/>
          <w:szCs w:val="28"/>
        </w:rPr>
        <w:pPrChange w:id="125" w:author="Hannum, Natalie" w:date="2022-03-23T15:36:00Z">
          <w:pPr>
            <w:pStyle w:val="ListParagraph"/>
            <w:numPr>
              <w:numId w:val="5"/>
            </w:numPr>
            <w:ind w:hanging="360"/>
          </w:pPr>
        </w:pPrChange>
      </w:pPr>
      <w:ins w:id="126" w:author="West, Shondra" w:date="2022-03-23T09:31:00Z">
        <w:del w:id="127" w:author="Hannum, Natalie" w:date="2022-03-23T15:39:00Z">
          <w:r w:rsidRPr="00140067" w:rsidDel="00140067">
            <w:rPr>
              <w:rFonts w:ascii="Times New Roman" w:hAnsi="Times New Roman" w:cs="Times New Roman"/>
              <w:sz w:val="28"/>
              <w:szCs w:val="28"/>
            </w:rPr>
            <w:delText xml:space="preserve">December (Week 3) </w:delText>
          </w:r>
        </w:del>
      </w:ins>
      <w:ins w:id="128" w:author="West, Shondra" w:date="2022-03-23T09:33:00Z">
        <w:del w:id="129" w:author="Hannum, Natalie" w:date="2022-03-23T15:39:00Z">
          <w:r w:rsidRPr="00140067" w:rsidDel="00140067">
            <w:rPr>
              <w:rFonts w:ascii="Times New Roman" w:hAnsi="Times New Roman" w:cs="Times New Roman"/>
              <w:sz w:val="28"/>
              <w:szCs w:val="28"/>
            </w:rPr>
            <w:delText>–</w:delText>
          </w:r>
        </w:del>
        <w:del w:id="130" w:author="Hannum, Natalie" w:date="2022-03-23T15:33:00Z">
          <w:r w:rsidRPr="00140067" w:rsidDel="00140067">
            <w:rPr>
              <w:rFonts w:ascii="Times New Roman" w:hAnsi="Times New Roman" w:cs="Times New Roman"/>
              <w:sz w:val="28"/>
              <w:szCs w:val="28"/>
            </w:rPr>
            <w:delText xml:space="preserve"> Announce the RT hire</w:delText>
          </w:r>
        </w:del>
      </w:ins>
    </w:p>
    <w:p w14:paraId="7BADD452" w14:textId="77777777" w:rsidR="0032027C" w:rsidDel="00140067" w:rsidRDefault="0032027C">
      <w:pPr>
        <w:pStyle w:val="ListParagraph"/>
        <w:numPr>
          <w:ilvl w:val="0"/>
          <w:numId w:val="10"/>
        </w:numPr>
        <w:spacing w:after="0"/>
        <w:rPr>
          <w:ins w:id="131" w:author="West, Shondra" w:date="2022-03-23T09:55:00Z"/>
          <w:del w:id="132" w:author="Hannum, Natalie" w:date="2022-03-23T15:39:00Z"/>
          <w:rFonts w:ascii="Times New Roman" w:hAnsi="Times New Roman" w:cs="Times New Roman"/>
          <w:sz w:val="28"/>
          <w:szCs w:val="28"/>
        </w:rPr>
        <w:pPrChange w:id="133" w:author="Hannum, Natalie" w:date="2022-03-23T15:37:00Z">
          <w:pPr>
            <w:pStyle w:val="ListParagraph"/>
            <w:numPr>
              <w:numId w:val="5"/>
            </w:numPr>
            <w:ind w:hanging="360"/>
          </w:pPr>
        </w:pPrChange>
      </w:pPr>
      <w:ins w:id="134" w:author="West, Shondra" w:date="2022-03-23T09:54:00Z">
        <w:del w:id="135" w:author="Hannum, Natalie" w:date="2022-03-23T15:39:00Z">
          <w:r w:rsidDel="00140067">
            <w:rPr>
              <w:rFonts w:ascii="Times New Roman" w:hAnsi="Times New Roman" w:cs="Times New Roman"/>
              <w:sz w:val="28"/>
              <w:szCs w:val="28"/>
            </w:rPr>
            <w:delText>Odd years</w:delText>
          </w:r>
        </w:del>
      </w:ins>
      <w:ins w:id="136" w:author="West, Shondra" w:date="2022-03-23T09:55:00Z">
        <w:del w:id="137" w:author="Hannum, Natalie" w:date="2022-03-23T15:39:00Z">
          <w:r w:rsidR="00800B99" w:rsidDel="00140067">
            <w:rPr>
              <w:rFonts w:ascii="Times New Roman" w:hAnsi="Times New Roman" w:cs="Times New Roman"/>
              <w:sz w:val="28"/>
              <w:szCs w:val="28"/>
            </w:rPr>
            <w:delText xml:space="preserve"> draft the spring position</w:delText>
          </w:r>
        </w:del>
      </w:ins>
    </w:p>
    <w:p w14:paraId="56B757E1" w14:textId="77777777" w:rsidR="00800B99" w:rsidRPr="004C0F88" w:rsidDel="00140067" w:rsidRDefault="00800B99">
      <w:pPr>
        <w:pStyle w:val="ListParagraph"/>
        <w:numPr>
          <w:ilvl w:val="0"/>
          <w:numId w:val="9"/>
        </w:numPr>
        <w:spacing w:after="0"/>
        <w:rPr>
          <w:del w:id="138" w:author="Hannum, Natalie" w:date="2022-03-23T15:39:00Z"/>
          <w:rFonts w:ascii="Times New Roman" w:hAnsi="Times New Roman" w:cs="Times New Roman"/>
          <w:sz w:val="28"/>
          <w:szCs w:val="28"/>
          <w:rPrChange w:id="139" w:author="West, Shondra" w:date="2022-03-23T09:08:00Z">
            <w:rPr>
              <w:del w:id="140" w:author="Hannum, Natalie" w:date="2022-03-23T15:39:00Z"/>
            </w:rPr>
          </w:rPrChange>
        </w:rPr>
        <w:pPrChange w:id="141" w:author="Hannum, Natalie" w:date="2022-03-23T15:37:00Z">
          <w:pPr/>
        </w:pPrChange>
      </w:pPr>
      <w:ins w:id="142" w:author="West, Shondra" w:date="2022-03-23T10:03:00Z">
        <w:del w:id="143" w:author="Hannum, Natalie" w:date="2022-03-23T15:39:00Z">
          <w:r w:rsidDel="00140067">
            <w:rPr>
              <w:rFonts w:ascii="Times New Roman" w:hAnsi="Times New Roman" w:cs="Times New Roman"/>
              <w:sz w:val="28"/>
              <w:szCs w:val="28"/>
            </w:rPr>
            <w:delText>Even years draft the fall positions</w:delText>
          </w:r>
        </w:del>
      </w:ins>
    </w:p>
    <w:p w14:paraId="52B349F3" w14:textId="77777777" w:rsidR="00140067" w:rsidRDefault="00140067" w:rsidP="006F1B5D">
      <w:pPr>
        <w:rPr>
          <w:ins w:id="144" w:author="Hannum, Natalie" w:date="2022-03-23T15:34:00Z"/>
          <w:rFonts w:ascii="Times New Roman" w:hAnsi="Times New Roman" w:cs="Times New Roman"/>
          <w:b/>
          <w:bCs/>
          <w:sz w:val="28"/>
          <w:szCs w:val="28"/>
        </w:rPr>
      </w:pPr>
    </w:p>
    <w:p w14:paraId="4328C8BE" w14:textId="77777777" w:rsidR="00140067" w:rsidRDefault="00140067" w:rsidP="006F1B5D">
      <w:pPr>
        <w:rPr>
          <w:ins w:id="145" w:author="Hannum, Natalie" w:date="2022-03-23T15:36:00Z"/>
          <w:rFonts w:ascii="Times New Roman" w:hAnsi="Times New Roman" w:cs="Times New Roman"/>
          <w:b/>
          <w:bCs/>
          <w:sz w:val="28"/>
          <w:szCs w:val="28"/>
        </w:rPr>
      </w:pPr>
    </w:p>
    <w:p w14:paraId="0EA9F638" w14:textId="77777777" w:rsidR="00DE0664" w:rsidRPr="00FC2625" w:rsidRDefault="00FC2625" w:rsidP="006F1B5D">
      <w:pPr>
        <w:rPr>
          <w:rFonts w:ascii="Times New Roman" w:hAnsi="Times New Roman" w:cs="Times New Roman"/>
          <w:b/>
          <w:bCs/>
          <w:sz w:val="28"/>
          <w:szCs w:val="28"/>
          <w:rPrChange w:id="146" w:author="Natalie Hannum" w:date="2022-03-04T08:39:00Z">
            <w:rPr>
              <w:rFonts w:ascii="Times New Roman" w:hAnsi="Times New Roman" w:cs="Times New Roman"/>
              <w:sz w:val="28"/>
              <w:szCs w:val="28"/>
            </w:rPr>
          </w:rPrChange>
        </w:rPr>
      </w:pPr>
      <w:ins w:id="147" w:author="Natalie Hannum" w:date="2022-03-04T08:38:00Z">
        <w:r w:rsidRPr="00FC2625">
          <w:rPr>
            <w:rFonts w:ascii="Times New Roman" w:hAnsi="Times New Roman" w:cs="Times New Roman"/>
            <w:b/>
            <w:bCs/>
            <w:sz w:val="28"/>
            <w:szCs w:val="28"/>
            <w:rPrChange w:id="148" w:author="Natalie Hannum" w:date="2022-03-04T08:39:00Z">
              <w:rPr>
                <w:rFonts w:ascii="Times New Roman" w:hAnsi="Times New Roman" w:cs="Times New Roman"/>
                <w:sz w:val="28"/>
                <w:szCs w:val="28"/>
              </w:rPr>
            </w:rPrChange>
          </w:rPr>
          <w:t>Selection of Faculty for Re</w:t>
        </w:r>
      </w:ins>
      <w:ins w:id="149" w:author="Natalie Hannum" w:date="2022-03-04T08:39:00Z">
        <w:r w:rsidRPr="00FC2625">
          <w:rPr>
            <w:rFonts w:ascii="Times New Roman" w:hAnsi="Times New Roman" w:cs="Times New Roman"/>
            <w:b/>
            <w:bCs/>
            <w:sz w:val="28"/>
            <w:szCs w:val="28"/>
            <w:rPrChange w:id="150" w:author="Natalie Hannum" w:date="2022-03-04T08:39:00Z">
              <w:rPr>
                <w:rFonts w:ascii="Times New Roman" w:hAnsi="Times New Roman" w:cs="Times New Roman"/>
                <w:sz w:val="28"/>
                <w:szCs w:val="28"/>
              </w:rPr>
            </w:rPrChange>
          </w:rPr>
          <w:t xml:space="preserve">assign </w:t>
        </w:r>
      </w:ins>
      <w:ins w:id="151" w:author="Natalie Hannum" w:date="2022-03-04T08:53:00Z">
        <w:r w:rsidR="00AD11C1" w:rsidRPr="00AD11C1">
          <w:rPr>
            <w:rFonts w:ascii="Times New Roman" w:hAnsi="Times New Roman" w:cs="Times New Roman"/>
            <w:b/>
            <w:bCs/>
            <w:sz w:val="28"/>
            <w:szCs w:val="28"/>
          </w:rPr>
          <w:t>Positions</w:t>
        </w:r>
      </w:ins>
    </w:p>
    <w:p w14:paraId="295789FA" w14:textId="77777777" w:rsidR="008D6185" w:rsidRDefault="008D6185" w:rsidP="006F1B5D">
      <w:pPr>
        <w:rPr>
          <w:rFonts w:ascii="Times New Roman" w:hAnsi="Times New Roman" w:cs="Times New Roman"/>
          <w:sz w:val="28"/>
          <w:szCs w:val="28"/>
          <w:u w:val="single"/>
        </w:rPr>
      </w:pPr>
      <w:r w:rsidRPr="00DE0664">
        <w:rPr>
          <w:rFonts w:ascii="Times New Roman" w:hAnsi="Times New Roman" w:cs="Times New Roman"/>
          <w:sz w:val="28"/>
          <w:szCs w:val="28"/>
          <w:u w:val="single"/>
        </w:rPr>
        <w:t>2. Selection of faculty member to fill position</w:t>
      </w:r>
    </w:p>
    <w:p w14:paraId="1E55082D" w14:textId="77777777" w:rsidR="00FD22FF" w:rsidRDefault="00DE0664" w:rsidP="00FD22FF">
      <w:pPr>
        <w:pStyle w:val="BodyText"/>
        <w:spacing w:before="11"/>
        <w:rPr>
          <w:rFonts w:ascii="Times New Roman" w:hAnsi="Times New Roman" w:cs="Times New Roman"/>
          <w:sz w:val="28"/>
          <w:szCs w:val="28"/>
        </w:rPr>
      </w:pPr>
      <w:r>
        <w:rPr>
          <w:rFonts w:ascii="Times New Roman" w:hAnsi="Times New Roman" w:cs="Times New Roman"/>
          <w:sz w:val="28"/>
          <w:szCs w:val="28"/>
        </w:rPr>
        <w:t xml:space="preserve">Upon approval of </w:t>
      </w:r>
      <w:ins w:id="152" w:author="Natalie Hannum" w:date="2022-03-04T08:39:00Z">
        <w:r w:rsidR="00FC2625">
          <w:rPr>
            <w:rFonts w:ascii="Times New Roman" w:hAnsi="Times New Roman" w:cs="Times New Roman"/>
            <w:sz w:val="28"/>
            <w:szCs w:val="28"/>
          </w:rPr>
          <w:t>a new position or the continuation of an existing position,</w:t>
        </w:r>
      </w:ins>
      <w:del w:id="153" w:author="Natalie Hannum" w:date="2022-03-04T08:39:00Z">
        <w:r w:rsidDel="00FC2625">
          <w:rPr>
            <w:rFonts w:ascii="Times New Roman" w:hAnsi="Times New Roman" w:cs="Times New Roman"/>
            <w:sz w:val="28"/>
            <w:szCs w:val="28"/>
          </w:rPr>
          <w:delText>the position,</w:delText>
        </w:r>
      </w:del>
      <w:r>
        <w:rPr>
          <w:rFonts w:ascii="Times New Roman" w:hAnsi="Times New Roman" w:cs="Times New Roman"/>
          <w:sz w:val="28"/>
          <w:szCs w:val="28"/>
        </w:rPr>
        <w:t xml:space="preserve"> the job announcement will be sent to all full</w:t>
      </w:r>
      <w:r w:rsidR="00FD22FF">
        <w:rPr>
          <w:rFonts w:ascii="Times New Roman" w:hAnsi="Times New Roman" w:cs="Times New Roman"/>
          <w:sz w:val="28"/>
          <w:szCs w:val="28"/>
        </w:rPr>
        <w:t>-</w:t>
      </w:r>
      <w:r>
        <w:rPr>
          <w:rFonts w:ascii="Times New Roman" w:hAnsi="Times New Roman" w:cs="Times New Roman"/>
          <w:sz w:val="28"/>
          <w:szCs w:val="28"/>
        </w:rPr>
        <w:t xml:space="preserve">time faculty by the appropriate Vice President in collaboration with the Academic Senate President. </w:t>
      </w:r>
      <w:r w:rsidR="005D2F06">
        <w:rPr>
          <w:rFonts w:ascii="Times New Roman" w:hAnsi="Times New Roman" w:cs="Times New Roman"/>
          <w:sz w:val="28"/>
          <w:szCs w:val="28"/>
        </w:rPr>
        <w:t>Interested candidates must submit a letter of interest along with a brief application</w:t>
      </w:r>
      <w:r w:rsidR="00FD22FF">
        <w:rPr>
          <w:rFonts w:ascii="Times New Roman" w:hAnsi="Times New Roman" w:cs="Times New Roman"/>
          <w:sz w:val="28"/>
          <w:szCs w:val="28"/>
        </w:rPr>
        <w:t xml:space="preserve"> that will require signatures from their respective chair and dean</w:t>
      </w:r>
      <w:r w:rsidR="00D12083">
        <w:rPr>
          <w:rFonts w:ascii="Times New Roman" w:hAnsi="Times New Roman" w:cs="Times New Roman"/>
          <w:sz w:val="28"/>
          <w:szCs w:val="28"/>
        </w:rPr>
        <w:t xml:space="preserve">, </w:t>
      </w:r>
      <w:ins w:id="154" w:author="Natalie Hannum" w:date="2022-03-04T08:40:00Z">
        <w:r w:rsidR="00FC2625">
          <w:rPr>
            <w:rFonts w:ascii="Times New Roman" w:hAnsi="Times New Roman" w:cs="Times New Roman"/>
            <w:sz w:val="28"/>
            <w:szCs w:val="28"/>
          </w:rPr>
          <w:t xml:space="preserve">where it will be </w:t>
        </w:r>
        <w:del w:id="155" w:author="Hannum, Natalie" w:date="2022-03-23T14:51:00Z">
          <w:r w:rsidR="00FC2625" w:rsidDel="00C32989">
            <w:rPr>
              <w:rFonts w:ascii="Times New Roman" w:hAnsi="Times New Roman" w:cs="Times New Roman"/>
              <w:sz w:val="28"/>
              <w:szCs w:val="28"/>
            </w:rPr>
            <w:delText>submited</w:delText>
          </w:r>
        </w:del>
      </w:ins>
      <w:ins w:id="156" w:author="Hannum, Natalie" w:date="2022-03-23T14:51:00Z">
        <w:r w:rsidR="00C32989">
          <w:rPr>
            <w:rFonts w:ascii="Times New Roman" w:hAnsi="Times New Roman" w:cs="Times New Roman"/>
            <w:sz w:val="28"/>
            <w:szCs w:val="28"/>
          </w:rPr>
          <w:t>submitted</w:t>
        </w:r>
      </w:ins>
      <w:del w:id="157" w:author="Natalie Hannum" w:date="2022-03-04T08:40:00Z">
        <w:r w:rsidR="00D12083" w:rsidDel="00FC2625">
          <w:rPr>
            <w:rFonts w:ascii="Times New Roman" w:hAnsi="Times New Roman" w:cs="Times New Roman"/>
            <w:sz w:val="28"/>
            <w:szCs w:val="28"/>
          </w:rPr>
          <w:delText>then submissio</w:delText>
        </w:r>
      </w:del>
      <w:del w:id="158" w:author="Natalie Hannum" w:date="2022-03-04T08:39:00Z">
        <w:r w:rsidR="00D12083" w:rsidDel="00FC2625">
          <w:rPr>
            <w:rFonts w:ascii="Times New Roman" w:hAnsi="Times New Roman" w:cs="Times New Roman"/>
            <w:sz w:val="28"/>
            <w:szCs w:val="28"/>
          </w:rPr>
          <w:delText>n</w:delText>
        </w:r>
      </w:del>
      <w:r w:rsidR="00D12083">
        <w:rPr>
          <w:rFonts w:ascii="Times New Roman" w:hAnsi="Times New Roman" w:cs="Times New Roman"/>
          <w:sz w:val="28"/>
          <w:szCs w:val="28"/>
        </w:rPr>
        <w:t xml:space="preserve"> to the respective Vice President for presentation to President’s Cabinet.  The signature process is to </w:t>
      </w:r>
      <w:r w:rsidR="00FD22FF">
        <w:rPr>
          <w:rFonts w:ascii="Times New Roman" w:hAnsi="Times New Roman" w:cs="Times New Roman"/>
          <w:sz w:val="28"/>
          <w:szCs w:val="28"/>
        </w:rPr>
        <w:t xml:space="preserve">ensure </w:t>
      </w:r>
      <w:r w:rsidR="005D2F06">
        <w:rPr>
          <w:rFonts w:ascii="Times New Roman" w:hAnsi="Times New Roman" w:cs="Times New Roman"/>
          <w:sz w:val="28"/>
          <w:szCs w:val="28"/>
        </w:rPr>
        <w:t>potentially impacted parties</w:t>
      </w:r>
      <w:r w:rsidR="00D12083">
        <w:rPr>
          <w:rFonts w:ascii="Times New Roman" w:hAnsi="Times New Roman" w:cs="Times New Roman"/>
          <w:sz w:val="28"/>
          <w:szCs w:val="28"/>
        </w:rPr>
        <w:t xml:space="preserve"> </w:t>
      </w:r>
      <w:ins w:id="159" w:author="Hannum, Natalie" w:date="2022-03-23T14:52:00Z">
        <w:r w:rsidR="00C32989">
          <w:rPr>
            <w:rFonts w:ascii="Times New Roman" w:hAnsi="Times New Roman" w:cs="Times New Roman"/>
            <w:sz w:val="28"/>
            <w:szCs w:val="28"/>
          </w:rPr>
          <w:t>and</w:t>
        </w:r>
      </w:ins>
      <w:del w:id="160" w:author="Hannum, Natalie" w:date="2022-03-23T14:52:00Z">
        <w:r w:rsidR="00D12083" w:rsidDel="00C32989">
          <w:rPr>
            <w:rFonts w:ascii="Times New Roman" w:hAnsi="Times New Roman" w:cs="Times New Roman"/>
            <w:sz w:val="28"/>
            <w:szCs w:val="28"/>
          </w:rPr>
          <w:delText>are</w:delText>
        </w:r>
      </w:del>
      <w:r w:rsidR="00D12083">
        <w:rPr>
          <w:rFonts w:ascii="Times New Roman" w:hAnsi="Times New Roman" w:cs="Times New Roman"/>
          <w:sz w:val="28"/>
          <w:szCs w:val="28"/>
        </w:rPr>
        <w:t xml:space="preserve"> departments</w:t>
      </w:r>
      <w:r w:rsidR="00FD22FF">
        <w:rPr>
          <w:rFonts w:ascii="Times New Roman" w:hAnsi="Times New Roman" w:cs="Times New Roman"/>
          <w:sz w:val="28"/>
          <w:szCs w:val="28"/>
        </w:rPr>
        <w:t xml:space="preserve"> are aware</w:t>
      </w:r>
      <w:r w:rsidR="00D12083">
        <w:rPr>
          <w:rFonts w:ascii="Times New Roman" w:hAnsi="Times New Roman" w:cs="Times New Roman"/>
          <w:sz w:val="28"/>
          <w:szCs w:val="28"/>
        </w:rPr>
        <w:t>, an</w:t>
      </w:r>
      <w:ins w:id="161" w:author="Franco, Dennis" w:date="2022-02-26T14:45:00Z">
        <w:r w:rsidR="00CF1462">
          <w:rPr>
            <w:rFonts w:ascii="Times New Roman" w:hAnsi="Times New Roman" w:cs="Times New Roman"/>
            <w:sz w:val="28"/>
            <w:szCs w:val="28"/>
          </w:rPr>
          <w:t>d</w:t>
        </w:r>
      </w:ins>
      <w:r w:rsidR="00D12083">
        <w:rPr>
          <w:rFonts w:ascii="Times New Roman" w:hAnsi="Times New Roman" w:cs="Times New Roman"/>
          <w:sz w:val="28"/>
          <w:szCs w:val="28"/>
        </w:rPr>
        <w:t xml:space="preserve"> so the department/program </w:t>
      </w:r>
      <w:r w:rsidR="00FD22FF">
        <w:rPr>
          <w:rFonts w:ascii="Times New Roman" w:hAnsi="Times New Roman" w:cs="Times New Roman"/>
          <w:sz w:val="28"/>
          <w:szCs w:val="28"/>
        </w:rPr>
        <w:t xml:space="preserve">can plan accordingly.  </w:t>
      </w:r>
    </w:p>
    <w:p w14:paraId="3F275D58" w14:textId="77777777" w:rsidR="008D528F" w:rsidRDefault="008D528F" w:rsidP="00FD22FF">
      <w:pPr>
        <w:pStyle w:val="BodyText"/>
        <w:spacing w:before="11"/>
        <w:rPr>
          <w:rFonts w:ascii="Times New Roman" w:hAnsi="Times New Roman" w:cs="Times New Roman"/>
          <w:sz w:val="28"/>
          <w:szCs w:val="28"/>
        </w:rPr>
      </w:pPr>
    </w:p>
    <w:p w14:paraId="6434DF3E" w14:textId="77777777" w:rsidR="00FD22FF" w:rsidRDefault="005D2F06" w:rsidP="00FD22FF">
      <w:pPr>
        <w:pStyle w:val="BodyText"/>
        <w:spacing w:before="11"/>
        <w:rPr>
          <w:rFonts w:ascii="Times New Roman" w:hAnsi="Times New Roman" w:cs="Times New Roman"/>
          <w:sz w:val="28"/>
          <w:szCs w:val="28"/>
        </w:rPr>
      </w:pPr>
      <w:r>
        <w:rPr>
          <w:rFonts w:ascii="Times New Roman" w:hAnsi="Times New Roman" w:cs="Times New Roman"/>
          <w:sz w:val="28"/>
          <w:szCs w:val="28"/>
        </w:rPr>
        <w:t>Interested candidates will be interviewed by a panel that includes the Vice President or designee, the Academic Senate President or designee</w:t>
      </w:r>
      <w:r w:rsidR="00FD22FF">
        <w:rPr>
          <w:rFonts w:ascii="Times New Roman" w:hAnsi="Times New Roman" w:cs="Times New Roman"/>
          <w:sz w:val="28"/>
          <w:szCs w:val="28"/>
        </w:rPr>
        <w:t>,</w:t>
      </w:r>
      <w:r>
        <w:rPr>
          <w:rFonts w:ascii="Times New Roman" w:hAnsi="Times New Roman" w:cs="Times New Roman"/>
          <w:sz w:val="28"/>
          <w:szCs w:val="28"/>
        </w:rPr>
        <w:t xml:space="preserve"> and other staff</w:t>
      </w:r>
      <w:r w:rsidR="00FD22FF">
        <w:rPr>
          <w:rFonts w:ascii="Times New Roman" w:hAnsi="Times New Roman" w:cs="Times New Roman"/>
          <w:sz w:val="28"/>
          <w:szCs w:val="28"/>
        </w:rPr>
        <w:t xml:space="preserve"> </w:t>
      </w:r>
      <w:r>
        <w:rPr>
          <w:rFonts w:ascii="Times New Roman" w:hAnsi="Times New Roman" w:cs="Times New Roman"/>
          <w:sz w:val="28"/>
          <w:szCs w:val="28"/>
        </w:rPr>
        <w:t xml:space="preserve">that the Vice President and Academic Senate President agree should be included. </w:t>
      </w:r>
      <w:r w:rsidR="00FD22FF">
        <w:rPr>
          <w:rFonts w:ascii="Times New Roman" w:hAnsi="Times New Roman" w:cs="Times New Roman"/>
          <w:sz w:val="28"/>
          <w:szCs w:val="28"/>
        </w:rPr>
        <w:t xml:space="preserve"> </w:t>
      </w:r>
      <w:r w:rsidR="006C7461">
        <w:rPr>
          <w:rFonts w:ascii="Times New Roman" w:hAnsi="Times New Roman" w:cs="Times New Roman"/>
          <w:sz w:val="28"/>
          <w:szCs w:val="28"/>
        </w:rPr>
        <w:t>If</w:t>
      </w:r>
      <w:r>
        <w:rPr>
          <w:rFonts w:ascii="Times New Roman" w:hAnsi="Times New Roman" w:cs="Times New Roman"/>
          <w:sz w:val="28"/>
          <w:szCs w:val="28"/>
        </w:rPr>
        <w:t xml:space="preserve"> more than 5 faculty members apply for the position, the panel may use desirable qualification</w:t>
      </w:r>
      <w:r w:rsidR="00BB0924">
        <w:rPr>
          <w:rFonts w:ascii="Times New Roman" w:hAnsi="Times New Roman" w:cs="Times New Roman"/>
          <w:sz w:val="28"/>
          <w:szCs w:val="28"/>
        </w:rPr>
        <w:t>s</w:t>
      </w:r>
      <w:r>
        <w:rPr>
          <w:rFonts w:ascii="Times New Roman" w:hAnsi="Times New Roman" w:cs="Times New Roman"/>
          <w:sz w:val="28"/>
          <w:szCs w:val="28"/>
        </w:rPr>
        <w:t xml:space="preserve"> to narrow</w:t>
      </w:r>
      <w:r w:rsidR="00FD22FF">
        <w:rPr>
          <w:rFonts w:ascii="Times New Roman" w:hAnsi="Times New Roman" w:cs="Times New Roman"/>
          <w:sz w:val="28"/>
          <w:szCs w:val="28"/>
        </w:rPr>
        <w:t xml:space="preserve"> the </w:t>
      </w:r>
      <w:r>
        <w:rPr>
          <w:rFonts w:ascii="Times New Roman" w:hAnsi="Times New Roman" w:cs="Times New Roman"/>
          <w:sz w:val="28"/>
          <w:szCs w:val="28"/>
        </w:rPr>
        <w:t>number to be interviewed to a maximum of 5.</w:t>
      </w:r>
      <w:r w:rsidR="00FD22FF">
        <w:rPr>
          <w:rFonts w:ascii="Times New Roman" w:hAnsi="Times New Roman" w:cs="Times New Roman"/>
          <w:sz w:val="28"/>
          <w:szCs w:val="28"/>
        </w:rPr>
        <w:t xml:space="preserve"> </w:t>
      </w:r>
      <w:r w:rsidR="006C7461">
        <w:rPr>
          <w:rFonts w:ascii="Times New Roman" w:hAnsi="Times New Roman" w:cs="Times New Roman"/>
          <w:sz w:val="28"/>
          <w:szCs w:val="28"/>
        </w:rPr>
        <w:t xml:space="preserve"> The panel will recommend to the College President the faculty member whom they believe is most </w:t>
      </w:r>
      <w:r w:rsidR="00FD22FF">
        <w:rPr>
          <w:rFonts w:ascii="Times New Roman" w:hAnsi="Times New Roman" w:cs="Times New Roman"/>
          <w:sz w:val="28"/>
          <w:szCs w:val="28"/>
        </w:rPr>
        <w:t>qualified</w:t>
      </w:r>
      <w:r w:rsidR="006C7461">
        <w:rPr>
          <w:rFonts w:ascii="Times New Roman" w:hAnsi="Times New Roman" w:cs="Times New Roman"/>
          <w:sz w:val="28"/>
          <w:szCs w:val="28"/>
        </w:rPr>
        <w:t xml:space="preserve"> to fulfill the duties of the position, and the College President </w:t>
      </w:r>
      <w:r w:rsidR="006C7461">
        <w:rPr>
          <w:rFonts w:ascii="Times New Roman" w:hAnsi="Times New Roman" w:cs="Times New Roman"/>
          <w:sz w:val="28"/>
          <w:szCs w:val="28"/>
        </w:rPr>
        <w:lastRenderedPageBreak/>
        <w:t>will have final approval. If the administrator to whom the faculty member reports for the reassigned time project does not believe the selected member is fulfilling the duties and responsibilities at the expected level, he or she can recommend that the faculty member not continue</w:t>
      </w:r>
      <w:ins w:id="162" w:author="Franco, Dennis" w:date="2022-02-26T14:45:00Z">
        <w:r w:rsidR="00CF1462">
          <w:rPr>
            <w:rFonts w:ascii="Times New Roman" w:hAnsi="Times New Roman" w:cs="Times New Roman"/>
            <w:sz w:val="28"/>
            <w:szCs w:val="28"/>
          </w:rPr>
          <w:t>.</w:t>
        </w:r>
      </w:ins>
      <w:r w:rsidR="006C7461">
        <w:rPr>
          <w:rFonts w:ascii="Times New Roman" w:hAnsi="Times New Roman" w:cs="Times New Roman"/>
          <w:sz w:val="28"/>
          <w:szCs w:val="28"/>
        </w:rPr>
        <w:t xml:space="preserve"> </w:t>
      </w:r>
    </w:p>
    <w:p w14:paraId="5B654B67" w14:textId="77777777" w:rsidR="008D528F" w:rsidRDefault="008D528F" w:rsidP="00FD22FF">
      <w:pPr>
        <w:pStyle w:val="BodyText"/>
        <w:spacing w:before="11"/>
        <w:rPr>
          <w:ins w:id="163" w:author="Natalie Hannum" w:date="2022-03-04T08:40:00Z"/>
          <w:rFonts w:ascii="Times New Roman" w:hAnsi="Times New Roman" w:cs="Times New Roman"/>
          <w:sz w:val="28"/>
          <w:szCs w:val="28"/>
        </w:rPr>
      </w:pPr>
    </w:p>
    <w:p w14:paraId="580A8E40" w14:textId="77777777" w:rsidR="00FC2625" w:rsidDel="00C32989" w:rsidRDefault="00FC2625" w:rsidP="00FD22FF">
      <w:pPr>
        <w:pStyle w:val="BodyText"/>
        <w:spacing w:before="11"/>
        <w:rPr>
          <w:ins w:id="164" w:author="Natalie Hannum" w:date="2022-03-04T08:42:00Z"/>
          <w:del w:id="165" w:author="Hannum, Natalie" w:date="2022-03-23T14:55:00Z"/>
          <w:rFonts w:ascii="Times New Roman" w:hAnsi="Times New Roman" w:cs="Times New Roman"/>
          <w:sz w:val="28"/>
          <w:szCs w:val="28"/>
        </w:rPr>
      </w:pPr>
      <w:ins w:id="166" w:author="Natalie Hannum" w:date="2022-03-04T08:40:00Z">
        <w:r w:rsidRPr="00C32989">
          <w:rPr>
            <w:rFonts w:ascii="Times New Roman" w:hAnsi="Times New Roman" w:cs="Times New Roman"/>
            <w:sz w:val="28"/>
            <w:szCs w:val="28"/>
          </w:rPr>
          <w:t>Part- and full</w:t>
        </w:r>
      </w:ins>
      <w:ins w:id="167" w:author="Natalie Hannum" w:date="2022-03-04T08:41:00Z">
        <w:r w:rsidRPr="00C32989">
          <w:rPr>
            <w:rFonts w:ascii="Times New Roman" w:hAnsi="Times New Roman" w:cs="Times New Roman"/>
            <w:sz w:val="28"/>
            <w:szCs w:val="28"/>
          </w:rPr>
          <w:t xml:space="preserve">-time faculty may apply, with priority given to full-time faculty if the </w:t>
        </w:r>
      </w:ins>
      <w:ins w:id="168" w:author="Hannum, Natalie" w:date="2022-03-23T14:54:00Z">
        <w:r w:rsidR="00C32989">
          <w:rPr>
            <w:rFonts w:ascii="Times New Roman" w:hAnsi="Times New Roman" w:cs="Times New Roman"/>
            <w:sz w:val="28"/>
            <w:szCs w:val="28"/>
          </w:rPr>
          <w:t xml:space="preserve">qualifications and </w:t>
        </w:r>
      </w:ins>
      <w:ins w:id="169" w:author="Natalie Hannum" w:date="2022-03-04T08:41:00Z">
        <w:r w:rsidRPr="00C32989">
          <w:rPr>
            <w:rFonts w:ascii="Times New Roman" w:hAnsi="Times New Roman" w:cs="Times New Roman"/>
            <w:sz w:val="28"/>
            <w:szCs w:val="28"/>
          </w:rPr>
          <w:t>skill</w:t>
        </w:r>
        <w:del w:id="170" w:author="Hannum, Natalie" w:date="2022-03-23T14:53:00Z">
          <w:r w:rsidRPr="00C32989" w:rsidDel="00C32989">
            <w:rPr>
              <w:rFonts w:ascii="Times New Roman" w:hAnsi="Times New Roman" w:cs="Times New Roman"/>
              <w:sz w:val="28"/>
              <w:szCs w:val="28"/>
            </w:rPr>
            <w:delText>s</w:delText>
          </w:r>
        </w:del>
        <w:r w:rsidRPr="00C32989">
          <w:rPr>
            <w:rFonts w:ascii="Times New Roman" w:hAnsi="Times New Roman" w:cs="Times New Roman"/>
            <w:sz w:val="28"/>
            <w:szCs w:val="28"/>
          </w:rPr>
          <w:t xml:space="preserve"> sets</w:t>
        </w:r>
      </w:ins>
      <w:ins w:id="171" w:author="Hannum, Natalie" w:date="2022-03-23T14:53:00Z">
        <w:r w:rsidR="00C32989">
          <w:rPr>
            <w:rFonts w:ascii="Times New Roman" w:hAnsi="Times New Roman" w:cs="Times New Roman"/>
            <w:sz w:val="28"/>
            <w:szCs w:val="28"/>
          </w:rPr>
          <w:t xml:space="preserve"> </w:t>
        </w:r>
      </w:ins>
      <w:ins w:id="172" w:author="Hannum, Natalie" w:date="2022-03-23T14:54:00Z">
        <w:r w:rsidR="00C32989">
          <w:rPr>
            <w:rFonts w:ascii="Times New Roman" w:hAnsi="Times New Roman" w:cs="Times New Roman"/>
            <w:sz w:val="28"/>
            <w:szCs w:val="28"/>
          </w:rPr>
          <w:t xml:space="preserve">are </w:t>
        </w:r>
      </w:ins>
      <w:ins w:id="173" w:author="Natalie Hannum" w:date="2022-03-04T08:41:00Z">
        <w:del w:id="174" w:author="Hannum, Natalie" w:date="2022-03-23T14:54:00Z">
          <w:r w:rsidRPr="00C32989" w:rsidDel="00C32989">
            <w:rPr>
              <w:rFonts w:ascii="Times New Roman" w:hAnsi="Times New Roman" w:cs="Times New Roman"/>
              <w:sz w:val="28"/>
              <w:szCs w:val="28"/>
            </w:rPr>
            <w:delText xml:space="preserve"> to meet the deliverables of the position are </w:delText>
          </w:r>
        </w:del>
        <w:r w:rsidRPr="00C32989">
          <w:rPr>
            <w:rFonts w:ascii="Times New Roman" w:hAnsi="Times New Roman" w:cs="Times New Roman"/>
            <w:sz w:val="28"/>
            <w:szCs w:val="28"/>
          </w:rPr>
          <w:t xml:space="preserve">equal </w:t>
        </w:r>
      </w:ins>
      <w:ins w:id="175" w:author="Hannum, Natalie" w:date="2022-03-23T14:54:00Z">
        <w:r w:rsidR="00C32989">
          <w:rPr>
            <w:rFonts w:ascii="Times New Roman" w:hAnsi="Times New Roman" w:cs="Times New Roman"/>
            <w:sz w:val="28"/>
            <w:szCs w:val="28"/>
          </w:rPr>
          <w:t xml:space="preserve">or greater than that of part-time applicants.  </w:t>
        </w:r>
      </w:ins>
      <w:ins w:id="176" w:author="Natalie Hannum" w:date="2022-03-04T08:41:00Z">
        <w:del w:id="177" w:author="Hannum, Natalie" w:date="2022-03-23T14:55:00Z">
          <w:r w:rsidR="00DE4694" w:rsidRPr="00C32989" w:rsidDel="00C32989">
            <w:rPr>
              <w:rFonts w:ascii="Times New Roman" w:hAnsi="Times New Roman" w:cs="Times New Roman"/>
              <w:sz w:val="28"/>
              <w:szCs w:val="28"/>
            </w:rPr>
            <w:delText>or more to part-time</w:delText>
          </w:r>
        </w:del>
      </w:ins>
      <w:ins w:id="178" w:author="Natalie Hannum" w:date="2022-03-04T08:42:00Z">
        <w:del w:id="179" w:author="Hannum, Natalie" w:date="2022-03-23T14:55:00Z">
          <w:r w:rsidR="00DE4694" w:rsidRPr="00C32989" w:rsidDel="00C32989">
            <w:rPr>
              <w:rFonts w:ascii="Times New Roman" w:hAnsi="Times New Roman" w:cs="Times New Roman"/>
              <w:sz w:val="28"/>
              <w:szCs w:val="28"/>
            </w:rPr>
            <w:delText xml:space="preserve"> candidates.</w:delText>
          </w:r>
          <w:r w:rsidR="00DE4694" w:rsidDel="00C32989">
            <w:rPr>
              <w:rFonts w:ascii="Times New Roman" w:hAnsi="Times New Roman" w:cs="Times New Roman"/>
              <w:sz w:val="28"/>
              <w:szCs w:val="28"/>
            </w:rPr>
            <w:delText xml:space="preserve">  </w:delText>
          </w:r>
        </w:del>
      </w:ins>
    </w:p>
    <w:p w14:paraId="2800134E" w14:textId="77777777" w:rsidR="00DE4694" w:rsidDel="00C32989" w:rsidRDefault="00DE4694" w:rsidP="00FD22FF">
      <w:pPr>
        <w:pStyle w:val="BodyText"/>
        <w:spacing w:before="11"/>
        <w:rPr>
          <w:del w:id="180" w:author="Hannum, Natalie" w:date="2022-03-23T14:55:00Z"/>
          <w:rFonts w:ascii="Times New Roman" w:hAnsi="Times New Roman" w:cs="Times New Roman"/>
          <w:sz w:val="28"/>
          <w:szCs w:val="28"/>
        </w:rPr>
      </w:pPr>
    </w:p>
    <w:p w14:paraId="25F159F3" w14:textId="77777777" w:rsidR="008D528F" w:rsidRDefault="008D528F" w:rsidP="00FD22FF">
      <w:pPr>
        <w:pStyle w:val="BodyText"/>
        <w:spacing w:before="11"/>
        <w:rPr>
          <w:rFonts w:ascii="Times New Roman" w:hAnsi="Times New Roman" w:cs="Times New Roman"/>
          <w:sz w:val="28"/>
          <w:szCs w:val="28"/>
        </w:rPr>
      </w:pPr>
      <w:del w:id="181" w:author="Hannum, Natalie" w:date="2022-03-23T14:55:00Z">
        <w:r w:rsidDel="00C32989">
          <w:rPr>
            <w:rFonts w:ascii="Times New Roman" w:hAnsi="Times New Roman" w:cs="Times New Roman"/>
            <w:sz w:val="28"/>
            <w:szCs w:val="28"/>
          </w:rPr>
          <w:delText>I</w:delText>
        </w:r>
      </w:del>
      <w:ins w:id="182" w:author="Hannum, Natalie" w:date="2022-03-23T14:55:00Z">
        <w:r w:rsidR="00C32989">
          <w:rPr>
            <w:rFonts w:ascii="Times New Roman" w:hAnsi="Times New Roman" w:cs="Times New Roman"/>
            <w:sz w:val="28"/>
            <w:szCs w:val="28"/>
          </w:rPr>
          <w:t>I</w:t>
        </w:r>
      </w:ins>
      <w:r>
        <w:rPr>
          <w:rFonts w:ascii="Times New Roman" w:hAnsi="Times New Roman" w:cs="Times New Roman"/>
          <w:sz w:val="28"/>
          <w:szCs w:val="28"/>
        </w:rPr>
        <w:t>n the event that no full-time faculty apply for an open position, recruitment for part-time faculty</w:t>
      </w:r>
      <w:ins w:id="183" w:author="Hannum, Natalie" w:date="2022-03-23T14:55:00Z">
        <w:r w:rsidR="00C32989">
          <w:rPr>
            <w:rFonts w:ascii="Times New Roman" w:hAnsi="Times New Roman" w:cs="Times New Roman"/>
            <w:sz w:val="28"/>
            <w:szCs w:val="28"/>
          </w:rPr>
          <w:t xml:space="preserve"> will follow the same </w:t>
        </w:r>
      </w:ins>
      <w:del w:id="184" w:author="Hannum, Natalie" w:date="2022-03-23T14:55:00Z">
        <w:r w:rsidDel="00C32989">
          <w:rPr>
            <w:rFonts w:ascii="Times New Roman" w:hAnsi="Times New Roman" w:cs="Times New Roman"/>
            <w:sz w:val="28"/>
            <w:szCs w:val="28"/>
          </w:rPr>
          <w:delText xml:space="preserve"> could be issued using the same </w:delText>
        </w:r>
      </w:del>
      <w:r>
        <w:rPr>
          <w:rFonts w:ascii="Times New Roman" w:hAnsi="Times New Roman" w:cs="Times New Roman"/>
          <w:sz w:val="28"/>
          <w:szCs w:val="28"/>
        </w:rPr>
        <w:t>application and approval process.  The approval of part-time faculty will be in alignment with load restriction for part-time faculty.  Variances will not be approved for reassign that would exceed 67%, which is the maximum load for part-time faculty.</w:t>
      </w:r>
    </w:p>
    <w:p w14:paraId="3714851D" w14:textId="77777777" w:rsidR="00393F98" w:rsidRDefault="00393F98" w:rsidP="00FD22FF">
      <w:pPr>
        <w:pStyle w:val="BodyText"/>
        <w:spacing w:before="11"/>
        <w:rPr>
          <w:rFonts w:ascii="Times New Roman" w:hAnsi="Times New Roman" w:cs="Times New Roman"/>
          <w:sz w:val="28"/>
          <w:szCs w:val="28"/>
        </w:rPr>
      </w:pPr>
    </w:p>
    <w:p w14:paraId="2943681A" w14:textId="77777777" w:rsidR="00393F98" w:rsidRPr="00C32989" w:rsidRDefault="00393F98" w:rsidP="00FD22FF">
      <w:pPr>
        <w:pStyle w:val="BodyText"/>
        <w:spacing w:before="11"/>
        <w:rPr>
          <w:rFonts w:ascii="Times New Roman" w:hAnsi="Times New Roman" w:cs="Times New Roman"/>
          <w:b/>
          <w:sz w:val="28"/>
          <w:szCs w:val="28"/>
          <w:rPrChange w:id="185" w:author="Hannum, Natalie" w:date="2022-03-23T14:56:00Z">
            <w:rPr>
              <w:rFonts w:ascii="Times New Roman" w:hAnsi="Times New Roman" w:cs="Times New Roman"/>
              <w:sz w:val="28"/>
              <w:szCs w:val="28"/>
              <w:highlight w:val="yellow"/>
            </w:rPr>
          </w:rPrChange>
        </w:rPr>
      </w:pPr>
      <w:r w:rsidRPr="00C32989">
        <w:rPr>
          <w:rFonts w:ascii="Times New Roman" w:hAnsi="Times New Roman" w:cs="Times New Roman"/>
          <w:b/>
          <w:sz w:val="28"/>
          <w:szCs w:val="28"/>
          <w:rPrChange w:id="186" w:author="Hannum, Natalie" w:date="2022-03-23T14:56:00Z">
            <w:rPr>
              <w:rFonts w:ascii="Times New Roman" w:hAnsi="Times New Roman" w:cs="Times New Roman"/>
              <w:sz w:val="28"/>
              <w:szCs w:val="28"/>
              <w:highlight w:val="yellow"/>
            </w:rPr>
          </w:rPrChange>
        </w:rPr>
        <w:t>Contractual and non-contractual reassign:</w:t>
      </w:r>
    </w:p>
    <w:p w14:paraId="19FD7AA0" w14:textId="77777777" w:rsidR="00DE4694" w:rsidDel="00DE4694" w:rsidRDefault="00BB1B56">
      <w:pPr>
        <w:pStyle w:val="BodyText"/>
        <w:spacing w:before="11"/>
        <w:rPr>
          <w:del w:id="187" w:author="Natalie Hannum" w:date="2022-03-04T08:45:00Z"/>
          <w:rFonts w:ascii="Times New Roman" w:hAnsi="Times New Roman" w:cs="Times New Roman"/>
          <w:sz w:val="28"/>
          <w:szCs w:val="28"/>
        </w:rPr>
      </w:pPr>
      <w:ins w:id="188" w:author="Natalie Hannum" w:date="2022-03-04T08:46:00Z">
        <w:r w:rsidRPr="00C32989">
          <w:rPr>
            <w:rFonts w:ascii="Times New Roman" w:hAnsi="Times New Roman" w:cs="Times New Roman"/>
            <w:sz w:val="28"/>
            <w:szCs w:val="28"/>
          </w:rPr>
          <w:t>To ensure all faculty have opportunities and the college has well-rounded leadership</w:t>
        </w:r>
      </w:ins>
      <w:ins w:id="189" w:author="Natalie Hannum" w:date="2022-03-04T08:47:00Z">
        <w:r w:rsidRPr="00C32989">
          <w:rPr>
            <w:rFonts w:ascii="Times New Roman" w:hAnsi="Times New Roman" w:cs="Times New Roman"/>
            <w:sz w:val="28"/>
            <w:szCs w:val="28"/>
          </w:rPr>
          <w:t>, f</w:t>
        </w:r>
      </w:ins>
      <w:del w:id="190" w:author="Natalie Hannum" w:date="2022-03-04T08:47:00Z">
        <w:r w:rsidR="00393F98" w:rsidRPr="00C32989" w:rsidDel="00BB1B56">
          <w:rPr>
            <w:rFonts w:ascii="Times New Roman" w:hAnsi="Times New Roman" w:cs="Times New Roman"/>
            <w:sz w:val="28"/>
            <w:szCs w:val="28"/>
            <w:rPrChange w:id="191" w:author="Hannum, Natalie" w:date="2022-03-23T14:52:00Z">
              <w:rPr>
                <w:rFonts w:ascii="Times New Roman" w:hAnsi="Times New Roman" w:cs="Times New Roman"/>
                <w:sz w:val="28"/>
                <w:szCs w:val="28"/>
                <w:highlight w:val="yellow"/>
              </w:rPr>
            </w:rPrChange>
          </w:rPr>
          <w:delText>F</w:delText>
        </w:r>
      </w:del>
      <w:r w:rsidR="00393F98" w:rsidRPr="00C32989">
        <w:rPr>
          <w:rFonts w:ascii="Times New Roman" w:hAnsi="Times New Roman" w:cs="Times New Roman"/>
          <w:sz w:val="28"/>
          <w:szCs w:val="28"/>
          <w:rPrChange w:id="192" w:author="Hannum, Natalie" w:date="2022-03-23T14:52:00Z">
            <w:rPr>
              <w:rFonts w:ascii="Times New Roman" w:hAnsi="Times New Roman" w:cs="Times New Roman"/>
              <w:sz w:val="28"/>
              <w:szCs w:val="28"/>
              <w:highlight w:val="yellow"/>
            </w:rPr>
          </w:rPrChange>
        </w:rPr>
        <w:t xml:space="preserve">aculty members may hold </w:t>
      </w:r>
      <w:ins w:id="193" w:author="Natalie Hannum" w:date="2022-03-04T08:47:00Z">
        <w:r w:rsidRPr="00C32989">
          <w:rPr>
            <w:rFonts w:ascii="Times New Roman" w:hAnsi="Times New Roman" w:cs="Times New Roman"/>
            <w:sz w:val="28"/>
            <w:szCs w:val="28"/>
            <w:rPrChange w:id="194" w:author="Hannum, Natalie" w:date="2022-03-23T14:52:00Z">
              <w:rPr>
                <w:rFonts w:ascii="Times New Roman" w:hAnsi="Times New Roman" w:cs="Times New Roman"/>
                <w:sz w:val="28"/>
                <w:szCs w:val="28"/>
                <w:highlight w:val="yellow"/>
              </w:rPr>
            </w:rPrChange>
          </w:rPr>
          <w:t xml:space="preserve">a maximum of two </w:t>
        </w:r>
      </w:ins>
      <w:del w:id="195" w:author="Natalie Hannum" w:date="2022-03-04T08:47:00Z">
        <w:r w:rsidR="00393F98" w:rsidRPr="00C32989" w:rsidDel="00BB1B56">
          <w:rPr>
            <w:rFonts w:ascii="Times New Roman" w:hAnsi="Times New Roman" w:cs="Times New Roman"/>
            <w:sz w:val="28"/>
            <w:szCs w:val="28"/>
            <w:rPrChange w:id="196" w:author="Hannum, Natalie" w:date="2022-03-23T14:52:00Z">
              <w:rPr>
                <w:rFonts w:ascii="Times New Roman" w:hAnsi="Times New Roman" w:cs="Times New Roman"/>
                <w:sz w:val="28"/>
                <w:szCs w:val="28"/>
                <w:highlight w:val="yellow"/>
              </w:rPr>
            </w:rPrChange>
          </w:rPr>
          <w:delText>multiple</w:delText>
        </w:r>
      </w:del>
      <w:ins w:id="197" w:author="Natalie Hannum" w:date="2022-03-04T08:47:00Z">
        <w:r w:rsidRPr="00C32989">
          <w:rPr>
            <w:rFonts w:ascii="Times New Roman" w:hAnsi="Times New Roman" w:cs="Times New Roman"/>
            <w:sz w:val="28"/>
            <w:szCs w:val="28"/>
            <w:rPrChange w:id="198" w:author="Hannum, Natalie" w:date="2022-03-23T14:52:00Z">
              <w:rPr>
                <w:rFonts w:ascii="Times New Roman" w:hAnsi="Times New Roman" w:cs="Times New Roman"/>
                <w:sz w:val="28"/>
                <w:szCs w:val="28"/>
                <w:highlight w:val="yellow"/>
              </w:rPr>
            </w:rPrChange>
          </w:rPr>
          <w:t>reassign</w:t>
        </w:r>
      </w:ins>
      <w:r w:rsidR="00393F98" w:rsidRPr="00C32989">
        <w:rPr>
          <w:rFonts w:ascii="Times New Roman" w:hAnsi="Times New Roman" w:cs="Times New Roman"/>
          <w:sz w:val="28"/>
          <w:szCs w:val="28"/>
          <w:rPrChange w:id="199" w:author="Hannum, Natalie" w:date="2022-03-23T14:52:00Z">
            <w:rPr>
              <w:rFonts w:ascii="Times New Roman" w:hAnsi="Times New Roman" w:cs="Times New Roman"/>
              <w:sz w:val="28"/>
              <w:szCs w:val="28"/>
              <w:highlight w:val="yellow"/>
            </w:rPr>
          </w:rPrChange>
        </w:rPr>
        <w:t xml:space="preserve"> positions</w:t>
      </w:r>
      <w:ins w:id="200" w:author="Natalie Hannum" w:date="2022-03-04T08:47:00Z">
        <w:r w:rsidRPr="00C32989">
          <w:rPr>
            <w:rFonts w:ascii="Times New Roman" w:hAnsi="Times New Roman" w:cs="Times New Roman"/>
            <w:sz w:val="28"/>
            <w:szCs w:val="28"/>
            <w:rPrChange w:id="201" w:author="Hannum, Natalie" w:date="2022-03-23T14:52:00Z">
              <w:rPr>
                <w:rFonts w:ascii="Times New Roman" w:hAnsi="Times New Roman" w:cs="Times New Roman"/>
                <w:sz w:val="28"/>
                <w:szCs w:val="28"/>
                <w:highlight w:val="yellow"/>
              </w:rPr>
            </w:rPrChange>
          </w:rPr>
          <w:t xml:space="preserve">, with the maximum </w:t>
        </w:r>
      </w:ins>
      <w:del w:id="202" w:author="Natalie Hannum" w:date="2022-03-04T08:47:00Z">
        <w:r w:rsidR="00393F98" w:rsidRPr="00C32989" w:rsidDel="00BB1B56">
          <w:rPr>
            <w:rFonts w:ascii="Times New Roman" w:hAnsi="Times New Roman" w:cs="Times New Roman"/>
            <w:sz w:val="28"/>
            <w:szCs w:val="28"/>
            <w:rPrChange w:id="203" w:author="Hannum, Natalie" w:date="2022-03-23T14:52:00Z">
              <w:rPr>
                <w:rFonts w:ascii="Times New Roman" w:hAnsi="Times New Roman" w:cs="Times New Roman"/>
                <w:sz w:val="28"/>
                <w:szCs w:val="28"/>
                <w:highlight w:val="yellow"/>
              </w:rPr>
            </w:rPrChange>
          </w:rPr>
          <w:delText xml:space="preserve"> of reassign, but the total re</w:delText>
        </w:r>
      </w:del>
      <w:del w:id="204" w:author="Natalie Hannum" w:date="2022-03-04T08:48:00Z">
        <w:r w:rsidR="00393F98" w:rsidRPr="00C32989" w:rsidDel="00BB1B56">
          <w:rPr>
            <w:rFonts w:ascii="Times New Roman" w:hAnsi="Times New Roman" w:cs="Times New Roman"/>
            <w:sz w:val="28"/>
            <w:szCs w:val="28"/>
            <w:rPrChange w:id="205" w:author="Hannum, Natalie" w:date="2022-03-23T14:52:00Z">
              <w:rPr>
                <w:rFonts w:ascii="Times New Roman" w:hAnsi="Times New Roman" w:cs="Times New Roman"/>
                <w:sz w:val="28"/>
                <w:szCs w:val="28"/>
                <w:highlight w:val="yellow"/>
              </w:rPr>
            </w:rPrChange>
          </w:rPr>
          <w:delText xml:space="preserve">assign time for </w:delText>
        </w:r>
      </w:del>
      <w:ins w:id="206" w:author="Natalie Hannum" w:date="2022-03-04T08:48:00Z">
        <w:r w:rsidRPr="00C32989">
          <w:rPr>
            <w:rFonts w:ascii="Times New Roman" w:hAnsi="Times New Roman" w:cs="Times New Roman"/>
            <w:sz w:val="28"/>
            <w:szCs w:val="28"/>
            <w:rPrChange w:id="207" w:author="Hannum, Natalie" w:date="2022-03-23T14:52:00Z">
              <w:rPr>
                <w:rFonts w:ascii="Times New Roman" w:hAnsi="Times New Roman" w:cs="Times New Roman"/>
                <w:sz w:val="28"/>
                <w:szCs w:val="28"/>
                <w:highlight w:val="yellow"/>
              </w:rPr>
            </w:rPrChange>
          </w:rPr>
          <w:t xml:space="preserve">per </w:t>
        </w:r>
      </w:ins>
      <w:del w:id="208" w:author="Natalie Hannum" w:date="2022-03-04T08:48:00Z">
        <w:r w:rsidR="00393F98" w:rsidRPr="00C32989" w:rsidDel="00BB1B56">
          <w:rPr>
            <w:rFonts w:ascii="Times New Roman" w:hAnsi="Times New Roman" w:cs="Times New Roman"/>
            <w:sz w:val="28"/>
            <w:szCs w:val="28"/>
            <w:rPrChange w:id="209" w:author="Hannum, Natalie" w:date="2022-03-23T14:52:00Z">
              <w:rPr>
                <w:rFonts w:ascii="Times New Roman" w:hAnsi="Times New Roman" w:cs="Times New Roman"/>
                <w:sz w:val="28"/>
                <w:szCs w:val="28"/>
                <w:highlight w:val="yellow"/>
              </w:rPr>
            </w:rPrChange>
          </w:rPr>
          <w:delText xml:space="preserve">an </w:delText>
        </w:r>
      </w:del>
      <w:r w:rsidR="00393F98" w:rsidRPr="00C32989">
        <w:rPr>
          <w:rFonts w:ascii="Times New Roman" w:hAnsi="Times New Roman" w:cs="Times New Roman"/>
          <w:sz w:val="28"/>
          <w:szCs w:val="28"/>
          <w:rPrChange w:id="210" w:author="Hannum, Natalie" w:date="2022-03-23T14:52:00Z">
            <w:rPr>
              <w:rFonts w:ascii="Times New Roman" w:hAnsi="Times New Roman" w:cs="Times New Roman"/>
              <w:sz w:val="28"/>
              <w:szCs w:val="28"/>
              <w:highlight w:val="yellow"/>
            </w:rPr>
          </w:rPrChange>
        </w:rPr>
        <w:t xml:space="preserve">individual </w:t>
      </w:r>
      <w:ins w:id="211" w:author="Natalie Hannum" w:date="2022-03-04T08:48:00Z">
        <w:r w:rsidRPr="00C32989">
          <w:rPr>
            <w:rFonts w:ascii="Times New Roman" w:hAnsi="Times New Roman" w:cs="Times New Roman"/>
            <w:sz w:val="28"/>
            <w:szCs w:val="28"/>
            <w:rPrChange w:id="212" w:author="Hannum, Natalie" w:date="2022-03-23T14:52:00Z">
              <w:rPr>
                <w:rFonts w:ascii="Times New Roman" w:hAnsi="Times New Roman" w:cs="Times New Roman"/>
                <w:sz w:val="28"/>
                <w:szCs w:val="28"/>
                <w:highlight w:val="yellow"/>
              </w:rPr>
            </w:rPrChange>
          </w:rPr>
          <w:t>to</w:t>
        </w:r>
      </w:ins>
      <w:del w:id="213" w:author="Natalie Hannum" w:date="2022-03-04T08:48:00Z">
        <w:r w:rsidR="00393F98" w:rsidRPr="00C32989" w:rsidDel="00BB1B56">
          <w:rPr>
            <w:rFonts w:ascii="Times New Roman" w:hAnsi="Times New Roman" w:cs="Times New Roman"/>
            <w:sz w:val="28"/>
            <w:szCs w:val="28"/>
            <w:rPrChange w:id="214" w:author="Hannum, Natalie" w:date="2022-03-23T14:52:00Z">
              <w:rPr>
                <w:rFonts w:ascii="Times New Roman" w:hAnsi="Times New Roman" w:cs="Times New Roman"/>
                <w:sz w:val="28"/>
                <w:szCs w:val="28"/>
                <w:highlight w:val="yellow"/>
              </w:rPr>
            </w:rPrChange>
          </w:rPr>
          <w:delText>may</w:delText>
        </w:r>
      </w:del>
      <w:r w:rsidR="00393F98" w:rsidRPr="00C32989">
        <w:rPr>
          <w:rFonts w:ascii="Times New Roman" w:hAnsi="Times New Roman" w:cs="Times New Roman"/>
          <w:sz w:val="28"/>
          <w:szCs w:val="28"/>
          <w:rPrChange w:id="215" w:author="Hannum, Natalie" w:date="2022-03-23T14:52:00Z">
            <w:rPr>
              <w:rFonts w:ascii="Times New Roman" w:hAnsi="Times New Roman" w:cs="Times New Roman"/>
              <w:sz w:val="28"/>
              <w:szCs w:val="28"/>
              <w:highlight w:val="yellow"/>
            </w:rPr>
          </w:rPrChange>
        </w:rPr>
        <w:t xml:space="preserve"> not exceed 50%</w:t>
      </w:r>
      <w:ins w:id="216" w:author="Natalie Hannum" w:date="2022-03-04T08:48:00Z">
        <w:r w:rsidRPr="00C32989">
          <w:rPr>
            <w:rFonts w:ascii="Times New Roman" w:hAnsi="Times New Roman" w:cs="Times New Roman"/>
            <w:sz w:val="28"/>
            <w:szCs w:val="28"/>
            <w:rPrChange w:id="217" w:author="Hannum, Natalie" w:date="2022-03-23T14:52:00Z">
              <w:rPr>
                <w:rFonts w:ascii="Times New Roman" w:hAnsi="Times New Roman" w:cs="Times New Roman"/>
                <w:sz w:val="28"/>
                <w:szCs w:val="28"/>
                <w:highlight w:val="yellow"/>
              </w:rPr>
            </w:rPrChange>
          </w:rPr>
          <w:t>, u</w:t>
        </w:r>
      </w:ins>
      <w:del w:id="218" w:author="Natalie Hannum" w:date="2022-03-04T08:48:00Z">
        <w:r w:rsidR="00393F98" w:rsidRPr="00C32989" w:rsidDel="00BB1B56">
          <w:rPr>
            <w:rFonts w:ascii="Times New Roman" w:hAnsi="Times New Roman" w:cs="Times New Roman"/>
            <w:sz w:val="28"/>
            <w:szCs w:val="28"/>
            <w:rPrChange w:id="219" w:author="Hannum, Natalie" w:date="2022-03-23T14:52:00Z">
              <w:rPr>
                <w:rFonts w:ascii="Times New Roman" w:hAnsi="Times New Roman" w:cs="Times New Roman"/>
                <w:sz w:val="28"/>
                <w:szCs w:val="28"/>
                <w:highlight w:val="yellow"/>
              </w:rPr>
            </w:rPrChange>
          </w:rPr>
          <w:delText xml:space="preserve"> total reassign for all </w:delText>
        </w:r>
      </w:del>
      <w:del w:id="220" w:author="Franco, Dennis" w:date="2022-02-26T14:46:00Z">
        <w:r w:rsidR="00393F98" w:rsidRPr="00C32989" w:rsidDel="00CF1462">
          <w:rPr>
            <w:rFonts w:ascii="Times New Roman" w:hAnsi="Times New Roman" w:cs="Times New Roman"/>
            <w:sz w:val="28"/>
            <w:szCs w:val="28"/>
            <w:rPrChange w:id="221" w:author="Hannum, Natalie" w:date="2022-03-23T14:52:00Z">
              <w:rPr>
                <w:rFonts w:ascii="Times New Roman" w:hAnsi="Times New Roman" w:cs="Times New Roman"/>
                <w:sz w:val="28"/>
                <w:szCs w:val="28"/>
                <w:highlight w:val="yellow"/>
              </w:rPr>
            </w:rPrChange>
          </w:rPr>
          <w:delText>positons</w:delText>
        </w:r>
      </w:del>
      <w:ins w:id="222" w:author="Franco, Dennis" w:date="2022-02-26T14:46:00Z">
        <w:del w:id="223" w:author="Natalie Hannum" w:date="2022-03-04T08:48:00Z">
          <w:r w:rsidR="00CF1462" w:rsidRPr="00C32989" w:rsidDel="00BB1B56">
            <w:rPr>
              <w:rFonts w:ascii="Times New Roman" w:hAnsi="Times New Roman" w:cs="Times New Roman"/>
              <w:sz w:val="28"/>
              <w:szCs w:val="28"/>
              <w:rPrChange w:id="224" w:author="Hannum, Natalie" w:date="2022-03-23T14:52:00Z">
                <w:rPr>
                  <w:rFonts w:ascii="Times New Roman" w:hAnsi="Times New Roman" w:cs="Times New Roman"/>
                  <w:sz w:val="28"/>
                  <w:szCs w:val="28"/>
                  <w:highlight w:val="yellow"/>
                </w:rPr>
              </w:rPrChange>
            </w:rPr>
            <w:delText>positions</w:delText>
          </w:r>
        </w:del>
      </w:ins>
      <w:del w:id="225" w:author="Natalie Hannum" w:date="2022-03-04T08:48:00Z">
        <w:r w:rsidR="00393F98" w:rsidRPr="00C32989" w:rsidDel="00BB1B56">
          <w:rPr>
            <w:rFonts w:ascii="Times New Roman" w:hAnsi="Times New Roman" w:cs="Times New Roman"/>
            <w:sz w:val="28"/>
            <w:szCs w:val="28"/>
            <w:rPrChange w:id="226" w:author="Hannum, Natalie" w:date="2022-03-23T14:52:00Z">
              <w:rPr>
                <w:rFonts w:ascii="Times New Roman" w:hAnsi="Times New Roman" w:cs="Times New Roman"/>
                <w:sz w:val="28"/>
                <w:szCs w:val="28"/>
                <w:highlight w:val="yellow"/>
              </w:rPr>
            </w:rPrChange>
          </w:rPr>
          <w:delText>.</w:delText>
        </w:r>
      </w:del>
      <w:del w:id="227" w:author="Natalie Hannum" w:date="2022-03-04T08:46:00Z">
        <w:r w:rsidR="00393F98" w:rsidRPr="00C32989" w:rsidDel="00DE4694">
          <w:rPr>
            <w:rFonts w:ascii="Times New Roman" w:hAnsi="Times New Roman" w:cs="Times New Roman"/>
            <w:sz w:val="28"/>
            <w:szCs w:val="28"/>
            <w:rPrChange w:id="228" w:author="Hannum, Natalie" w:date="2022-03-23T14:52:00Z">
              <w:rPr>
                <w:rFonts w:ascii="Times New Roman" w:hAnsi="Times New Roman" w:cs="Times New Roman"/>
                <w:sz w:val="28"/>
                <w:szCs w:val="28"/>
                <w:highlight w:val="yellow"/>
              </w:rPr>
            </w:rPrChange>
          </w:rPr>
          <w:delText xml:space="preserve">   </w:delText>
        </w:r>
        <w:commentRangeStart w:id="229"/>
        <w:r w:rsidR="00393F98" w:rsidRPr="00C32989" w:rsidDel="00DE4694">
          <w:rPr>
            <w:rFonts w:ascii="Times New Roman" w:hAnsi="Times New Roman" w:cs="Times New Roman"/>
            <w:sz w:val="28"/>
            <w:szCs w:val="28"/>
            <w:rPrChange w:id="230" w:author="Hannum, Natalie" w:date="2022-03-23T14:52:00Z">
              <w:rPr>
                <w:rFonts w:ascii="Times New Roman" w:hAnsi="Times New Roman" w:cs="Times New Roman"/>
                <w:sz w:val="28"/>
                <w:szCs w:val="28"/>
                <w:highlight w:val="yellow"/>
              </w:rPr>
            </w:rPrChange>
          </w:rPr>
          <w:delText>a maximum reassign</w:delText>
        </w:r>
        <w:commentRangeEnd w:id="229"/>
        <w:r w:rsidR="00CF1462" w:rsidRPr="00C32989" w:rsidDel="00DE4694">
          <w:rPr>
            <w:rStyle w:val="CommentReference"/>
          </w:rPr>
          <w:commentReference w:id="229"/>
        </w:r>
      </w:del>
      <w:ins w:id="231" w:author="Natalie Hannum" w:date="2022-03-04T08:44:00Z">
        <w:r w:rsidR="00DE4694" w:rsidRPr="00C32989">
          <w:rPr>
            <w:rFonts w:ascii="Times New Roman" w:hAnsi="Times New Roman" w:cs="Times New Roman"/>
            <w:sz w:val="28"/>
            <w:szCs w:val="28"/>
          </w:rPr>
          <w:t xml:space="preserve">nless an individual position exceeds the </w:t>
        </w:r>
      </w:ins>
      <w:ins w:id="232" w:author="Natalie Hannum" w:date="2022-03-04T08:48:00Z">
        <w:r w:rsidRPr="00C32989">
          <w:rPr>
            <w:rFonts w:ascii="Times New Roman" w:hAnsi="Times New Roman" w:cs="Times New Roman"/>
            <w:sz w:val="28"/>
            <w:szCs w:val="28"/>
          </w:rPr>
          <w:t>5</w:t>
        </w:r>
      </w:ins>
      <w:ins w:id="233" w:author="Natalie Hannum" w:date="2022-03-04T08:44:00Z">
        <w:r w:rsidR="00DE4694" w:rsidRPr="00C32989">
          <w:rPr>
            <w:rFonts w:ascii="Times New Roman" w:hAnsi="Times New Roman" w:cs="Times New Roman"/>
            <w:sz w:val="28"/>
            <w:szCs w:val="28"/>
          </w:rPr>
          <w:t>0%</w:t>
        </w:r>
      </w:ins>
      <w:ins w:id="234" w:author="Hannum, Natalie" w:date="2022-03-23T14:56:00Z">
        <w:r w:rsidR="00C32989">
          <w:rPr>
            <w:rFonts w:ascii="Times New Roman" w:hAnsi="Times New Roman" w:cs="Times New Roman"/>
            <w:sz w:val="28"/>
            <w:szCs w:val="28"/>
          </w:rPr>
          <w:t xml:space="preserve"> threshold </w:t>
        </w:r>
      </w:ins>
      <w:ins w:id="235" w:author="Natalie Hannum" w:date="2022-03-04T08:44:00Z">
        <w:del w:id="236" w:author="Hannum, Natalie" w:date="2022-03-23T14:56:00Z">
          <w:r w:rsidR="00DE4694" w:rsidRPr="00C32989" w:rsidDel="00C32989">
            <w:rPr>
              <w:rFonts w:ascii="Times New Roman" w:hAnsi="Times New Roman" w:cs="Times New Roman"/>
              <w:sz w:val="28"/>
              <w:szCs w:val="28"/>
            </w:rPr>
            <w:delText>.</w:delText>
          </w:r>
        </w:del>
      </w:ins>
      <w:ins w:id="237" w:author="Natalie Hannum" w:date="2022-03-04T08:48:00Z">
        <w:del w:id="238" w:author="Hannum, Natalie" w:date="2022-03-23T14:56:00Z">
          <w:r w:rsidRPr="00C32989" w:rsidDel="00C32989">
            <w:rPr>
              <w:rFonts w:ascii="Times New Roman" w:hAnsi="Times New Roman" w:cs="Times New Roman"/>
              <w:sz w:val="28"/>
              <w:szCs w:val="28"/>
            </w:rPr>
            <w:delText xml:space="preserve"> R</w:delText>
          </w:r>
        </w:del>
      </w:ins>
      <w:ins w:id="239" w:author="Natalie Hannum" w:date="2022-03-04T08:49:00Z">
        <w:del w:id="240" w:author="Hannum, Natalie" w:date="2022-03-23T14:56:00Z">
          <w:r w:rsidRPr="00C32989" w:rsidDel="00C32989">
            <w:rPr>
              <w:rFonts w:ascii="Times New Roman" w:hAnsi="Times New Roman" w:cs="Times New Roman"/>
              <w:sz w:val="28"/>
              <w:szCs w:val="28"/>
            </w:rPr>
            <w:delText xml:space="preserve">eassign </w:delText>
          </w:r>
        </w:del>
        <w:r w:rsidRPr="00C32989">
          <w:rPr>
            <w:rFonts w:ascii="Times New Roman" w:hAnsi="Times New Roman" w:cs="Times New Roman"/>
            <w:sz w:val="28"/>
            <w:szCs w:val="28"/>
          </w:rPr>
          <w:t>(ex: Honors, Distance Education, etc.)</w:t>
        </w:r>
      </w:ins>
      <w:ins w:id="241" w:author="Hannum, Natalie" w:date="2022-03-23T14:56:00Z">
        <w:r w:rsidR="00C32989">
          <w:rPr>
            <w:rFonts w:ascii="Times New Roman" w:hAnsi="Times New Roman" w:cs="Times New Roman"/>
            <w:sz w:val="28"/>
            <w:szCs w:val="28"/>
          </w:rPr>
          <w:t>.</w:t>
        </w:r>
      </w:ins>
      <w:ins w:id="242" w:author="Natalie Hannum" w:date="2022-03-04T08:44:00Z">
        <w:r w:rsidR="00DE4694" w:rsidRPr="00C32989">
          <w:rPr>
            <w:rFonts w:ascii="Times New Roman" w:hAnsi="Times New Roman" w:cs="Times New Roman"/>
            <w:sz w:val="28"/>
            <w:szCs w:val="28"/>
          </w:rPr>
          <w:t xml:space="preserve"> </w:t>
        </w:r>
      </w:ins>
      <w:ins w:id="243" w:author="Natalie Hannum" w:date="2022-03-04T08:42:00Z">
        <w:r w:rsidR="00DE4694" w:rsidRPr="00C32989">
          <w:rPr>
            <w:rFonts w:ascii="Times New Roman" w:hAnsi="Times New Roman" w:cs="Times New Roman"/>
            <w:sz w:val="28"/>
            <w:szCs w:val="28"/>
          </w:rPr>
          <w:t>The college President has final a</w:t>
        </w:r>
      </w:ins>
      <w:ins w:id="244" w:author="Natalie Hannum" w:date="2022-03-04T08:45:00Z">
        <w:r w:rsidR="00DE4694" w:rsidRPr="00C32989">
          <w:rPr>
            <w:rFonts w:ascii="Times New Roman" w:hAnsi="Times New Roman" w:cs="Times New Roman"/>
            <w:sz w:val="28"/>
            <w:szCs w:val="28"/>
          </w:rPr>
          <w:t>ppro</w:t>
        </w:r>
      </w:ins>
      <w:ins w:id="245" w:author="Natalie Hannum" w:date="2022-03-04T08:46:00Z">
        <w:r w:rsidR="00DE4694" w:rsidRPr="00C32989">
          <w:rPr>
            <w:rFonts w:ascii="Times New Roman" w:hAnsi="Times New Roman" w:cs="Times New Roman"/>
            <w:sz w:val="28"/>
            <w:szCs w:val="28"/>
          </w:rPr>
          <w:t>val</w:t>
        </w:r>
      </w:ins>
      <w:ins w:id="246" w:author="Natalie Hannum" w:date="2022-03-04T08:49:00Z">
        <w:r w:rsidRPr="00C32989">
          <w:rPr>
            <w:rFonts w:ascii="Times New Roman" w:hAnsi="Times New Roman" w:cs="Times New Roman"/>
            <w:sz w:val="28"/>
            <w:szCs w:val="28"/>
          </w:rPr>
          <w:t xml:space="preserve"> of all reassign and will evaluate and grant approval on skills of the applicant and bal</w:t>
        </w:r>
      </w:ins>
      <w:ins w:id="247" w:author="Natalie Hannum" w:date="2022-03-04T08:50:00Z">
        <w:r w:rsidRPr="00C32989">
          <w:rPr>
            <w:rFonts w:ascii="Times New Roman" w:hAnsi="Times New Roman" w:cs="Times New Roman"/>
            <w:sz w:val="28"/>
            <w:szCs w:val="28"/>
          </w:rPr>
          <w:t>ance for the college.</w:t>
        </w:r>
        <w:r>
          <w:rPr>
            <w:rFonts w:ascii="Times New Roman" w:hAnsi="Times New Roman" w:cs="Times New Roman"/>
            <w:sz w:val="28"/>
            <w:szCs w:val="28"/>
          </w:rPr>
          <w:t xml:space="preserve">  </w:t>
        </w:r>
      </w:ins>
      <w:ins w:id="248" w:author="Natalie Hannum" w:date="2022-03-04T08:46:00Z">
        <w:r w:rsidR="00DE4694">
          <w:rPr>
            <w:rFonts w:ascii="Times New Roman" w:hAnsi="Times New Roman" w:cs="Times New Roman"/>
            <w:sz w:val="28"/>
            <w:szCs w:val="28"/>
          </w:rPr>
          <w:t xml:space="preserve"> </w:t>
        </w:r>
      </w:ins>
    </w:p>
    <w:p w14:paraId="2C56030D" w14:textId="77777777" w:rsidR="00FD22FF" w:rsidRDefault="00FD22FF" w:rsidP="00BB1B56">
      <w:pPr>
        <w:pStyle w:val="BodyText"/>
        <w:spacing w:before="11"/>
        <w:rPr>
          <w:ins w:id="249" w:author="Natalie Hannum" w:date="2022-03-04T08:45:00Z"/>
          <w:rFonts w:ascii="Times New Roman" w:hAnsi="Times New Roman" w:cs="Times New Roman"/>
          <w:sz w:val="28"/>
          <w:szCs w:val="28"/>
        </w:rPr>
      </w:pPr>
    </w:p>
    <w:p w14:paraId="7ABFC2AA" w14:textId="77777777" w:rsidR="00DE4694" w:rsidRDefault="00DE4694" w:rsidP="00FD22FF">
      <w:pPr>
        <w:pStyle w:val="BodyText"/>
        <w:spacing w:before="11"/>
        <w:rPr>
          <w:rFonts w:ascii="Times New Roman" w:hAnsi="Times New Roman" w:cs="Times New Roman"/>
          <w:sz w:val="28"/>
          <w:szCs w:val="28"/>
        </w:rPr>
      </w:pPr>
    </w:p>
    <w:p w14:paraId="299BF5C3" w14:textId="77777777" w:rsidR="00FD22FF" w:rsidRPr="00DE4694" w:rsidRDefault="00B36E44" w:rsidP="00FD22FF">
      <w:pPr>
        <w:pStyle w:val="BodyText"/>
        <w:spacing w:before="11"/>
        <w:rPr>
          <w:rFonts w:ascii="Times New Roman" w:hAnsi="Times New Roman" w:cs="Times New Roman"/>
          <w:b/>
          <w:bCs/>
          <w:sz w:val="28"/>
          <w:szCs w:val="28"/>
          <w:rPrChange w:id="250" w:author="Natalie Hannum" w:date="2022-03-04T08:45:00Z">
            <w:rPr>
              <w:rFonts w:ascii="Times New Roman" w:hAnsi="Times New Roman" w:cs="Times New Roman"/>
              <w:sz w:val="28"/>
              <w:szCs w:val="28"/>
            </w:rPr>
          </w:rPrChange>
        </w:rPr>
      </w:pPr>
      <w:r w:rsidRPr="00DE4694">
        <w:rPr>
          <w:rFonts w:ascii="Times New Roman" w:hAnsi="Times New Roman" w:cs="Times New Roman"/>
          <w:b/>
          <w:bCs/>
          <w:sz w:val="28"/>
          <w:szCs w:val="28"/>
          <w:rPrChange w:id="251" w:author="Natalie Hannum" w:date="2022-03-04T08:45:00Z">
            <w:rPr>
              <w:rFonts w:ascii="Times New Roman" w:hAnsi="Times New Roman" w:cs="Times New Roman"/>
              <w:sz w:val="28"/>
              <w:szCs w:val="28"/>
            </w:rPr>
          </w:rPrChange>
        </w:rPr>
        <w:t xml:space="preserve">Performance Expectations: </w:t>
      </w:r>
    </w:p>
    <w:p w14:paraId="5F2FF302" w14:textId="77777777" w:rsidR="00B36E44" w:rsidRDefault="00B36E44" w:rsidP="00FD22FF">
      <w:pPr>
        <w:pStyle w:val="BodyText"/>
        <w:spacing w:before="11"/>
        <w:rPr>
          <w:rFonts w:ascii="Times New Roman" w:hAnsi="Times New Roman" w:cs="Times New Roman"/>
          <w:sz w:val="28"/>
          <w:szCs w:val="28"/>
        </w:rPr>
      </w:pPr>
    </w:p>
    <w:p w14:paraId="4D8A8445" w14:textId="77777777" w:rsidR="00FD22FF" w:rsidRDefault="00B36E44" w:rsidP="00FD22FF">
      <w:pPr>
        <w:pStyle w:val="BodyText"/>
        <w:spacing w:before="11"/>
        <w:rPr>
          <w:rFonts w:ascii="Times New Roman" w:hAnsi="Times New Roman" w:cs="Times New Roman"/>
          <w:sz w:val="28"/>
          <w:szCs w:val="28"/>
        </w:rPr>
      </w:pPr>
      <w:r>
        <w:rPr>
          <w:rFonts w:ascii="Times New Roman" w:hAnsi="Times New Roman" w:cs="Times New Roman"/>
          <w:sz w:val="28"/>
          <w:szCs w:val="28"/>
        </w:rPr>
        <w:t>Faculty</w:t>
      </w:r>
      <w:r w:rsidR="00FD22FF">
        <w:rPr>
          <w:rFonts w:ascii="Times New Roman" w:hAnsi="Times New Roman" w:cs="Times New Roman"/>
          <w:sz w:val="28"/>
          <w:szCs w:val="28"/>
        </w:rPr>
        <w:t xml:space="preserve"> accepting reassign time will record their hours on a time and effort</w:t>
      </w:r>
      <w:r>
        <w:rPr>
          <w:rFonts w:ascii="Times New Roman" w:hAnsi="Times New Roman" w:cs="Times New Roman"/>
          <w:sz w:val="28"/>
          <w:szCs w:val="28"/>
        </w:rPr>
        <w:t xml:space="preserve"> form and </w:t>
      </w:r>
      <w:r w:rsidR="00FD22FF">
        <w:rPr>
          <w:rFonts w:ascii="Times New Roman" w:hAnsi="Times New Roman" w:cs="Times New Roman"/>
          <w:sz w:val="28"/>
          <w:szCs w:val="28"/>
        </w:rPr>
        <w:t>will meet regularly with their assig</w:t>
      </w:r>
      <w:r w:rsidR="008D528F">
        <w:rPr>
          <w:rFonts w:ascii="Times New Roman" w:hAnsi="Times New Roman" w:cs="Times New Roman"/>
          <w:sz w:val="28"/>
          <w:szCs w:val="28"/>
        </w:rPr>
        <w:t>n time</w:t>
      </w:r>
      <w:r w:rsidR="00FD22FF">
        <w:rPr>
          <w:rFonts w:ascii="Times New Roman" w:hAnsi="Times New Roman" w:cs="Times New Roman"/>
          <w:sz w:val="28"/>
          <w:szCs w:val="28"/>
        </w:rPr>
        <w:t xml:space="preserve"> manager to </w:t>
      </w:r>
      <w:r w:rsidR="00FD22FF">
        <w:rPr>
          <w:rFonts w:ascii="Times New Roman" w:hAnsi="Times New Roman" w:cs="Times New Roman"/>
          <w:sz w:val="28"/>
          <w:szCs w:val="28"/>
        </w:rPr>
        <w:lastRenderedPageBreak/>
        <w:t>provide progress</w:t>
      </w:r>
      <w:r w:rsidR="008D528F">
        <w:rPr>
          <w:rFonts w:ascii="Times New Roman" w:hAnsi="Times New Roman" w:cs="Times New Roman"/>
          <w:sz w:val="28"/>
          <w:szCs w:val="28"/>
        </w:rPr>
        <w:t xml:space="preserve"> reports</w:t>
      </w:r>
      <w:r w:rsidR="00FD22FF">
        <w:rPr>
          <w:rFonts w:ascii="Times New Roman" w:hAnsi="Times New Roman" w:cs="Times New Roman"/>
          <w:sz w:val="28"/>
          <w:szCs w:val="28"/>
        </w:rPr>
        <w:t xml:space="preserve"> toward goals and program/project deliverables.  Reassign hours are to be conducted at hours that are conducive </w:t>
      </w:r>
      <w:r>
        <w:rPr>
          <w:rFonts w:ascii="Times New Roman" w:hAnsi="Times New Roman" w:cs="Times New Roman"/>
          <w:sz w:val="28"/>
          <w:szCs w:val="28"/>
        </w:rPr>
        <w:t xml:space="preserve">to the needs of the program/project and congruent with </w:t>
      </w:r>
      <w:r w:rsidR="00FD22FF">
        <w:rPr>
          <w:rFonts w:ascii="Times New Roman" w:hAnsi="Times New Roman" w:cs="Times New Roman"/>
          <w:sz w:val="28"/>
          <w:szCs w:val="28"/>
        </w:rPr>
        <w:t xml:space="preserve">other operations of the college </w:t>
      </w:r>
      <w:r>
        <w:rPr>
          <w:rFonts w:ascii="Times New Roman" w:hAnsi="Times New Roman" w:cs="Times New Roman"/>
          <w:sz w:val="28"/>
          <w:szCs w:val="28"/>
        </w:rPr>
        <w:t>such as Business Service</w:t>
      </w:r>
      <w:r w:rsidR="00C32B5E">
        <w:rPr>
          <w:rFonts w:ascii="Times New Roman" w:hAnsi="Times New Roman" w:cs="Times New Roman"/>
          <w:sz w:val="28"/>
          <w:szCs w:val="28"/>
        </w:rPr>
        <w:t>s</w:t>
      </w:r>
      <w:r>
        <w:rPr>
          <w:rFonts w:ascii="Times New Roman" w:hAnsi="Times New Roman" w:cs="Times New Roman"/>
          <w:sz w:val="28"/>
          <w:szCs w:val="28"/>
        </w:rPr>
        <w:t xml:space="preserve">, Office of Instruction, Student Services Administration, etc.  </w:t>
      </w:r>
      <w:r w:rsidR="00FD4B62">
        <w:rPr>
          <w:rFonts w:ascii="Times New Roman" w:hAnsi="Times New Roman" w:cs="Times New Roman"/>
          <w:sz w:val="28"/>
          <w:szCs w:val="28"/>
        </w:rPr>
        <w:t xml:space="preserve">On campus and remote working will be determined by mutual consent of the reassigned employee and the supervising manager and in keeping with requirements of the UF contract.  </w:t>
      </w:r>
    </w:p>
    <w:p w14:paraId="56011E29" w14:textId="77777777" w:rsidR="008D528F" w:rsidRDefault="008D528F" w:rsidP="00FD22FF">
      <w:pPr>
        <w:pStyle w:val="BodyText"/>
        <w:spacing w:before="11"/>
        <w:rPr>
          <w:rFonts w:ascii="Times New Roman" w:hAnsi="Times New Roman" w:cs="Times New Roman"/>
          <w:sz w:val="28"/>
          <w:szCs w:val="28"/>
        </w:rPr>
      </w:pPr>
    </w:p>
    <w:p w14:paraId="03EEF599" w14:textId="77777777" w:rsidR="008D528F" w:rsidDel="00C32989" w:rsidRDefault="008D528F" w:rsidP="00FD22FF">
      <w:pPr>
        <w:pStyle w:val="BodyText"/>
        <w:spacing w:before="11"/>
        <w:rPr>
          <w:ins w:id="252" w:author="Natalie Hannum" w:date="2022-03-04T08:50:00Z"/>
          <w:del w:id="253" w:author="Hannum, Natalie" w:date="2022-03-23T14:58:00Z"/>
          <w:rFonts w:ascii="Times New Roman" w:hAnsi="Times New Roman" w:cs="Times New Roman"/>
          <w:sz w:val="28"/>
          <w:szCs w:val="28"/>
        </w:rPr>
      </w:pPr>
      <w:del w:id="254" w:author="Hannum, Natalie" w:date="2022-03-23T14:58:00Z">
        <w:r w:rsidDel="00C32989">
          <w:rPr>
            <w:rFonts w:ascii="Times New Roman" w:hAnsi="Times New Roman" w:cs="Times New Roman"/>
            <w:sz w:val="28"/>
            <w:szCs w:val="28"/>
          </w:rPr>
          <w:delText xml:space="preserve">Faculty on reassign will </w:delText>
        </w:r>
        <w:commentRangeStart w:id="255"/>
        <w:r w:rsidDel="00C32989">
          <w:rPr>
            <w:rFonts w:ascii="Times New Roman" w:hAnsi="Times New Roman" w:cs="Times New Roman"/>
            <w:sz w:val="28"/>
            <w:szCs w:val="28"/>
          </w:rPr>
          <w:delText>provide</w:delText>
        </w:r>
      </w:del>
      <w:ins w:id="256" w:author="Franco, Dennis" w:date="2022-02-26T14:47:00Z">
        <w:del w:id="257" w:author="Hannum, Natalie" w:date="2022-03-23T14:58:00Z">
          <w:r w:rsidR="00CF1462" w:rsidDel="00C32989">
            <w:rPr>
              <w:rFonts w:ascii="Times New Roman" w:hAnsi="Times New Roman" w:cs="Times New Roman"/>
              <w:sz w:val="28"/>
              <w:szCs w:val="28"/>
            </w:rPr>
            <w:delText xml:space="preserve"> quarterly updates</w:delText>
          </w:r>
        </w:del>
      </w:ins>
      <w:ins w:id="258" w:author="Franco, Dennis" w:date="2022-02-26T14:48:00Z">
        <w:del w:id="259" w:author="Hannum, Natalie" w:date="2022-03-23T14:58:00Z">
          <w:r w:rsidR="00CF1462" w:rsidDel="00C32989">
            <w:rPr>
              <w:rFonts w:ascii="Times New Roman" w:hAnsi="Times New Roman" w:cs="Times New Roman"/>
              <w:sz w:val="28"/>
              <w:szCs w:val="28"/>
            </w:rPr>
            <w:delText xml:space="preserve"> regarding goals and deliverables</w:delText>
          </w:r>
        </w:del>
      </w:ins>
      <w:ins w:id="260" w:author="Franco, Dennis" w:date="2022-02-26T14:47:00Z">
        <w:del w:id="261" w:author="Hannum, Natalie" w:date="2022-03-23T14:58:00Z">
          <w:r w:rsidR="00CF1462" w:rsidDel="00C32989">
            <w:rPr>
              <w:rFonts w:ascii="Times New Roman" w:hAnsi="Times New Roman" w:cs="Times New Roman"/>
              <w:sz w:val="28"/>
              <w:szCs w:val="28"/>
            </w:rPr>
            <w:delText xml:space="preserve"> in a brief report format as well as</w:delText>
          </w:r>
        </w:del>
      </w:ins>
      <w:del w:id="262" w:author="Hannum, Natalie" w:date="2022-03-23T14:58:00Z">
        <w:r w:rsidDel="00C32989">
          <w:rPr>
            <w:rFonts w:ascii="Times New Roman" w:hAnsi="Times New Roman" w:cs="Times New Roman"/>
            <w:sz w:val="28"/>
            <w:szCs w:val="28"/>
          </w:rPr>
          <w:delText xml:space="preserve"> </w:delText>
        </w:r>
        <w:commentRangeEnd w:id="255"/>
        <w:r w:rsidR="00CF1462" w:rsidDel="00C32989">
          <w:rPr>
            <w:rStyle w:val="CommentReference"/>
            <w:rFonts w:asciiTheme="minorHAnsi" w:eastAsiaTheme="minorHAnsi" w:hAnsiTheme="minorHAnsi" w:cstheme="minorBidi"/>
          </w:rPr>
          <w:commentReference w:id="255"/>
        </w:r>
        <w:r w:rsidDel="00C32989">
          <w:rPr>
            <w:rFonts w:ascii="Times New Roman" w:hAnsi="Times New Roman" w:cs="Times New Roman"/>
            <w:sz w:val="28"/>
            <w:szCs w:val="28"/>
          </w:rPr>
          <w:delText xml:space="preserve">an end of year summary of work completed and progress toward stated goals.  More specific performance outcomes will be detailed in individual positions descriptions at the time of recruitment.  </w:delText>
        </w:r>
      </w:del>
    </w:p>
    <w:p w14:paraId="015094E0" w14:textId="77777777" w:rsidR="00BB1B56" w:rsidRDefault="00BB1B56" w:rsidP="00FD22FF">
      <w:pPr>
        <w:pStyle w:val="BodyText"/>
        <w:spacing w:before="11"/>
        <w:rPr>
          <w:ins w:id="263" w:author="Natalie Hannum" w:date="2022-03-04T08:50:00Z"/>
          <w:rFonts w:ascii="Times New Roman" w:hAnsi="Times New Roman" w:cs="Times New Roman"/>
          <w:sz w:val="28"/>
          <w:szCs w:val="28"/>
        </w:rPr>
      </w:pPr>
    </w:p>
    <w:p w14:paraId="0B6C01E3" w14:textId="77777777" w:rsidR="00BB1B56" w:rsidRPr="00BB1B56" w:rsidRDefault="00BB1B56" w:rsidP="00FD22FF">
      <w:pPr>
        <w:pStyle w:val="BodyText"/>
        <w:spacing w:before="11"/>
        <w:rPr>
          <w:ins w:id="264" w:author="Natalie Hannum" w:date="2022-03-04T08:50:00Z"/>
          <w:rFonts w:ascii="Times New Roman" w:hAnsi="Times New Roman" w:cs="Times New Roman"/>
          <w:b/>
          <w:bCs/>
          <w:sz w:val="28"/>
          <w:szCs w:val="28"/>
          <w:rPrChange w:id="265" w:author="Natalie Hannum" w:date="2022-03-04T08:51:00Z">
            <w:rPr>
              <w:ins w:id="266" w:author="Natalie Hannum" w:date="2022-03-04T08:50:00Z"/>
              <w:rFonts w:ascii="Times New Roman" w:hAnsi="Times New Roman" w:cs="Times New Roman"/>
              <w:sz w:val="28"/>
              <w:szCs w:val="28"/>
            </w:rPr>
          </w:rPrChange>
        </w:rPr>
      </w:pPr>
      <w:ins w:id="267" w:author="Natalie Hannum" w:date="2022-03-04T08:50:00Z">
        <w:r w:rsidRPr="00BB1B56">
          <w:rPr>
            <w:rFonts w:ascii="Times New Roman" w:hAnsi="Times New Roman" w:cs="Times New Roman"/>
            <w:b/>
            <w:bCs/>
            <w:sz w:val="28"/>
            <w:szCs w:val="28"/>
            <w:rPrChange w:id="268" w:author="Natalie Hannum" w:date="2022-03-04T08:51:00Z">
              <w:rPr>
                <w:rFonts w:ascii="Times New Roman" w:hAnsi="Times New Roman" w:cs="Times New Roman"/>
                <w:sz w:val="28"/>
                <w:szCs w:val="28"/>
              </w:rPr>
            </w:rPrChange>
          </w:rPr>
          <w:t>Evaluation</w:t>
        </w:r>
      </w:ins>
      <w:ins w:id="269" w:author="Natalie Hannum" w:date="2022-03-04T08:54:00Z">
        <w:r w:rsidR="00AD11C1">
          <w:rPr>
            <w:rFonts w:ascii="Times New Roman" w:hAnsi="Times New Roman" w:cs="Times New Roman"/>
            <w:b/>
            <w:bCs/>
            <w:sz w:val="28"/>
            <w:szCs w:val="28"/>
          </w:rPr>
          <w:t xml:space="preserve"> and Reporting</w:t>
        </w:r>
      </w:ins>
      <w:ins w:id="270" w:author="Natalie Hannum" w:date="2022-03-04T08:50:00Z">
        <w:r w:rsidRPr="00BB1B56">
          <w:rPr>
            <w:rFonts w:ascii="Times New Roman" w:hAnsi="Times New Roman" w:cs="Times New Roman"/>
            <w:b/>
            <w:bCs/>
            <w:sz w:val="28"/>
            <w:szCs w:val="28"/>
            <w:rPrChange w:id="271" w:author="Natalie Hannum" w:date="2022-03-04T08:51:00Z">
              <w:rPr>
                <w:rFonts w:ascii="Times New Roman" w:hAnsi="Times New Roman" w:cs="Times New Roman"/>
                <w:sz w:val="28"/>
                <w:szCs w:val="28"/>
              </w:rPr>
            </w:rPrChange>
          </w:rPr>
          <w:t xml:space="preserve">: </w:t>
        </w:r>
      </w:ins>
    </w:p>
    <w:p w14:paraId="499110E5" w14:textId="77777777" w:rsidR="00BB1B56" w:rsidDel="00BB1B56" w:rsidRDefault="00BB1B56" w:rsidP="00BB1B56">
      <w:pPr>
        <w:rPr>
          <w:del w:id="272" w:author="Natalie Hannum" w:date="2022-03-04T08:50:00Z"/>
          <w:rFonts w:ascii="Times New Roman" w:hAnsi="Times New Roman" w:cs="Times New Roman"/>
          <w:sz w:val="28"/>
          <w:szCs w:val="28"/>
        </w:rPr>
      </w:pPr>
    </w:p>
    <w:p w14:paraId="5D4205B5" w14:textId="77777777" w:rsidR="00BB1B56" w:rsidRPr="00FD22FF" w:rsidRDefault="00BB1B56" w:rsidP="00FD22FF">
      <w:pPr>
        <w:pStyle w:val="BodyText"/>
        <w:spacing w:before="11"/>
        <w:rPr>
          <w:ins w:id="273" w:author="Natalie Hannum" w:date="2022-03-04T08:50:00Z"/>
          <w:rFonts w:ascii="Times New Roman" w:hAnsi="Times New Roman" w:cs="Times New Roman"/>
          <w:sz w:val="28"/>
          <w:szCs w:val="28"/>
        </w:rPr>
      </w:pPr>
      <w:ins w:id="274" w:author="Natalie Hannum" w:date="2022-03-04T08:50:00Z">
        <w:r>
          <w:rPr>
            <w:rFonts w:ascii="Times New Roman" w:eastAsiaTheme="minorHAnsi" w:hAnsi="Times New Roman" w:cs="Times New Roman"/>
            <w:sz w:val="28"/>
            <w:szCs w:val="28"/>
          </w:rPr>
          <w:t>Projects that fall un</w:t>
        </w:r>
      </w:ins>
      <w:ins w:id="275" w:author="Natalie Hannum" w:date="2022-03-04T08:51:00Z">
        <w:r>
          <w:rPr>
            <w:rFonts w:ascii="Times New Roman" w:eastAsiaTheme="minorHAnsi" w:hAnsi="Times New Roman" w:cs="Times New Roman"/>
            <w:sz w:val="28"/>
            <w:szCs w:val="28"/>
          </w:rPr>
          <w:t xml:space="preserve">der reassignment duties will be evaluated for their performance to meet college mission, vision and priorities.  </w:t>
        </w:r>
        <w:r w:rsidR="00AD11C1">
          <w:rPr>
            <w:rFonts w:ascii="Times New Roman" w:eastAsiaTheme="minorHAnsi" w:hAnsi="Times New Roman" w:cs="Times New Roman"/>
            <w:sz w:val="28"/>
            <w:szCs w:val="28"/>
          </w:rPr>
          <w:t>Metrics and workplans will be developed at the beginning of the reassign p</w:t>
        </w:r>
      </w:ins>
      <w:ins w:id="276" w:author="Natalie Hannum" w:date="2022-03-04T08:52:00Z">
        <w:r w:rsidR="00AD11C1">
          <w:rPr>
            <w:rFonts w:ascii="Times New Roman" w:eastAsiaTheme="minorHAnsi" w:hAnsi="Times New Roman" w:cs="Times New Roman"/>
            <w:sz w:val="28"/>
            <w:szCs w:val="28"/>
          </w:rPr>
          <w:t xml:space="preserve">osition with the faculty member, their respective supervisor, and any committee or advisory group that is associated with the reassign project.  </w:t>
        </w:r>
      </w:ins>
      <w:ins w:id="277" w:author="Natalie Hannum" w:date="2022-03-04T08:53:00Z">
        <w:r w:rsidR="00AD11C1">
          <w:rPr>
            <w:rFonts w:ascii="Times New Roman" w:eastAsiaTheme="minorHAnsi" w:hAnsi="Times New Roman" w:cs="Times New Roman"/>
            <w:sz w:val="28"/>
            <w:szCs w:val="28"/>
          </w:rPr>
          <w:t>Program deliverables will be defined and measurement, reporting, and presenting them to college constituent groups such as Classified and Academic Senates, Share Governance Coun</w:t>
        </w:r>
      </w:ins>
      <w:ins w:id="278" w:author="Natalie Hannum" w:date="2022-03-04T08:54:00Z">
        <w:r w:rsidR="00AD11C1">
          <w:rPr>
            <w:rFonts w:ascii="Times New Roman" w:eastAsiaTheme="minorHAnsi" w:hAnsi="Times New Roman" w:cs="Times New Roman"/>
            <w:sz w:val="28"/>
            <w:szCs w:val="28"/>
          </w:rPr>
          <w:t xml:space="preserve">cil and others will be part of the evaluation and reporting process. </w:t>
        </w:r>
      </w:ins>
    </w:p>
    <w:p w14:paraId="48E1D11D" w14:textId="77777777" w:rsidR="00FD22FF" w:rsidDel="00BB1B56" w:rsidRDefault="00FD22FF" w:rsidP="00FD22FF">
      <w:pPr>
        <w:ind w:left="156"/>
        <w:rPr>
          <w:del w:id="279" w:author="Natalie Hannum" w:date="2022-03-04T08:50:00Z"/>
          <w:b/>
          <w:bCs/>
          <w:color w:val="231F20"/>
          <w:sz w:val="20"/>
          <w:szCs w:val="20"/>
        </w:rPr>
      </w:pPr>
    </w:p>
    <w:p w14:paraId="1A200FA4" w14:textId="77777777" w:rsidR="00FD22FF" w:rsidDel="008C15AF" w:rsidRDefault="00FD22FF">
      <w:pPr>
        <w:rPr>
          <w:del w:id="280" w:author="Hannum, Natalie" w:date="2022-03-23T15:40:00Z"/>
          <w:b/>
          <w:bCs/>
          <w:color w:val="231F20"/>
          <w:sz w:val="20"/>
          <w:szCs w:val="20"/>
        </w:rPr>
        <w:pPrChange w:id="281" w:author="Natalie Hannum" w:date="2022-03-04T08:50:00Z">
          <w:pPr>
            <w:ind w:left="156"/>
          </w:pPr>
        </w:pPrChange>
      </w:pPr>
    </w:p>
    <w:p w14:paraId="5B04D2B4" w14:textId="77777777" w:rsidR="00FD22FF" w:rsidDel="008C15AF" w:rsidRDefault="00FD22FF" w:rsidP="00FD22FF">
      <w:pPr>
        <w:ind w:left="156"/>
        <w:rPr>
          <w:del w:id="282" w:author="Hannum, Natalie" w:date="2022-03-23T15:40:00Z"/>
          <w:b/>
          <w:bCs/>
          <w:color w:val="231F20"/>
          <w:sz w:val="20"/>
          <w:szCs w:val="20"/>
        </w:rPr>
      </w:pPr>
    </w:p>
    <w:p w14:paraId="63143235" w14:textId="77777777" w:rsidR="00FD22FF" w:rsidDel="008C15AF" w:rsidRDefault="00FD22FF" w:rsidP="00FD22FF">
      <w:pPr>
        <w:ind w:left="156"/>
        <w:rPr>
          <w:del w:id="283" w:author="Hannum, Natalie" w:date="2022-03-23T15:40:00Z"/>
          <w:b/>
          <w:bCs/>
          <w:color w:val="231F20"/>
          <w:sz w:val="20"/>
          <w:szCs w:val="20"/>
        </w:rPr>
      </w:pPr>
    </w:p>
    <w:p w14:paraId="18D70DE6" w14:textId="77777777" w:rsidR="00FD22FF" w:rsidRDefault="00FD22FF" w:rsidP="00FD22FF">
      <w:pPr>
        <w:ind w:left="156"/>
        <w:rPr>
          <w:b/>
          <w:bCs/>
          <w:color w:val="231F20"/>
          <w:sz w:val="20"/>
          <w:szCs w:val="20"/>
        </w:rPr>
      </w:pPr>
    </w:p>
    <w:p w14:paraId="0D3CE096" w14:textId="77777777" w:rsidR="00FD22FF" w:rsidRDefault="00FD22FF" w:rsidP="00FD22FF">
      <w:pPr>
        <w:ind w:left="156"/>
        <w:rPr>
          <w:b/>
          <w:bCs/>
          <w:color w:val="231F20"/>
          <w:sz w:val="20"/>
          <w:szCs w:val="20"/>
        </w:rPr>
      </w:pPr>
    </w:p>
    <w:p w14:paraId="73809E86" w14:textId="77777777" w:rsidR="00FD22FF" w:rsidRPr="00B36E44" w:rsidRDefault="00FD22FF" w:rsidP="00FD22FF">
      <w:pPr>
        <w:ind w:left="156"/>
        <w:rPr>
          <w:b/>
          <w:bCs/>
          <w:color w:val="231F20"/>
          <w:sz w:val="20"/>
          <w:szCs w:val="20"/>
        </w:rPr>
      </w:pPr>
      <w:r w:rsidRPr="00B36E44">
        <w:rPr>
          <w:b/>
          <w:bCs/>
          <w:color w:val="231F20"/>
          <w:sz w:val="20"/>
          <w:szCs w:val="20"/>
        </w:rPr>
        <w:t>Compliance/References:</w:t>
      </w:r>
    </w:p>
    <w:p w14:paraId="284E7830" w14:textId="77777777" w:rsidR="00B36E44" w:rsidRPr="00B36E44" w:rsidRDefault="00B36E44" w:rsidP="00B36E44">
      <w:pPr>
        <w:pStyle w:val="ListParagraph"/>
        <w:numPr>
          <w:ilvl w:val="0"/>
          <w:numId w:val="4"/>
        </w:numPr>
        <w:spacing w:after="0" w:line="240" w:lineRule="auto"/>
        <w:rPr>
          <w:color w:val="231F20"/>
          <w:sz w:val="20"/>
          <w:szCs w:val="20"/>
        </w:rPr>
      </w:pPr>
      <w:r w:rsidRPr="00B36E44">
        <w:rPr>
          <w:color w:val="231F20"/>
          <w:sz w:val="20"/>
          <w:szCs w:val="20"/>
        </w:rPr>
        <w:t>Board Policy2090.7</w:t>
      </w:r>
    </w:p>
    <w:p w14:paraId="65658681" w14:textId="77777777" w:rsidR="00B36E44" w:rsidRPr="00B36E44" w:rsidRDefault="00B36E44" w:rsidP="00B36E44">
      <w:pPr>
        <w:pStyle w:val="ListParagraph"/>
        <w:numPr>
          <w:ilvl w:val="0"/>
          <w:numId w:val="4"/>
        </w:numPr>
        <w:spacing w:after="0" w:line="240" w:lineRule="auto"/>
        <w:rPr>
          <w:sz w:val="20"/>
          <w:szCs w:val="20"/>
        </w:rPr>
      </w:pPr>
      <w:r w:rsidRPr="00B36E44">
        <w:rPr>
          <w:color w:val="231F20"/>
          <w:sz w:val="20"/>
          <w:szCs w:val="20"/>
        </w:rPr>
        <w:t>UF Contract, Section 11</w:t>
      </w:r>
    </w:p>
    <w:p w14:paraId="02E5DE21" w14:textId="77777777" w:rsidR="00FD22FF" w:rsidRDefault="00FD22FF" w:rsidP="00FD22FF">
      <w:pPr>
        <w:pStyle w:val="BodyText"/>
        <w:spacing w:before="9"/>
        <w:rPr>
          <w:sz w:val="20"/>
          <w:szCs w:val="20"/>
        </w:rPr>
      </w:pPr>
    </w:p>
    <w:p w14:paraId="4787549B" w14:textId="77777777" w:rsidR="00FD22FF" w:rsidRDefault="00FD22FF" w:rsidP="00FD22FF">
      <w:pPr>
        <w:ind w:left="156"/>
        <w:rPr>
          <w:b/>
          <w:bCs/>
          <w:color w:val="231F20"/>
          <w:sz w:val="20"/>
          <w:szCs w:val="20"/>
        </w:rPr>
      </w:pPr>
      <w:r w:rsidRPr="1F28F4C3">
        <w:rPr>
          <w:b/>
          <w:bCs/>
          <w:color w:val="231F20"/>
          <w:sz w:val="20"/>
          <w:szCs w:val="20"/>
        </w:rPr>
        <w:t>Approval History:</w:t>
      </w:r>
    </w:p>
    <w:p w14:paraId="2DC59621" w14:textId="77777777" w:rsidR="00FD22FF" w:rsidRPr="00A940CB" w:rsidRDefault="00FD22FF" w:rsidP="00B36E44">
      <w:pPr>
        <w:spacing w:after="0"/>
        <w:ind w:left="156"/>
        <w:rPr>
          <w:color w:val="231F20"/>
          <w:sz w:val="20"/>
          <w:szCs w:val="20"/>
        </w:rPr>
      </w:pPr>
      <w:r w:rsidRPr="1F28F4C3">
        <w:rPr>
          <w:color w:val="231F20"/>
          <w:sz w:val="20"/>
          <w:szCs w:val="20"/>
        </w:rPr>
        <w:lastRenderedPageBreak/>
        <w:t>Initial Adoption:</w:t>
      </w:r>
    </w:p>
    <w:p w14:paraId="101D35F9" w14:textId="77777777" w:rsidR="00FD22FF" w:rsidRPr="00A940CB" w:rsidRDefault="00FD22FF" w:rsidP="00B36E44">
      <w:pPr>
        <w:spacing w:after="0"/>
        <w:ind w:left="156"/>
        <w:rPr>
          <w:color w:val="231F20"/>
          <w:sz w:val="20"/>
          <w:szCs w:val="20"/>
        </w:rPr>
      </w:pPr>
      <w:r w:rsidRPr="1F28F4C3">
        <w:rPr>
          <w:color w:val="231F20"/>
          <w:sz w:val="20"/>
          <w:szCs w:val="20"/>
        </w:rPr>
        <w:t xml:space="preserve">Approved by Shared Governance Council: </w:t>
      </w:r>
    </w:p>
    <w:p w14:paraId="4BAC5DF5" w14:textId="77777777" w:rsidR="00FD22FF" w:rsidRPr="00A940CB" w:rsidRDefault="00FD22FF" w:rsidP="00B36E44">
      <w:pPr>
        <w:spacing w:after="0"/>
        <w:ind w:left="156"/>
        <w:rPr>
          <w:color w:val="231F20"/>
          <w:sz w:val="20"/>
          <w:szCs w:val="20"/>
        </w:rPr>
      </w:pPr>
      <w:r w:rsidRPr="1F28F4C3">
        <w:rPr>
          <w:color w:val="231F20"/>
          <w:sz w:val="20"/>
          <w:szCs w:val="20"/>
        </w:rPr>
        <w:t xml:space="preserve">Approved by College President: </w:t>
      </w:r>
    </w:p>
    <w:p w14:paraId="2E9D6B4D" w14:textId="77777777" w:rsidR="00FD22FF" w:rsidRDefault="00FD22FF" w:rsidP="00FD22FF">
      <w:pPr>
        <w:ind w:left="156"/>
        <w:rPr>
          <w:b/>
          <w:bCs/>
          <w:color w:val="231F20"/>
          <w:sz w:val="20"/>
          <w:szCs w:val="20"/>
        </w:rPr>
      </w:pPr>
    </w:p>
    <w:p w14:paraId="682A4701" w14:textId="77777777" w:rsidR="00FD22FF" w:rsidRDefault="00FD22FF" w:rsidP="00FD22FF">
      <w:pPr>
        <w:ind w:left="156"/>
        <w:rPr>
          <w:b/>
          <w:bCs/>
          <w:sz w:val="20"/>
          <w:szCs w:val="20"/>
        </w:rPr>
      </w:pPr>
      <w:r w:rsidRPr="1F28F4C3">
        <w:rPr>
          <w:b/>
          <w:bCs/>
          <w:color w:val="231F20"/>
          <w:sz w:val="20"/>
          <w:szCs w:val="20"/>
        </w:rPr>
        <w:t>Feedback History:</w:t>
      </w:r>
    </w:p>
    <w:p w14:paraId="38F2EFFE" w14:textId="77777777" w:rsidR="00FD22FF" w:rsidRDefault="00FD22FF" w:rsidP="00FD22FF">
      <w:pPr>
        <w:pStyle w:val="ListParagraph"/>
        <w:widowControl w:val="0"/>
        <w:numPr>
          <w:ilvl w:val="0"/>
          <w:numId w:val="3"/>
        </w:numPr>
        <w:autoSpaceDE w:val="0"/>
        <w:autoSpaceDN w:val="0"/>
        <w:spacing w:before="6" w:after="0" w:line="242" w:lineRule="auto"/>
        <w:ind w:right="2800"/>
        <w:contextualSpacing w:val="0"/>
        <w:rPr>
          <w:color w:val="231F20"/>
          <w:sz w:val="20"/>
          <w:szCs w:val="20"/>
        </w:rPr>
      </w:pPr>
      <w:r w:rsidRPr="70EB2EC8">
        <w:rPr>
          <w:color w:val="231F20"/>
          <w:sz w:val="20"/>
          <w:szCs w:val="20"/>
        </w:rPr>
        <w:t>Proposed by Office of Instruction</w:t>
      </w:r>
      <w:r>
        <w:rPr>
          <w:color w:val="231F20"/>
          <w:sz w:val="20"/>
          <w:szCs w:val="20"/>
        </w:rPr>
        <w:t>:</w:t>
      </w:r>
    </w:p>
    <w:p w14:paraId="5AEDBC10" w14:textId="77777777" w:rsidR="00FD22FF" w:rsidRDefault="00FD22FF" w:rsidP="00FD22FF">
      <w:pPr>
        <w:pStyle w:val="ListParagraph"/>
        <w:widowControl w:val="0"/>
        <w:numPr>
          <w:ilvl w:val="0"/>
          <w:numId w:val="3"/>
        </w:numPr>
        <w:autoSpaceDE w:val="0"/>
        <w:autoSpaceDN w:val="0"/>
        <w:spacing w:before="6" w:after="0" w:line="242" w:lineRule="auto"/>
        <w:ind w:right="2800"/>
        <w:contextualSpacing w:val="0"/>
        <w:rPr>
          <w:color w:val="231F20"/>
          <w:sz w:val="20"/>
          <w:szCs w:val="20"/>
        </w:rPr>
      </w:pPr>
      <w:r w:rsidRPr="70EB2EC8">
        <w:rPr>
          <w:color w:val="231F20"/>
          <w:sz w:val="20"/>
          <w:szCs w:val="20"/>
        </w:rPr>
        <w:t>Shared Governance Council</w:t>
      </w:r>
    </w:p>
    <w:p w14:paraId="6D549504" w14:textId="77777777" w:rsidR="00FD22FF" w:rsidRDefault="00FD22FF" w:rsidP="00FD22FF">
      <w:pPr>
        <w:pStyle w:val="ListParagraph"/>
        <w:widowControl w:val="0"/>
        <w:numPr>
          <w:ilvl w:val="0"/>
          <w:numId w:val="3"/>
        </w:numPr>
        <w:autoSpaceDE w:val="0"/>
        <w:autoSpaceDN w:val="0"/>
        <w:spacing w:before="6" w:after="0" w:line="242" w:lineRule="auto"/>
        <w:ind w:right="2800"/>
        <w:contextualSpacing w:val="0"/>
        <w:rPr>
          <w:color w:val="231F20"/>
          <w:sz w:val="20"/>
          <w:szCs w:val="20"/>
        </w:rPr>
      </w:pPr>
      <w:r w:rsidRPr="70EB2EC8">
        <w:rPr>
          <w:color w:val="231F20"/>
          <w:sz w:val="20"/>
          <w:szCs w:val="20"/>
        </w:rPr>
        <w:t>Academic Senate</w:t>
      </w:r>
      <w:r>
        <w:rPr>
          <w:color w:val="231F20"/>
          <w:sz w:val="20"/>
          <w:szCs w:val="20"/>
        </w:rPr>
        <w:t xml:space="preserve">: </w:t>
      </w:r>
    </w:p>
    <w:p w14:paraId="60E5A72C" w14:textId="77777777" w:rsidR="00FD22FF" w:rsidRDefault="00FD22FF" w:rsidP="00FD22FF">
      <w:pPr>
        <w:pStyle w:val="ListParagraph"/>
        <w:widowControl w:val="0"/>
        <w:numPr>
          <w:ilvl w:val="0"/>
          <w:numId w:val="3"/>
        </w:numPr>
        <w:autoSpaceDE w:val="0"/>
        <w:autoSpaceDN w:val="0"/>
        <w:spacing w:before="6" w:after="0" w:line="242" w:lineRule="auto"/>
        <w:ind w:right="2800"/>
        <w:contextualSpacing w:val="0"/>
        <w:rPr>
          <w:color w:val="231F20"/>
          <w:sz w:val="20"/>
          <w:szCs w:val="20"/>
        </w:rPr>
      </w:pPr>
      <w:r w:rsidRPr="70EB2EC8">
        <w:rPr>
          <w:color w:val="231F20"/>
          <w:sz w:val="20"/>
          <w:szCs w:val="20"/>
        </w:rPr>
        <w:t>Department Chairs</w:t>
      </w:r>
    </w:p>
    <w:p w14:paraId="654B3267" w14:textId="77777777" w:rsidR="00DE0664" w:rsidRPr="00DE0664" w:rsidRDefault="00DE0664" w:rsidP="006F1B5D">
      <w:pPr>
        <w:rPr>
          <w:rFonts w:ascii="Times New Roman" w:hAnsi="Times New Roman" w:cs="Times New Roman"/>
          <w:sz w:val="28"/>
          <w:szCs w:val="28"/>
        </w:rPr>
      </w:pPr>
    </w:p>
    <w:sectPr w:rsidR="00DE0664" w:rsidRPr="00DE0664" w:rsidSect="008F0250">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9" w:author="Franco, Dennis" w:date="2022-02-26T14:46:00Z" w:initials="FD">
    <w:p w14:paraId="67E7DACA" w14:textId="77777777" w:rsidR="00CF1462" w:rsidRDefault="00CF1462">
      <w:pPr>
        <w:pStyle w:val="CommentText"/>
      </w:pPr>
      <w:r>
        <w:rPr>
          <w:rStyle w:val="CommentReference"/>
        </w:rPr>
        <w:annotationRef/>
      </w:r>
      <w:r>
        <w:t>Not sure where this is going.</w:t>
      </w:r>
    </w:p>
  </w:comment>
  <w:comment w:id="255" w:author="Franco, Dennis" w:date="2022-02-26T14:48:00Z" w:initials="FD">
    <w:p w14:paraId="44C163BB" w14:textId="77777777" w:rsidR="00CF1462" w:rsidRDefault="00CF1462">
      <w:pPr>
        <w:pStyle w:val="CommentText"/>
      </w:pPr>
      <w:r>
        <w:rPr>
          <w:rStyle w:val="CommentReference"/>
        </w:rPr>
        <w:annotationRef/>
      </w:r>
      <w:r>
        <w:t>I added this to help faculty stay on track towards meeting deliverables and goals.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E7DACA" w15:done="0"/>
  <w15:commentEx w15:paraId="44C163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BBCD" w16cex:dateUtc="2022-02-26T22:46:00Z"/>
  <w16cex:commentExtensible w16cex:durableId="25C4BC20" w16cex:dateUtc="2022-02-26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E7DACA" w16cid:durableId="25E5B1EA"/>
  <w16cid:commentId w16cid:paraId="44C163BB" w16cid:durableId="25E5B1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95EB8" w14:textId="77777777" w:rsidR="00633253" w:rsidRDefault="00633253" w:rsidP="009D0D73">
      <w:pPr>
        <w:spacing w:after="0" w:line="240" w:lineRule="auto"/>
      </w:pPr>
      <w:r>
        <w:separator/>
      </w:r>
    </w:p>
  </w:endnote>
  <w:endnote w:type="continuationSeparator" w:id="0">
    <w:p w14:paraId="3970B5E5" w14:textId="77777777" w:rsidR="00633253" w:rsidRDefault="00633253" w:rsidP="009D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17E3" w14:textId="77777777" w:rsidR="00B36E44" w:rsidRDefault="00B36E44">
    <w:pPr>
      <w:pStyle w:val="Footer"/>
    </w:pPr>
    <w:r>
      <w:t>LMC Reassign Policy and Procedure 2.14.22</w:t>
    </w:r>
  </w:p>
  <w:p w14:paraId="0AFF516F" w14:textId="77777777" w:rsidR="009D0D73" w:rsidRDefault="009D0D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5AF9D" w14:textId="77777777" w:rsidR="00633253" w:rsidRDefault="00633253" w:rsidP="009D0D73">
      <w:pPr>
        <w:spacing w:after="0" w:line="240" w:lineRule="auto"/>
      </w:pPr>
      <w:r>
        <w:separator/>
      </w:r>
    </w:p>
  </w:footnote>
  <w:footnote w:type="continuationSeparator" w:id="0">
    <w:p w14:paraId="7A65416F" w14:textId="77777777" w:rsidR="00633253" w:rsidRDefault="00633253" w:rsidP="009D0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8F53" w14:textId="77777777" w:rsidR="009D0D73" w:rsidRDefault="00D214E1">
    <w:pPr>
      <w:pStyle w:val="Header"/>
    </w:pPr>
    <w:sdt>
      <w:sdtPr>
        <w:id w:val="1704979692"/>
        <w:placeholder>
          <w:docPart w:val="EDB954DDA88042E8B814FF4B86D6A27F"/>
        </w:placeholder>
        <w:temporary/>
        <w:showingPlcHdr/>
        <w15:appearance w15:val="hidden"/>
      </w:sdtPr>
      <w:sdtEndPr/>
      <w:sdtContent>
        <w:r w:rsidR="00D12083">
          <w:t>[Type here]</w:t>
        </w:r>
      </w:sdtContent>
    </w:sdt>
    <w:r w:rsidR="00D12083">
      <w:ptab w:relativeTo="margin" w:alignment="center" w:leader="none"/>
    </w:r>
    <w:sdt>
      <w:sdtPr>
        <w:id w:val="968859947"/>
        <w:placeholder>
          <w:docPart w:val="EDB954DDA88042E8B814FF4B86D6A27F"/>
        </w:placeholder>
        <w:temporary/>
        <w:showingPlcHdr/>
        <w15:appearance w15:val="hidden"/>
      </w:sdtPr>
      <w:sdtEndPr/>
      <w:sdtContent>
        <w:r w:rsidR="00D12083">
          <w:t>[Type here]</w:t>
        </w:r>
      </w:sdtContent>
    </w:sdt>
    <w:r w:rsidR="00D12083">
      <w:ptab w:relativeTo="margin" w:alignment="right" w:leader="none"/>
    </w:r>
    <w:r w:rsidR="00D12083">
      <w:rPr>
        <w:color w:val="231F20"/>
      </w:rPr>
      <w:t xml:space="preserve">LMC Procedure 2090.7 (1) </w:t>
    </w:r>
    <w:sdt>
      <w:sdtPr>
        <w:id w:val="1873106172"/>
        <w:docPartObj>
          <w:docPartGallery w:val="Watermarks"/>
          <w:docPartUnique/>
        </w:docPartObj>
      </w:sdtPr>
      <w:sdtEndPr/>
      <w:sdtContent>
        <w:r>
          <w:rPr>
            <w:noProof/>
          </w:rPr>
          <w:pict w14:anchorId="7B352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212"/>
    <w:multiLevelType w:val="hybridMultilevel"/>
    <w:tmpl w:val="BEE02698"/>
    <w:lvl w:ilvl="0" w:tplc="04090001">
      <w:start w:val="1"/>
      <w:numFmt w:val="bullet"/>
      <w:lvlText w:val=""/>
      <w:lvlJc w:val="left"/>
      <w:pPr>
        <w:ind w:left="513" w:hanging="360"/>
      </w:pPr>
      <w:rPr>
        <w:rFonts w:ascii="Symbol" w:hAnsi="Symbol"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 w15:restartNumberingAfterBreak="0">
    <w:nsid w:val="25402F29"/>
    <w:multiLevelType w:val="hybridMultilevel"/>
    <w:tmpl w:val="CC3C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4A23"/>
    <w:multiLevelType w:val="hybridMultilevel"/>
    <w:tmpl w:val="E9060AB8"/>
    <w:lvl w:ilvl="0" w:tplc="A874099C">
      <w:start w:val="1"/>
      <w:numFmt w:val="bullet"/>
      <w:lvlText w:val=""/>
      <w:lvlJc w:val="left"/>
      <w:pPr>
        <w:ind w:left="720" w:hanging="360"/>
      </w:pPr>
      <w:rPr>
        <w:rFonts w:ascii="Symbol" w:hAnsi="Symbol" w:hint="default"/>
      </w:rPr>
    </w:lvl>
    <w:lvl w:ilvl="1" w:tplc="00B4752A">
      <w:start w:val="1"/>
      <w:numFmt w:val="bullet"/>
      <w:lvlText w:val="o"/>
      <w:lvlJc w:val="left"/>
      <w:pPr>
        <w:ind w:left="1440" w:hanging="360"/>
      </w:pPr>
      <w:rPr>
        <w:rFonts w:ascii="Courier New" w:hAnsi="Courier New" w:hint="default"/>
      </w:rPr>
    </w:lvl>
    <w:lvl w:ilvl="2" w:tplc="50460196">
      <w:start w:val="1"/>
      <w:numFmt w:val="bullet"/>
      <w:lvlText w:val=""/>
      <w:lvlJc w:val="left"/>
      <w:pPr>
        <w:ind w:left="2160" w:hanging="360"/>
      </w:pPr>
      <w:rPr>
        <w:rFonts w:ascii="Wingdings" w:hAnsi="Wingdings" w:hint="default"/>
      </w:rPr>
    </w:lvl>
    <w:lvl w:ilvl="3" w:tplc="2DF440A8">
      <w:start w:val="1"/>
      <w:numFmt w:val="bullet"/>
      <w:lvlText w:val=""/>
      <w:lvlJc w:val="left"/>
      <w:pPr>
        <w:ind w:left="2880" w:hanging="360"/>
      </w:pPr>
      <w:rPr>
        <w:rFonts w:ascii="Symbol" w:hAnsi="Symbol" w:hint="default"/>
      </w:rPr>
    </w:lvl>
    <w:lvl w:ilvl="4" w:tplc="F3AA4B78">
      <w:start w:val="1"/>
      <w:numFmt w:val="bullet"/>
      <w:lvlText w:val="o"/>
      <w:lvlJc w:val="left"/>
      <w:pPr>
        <w:ind w:left="3600" w:hanging="360"/>
      </w:pPr>
      <w:rPr>
        <w:rFonts w:ascii="Courier New" w:hAnsi="Courier New" w:hint="default"/>
      </w:rPr>
    </w:lvl>
    <w:lvl w:ilvl="5" w:tplc="94284350">
      <w:start w:val="1"/>
      <w:numFmt w:val="bullet"/>
      <w:lvlText w:val=""/>
      <w:lvlJc w:val="left"/>
      <w:pPr>
        <w:ind w:left="4320" w:hanging="360"/>
      </w:pPr>
      <w:rPr>
        <w:rFonts w:ascii="Wingdings" w:hAnsi="Wingdings" w:hint="default"/>
      </w:rPr>
    </w:lvl>
    <w:lvl w:ilvl="6" w:tplc="BB44BCE8">
      <w:start w:val="1"/>
      <w:numFmt w:val="bullet"/>
      <w:lvlText w:val=""/>
      <w:lvlJc w:val="left"/>
      <w:pPr>
        <w:ind w:left="5040" w:hanging="360"/>
      </w:pPr>
      <w:rPr>
        <w:rFonts w:ascii="Symbol" w:hAnsi="Symbol" w:hint="default"/>
      </w:rPr>
    </w:lvl>
    <w:lvl w:ilvl="7" w:tplc="9F980EA2">
      <w:start w:val="1"/>
      <w:numFmt w:val="bullet"/>
      <w:lvlText w:val="o"/>
      <w:lvlJc w:val="left"/>
      <w:pPr>
        <w:ind w:left="5760" w:hanging="360"/>
      </w:pPr>
      <w:rPr>
        <w:rFonts w:ascii="Courier New" w:hAnsi="Courier New" w:hint="default"/>
      </w:rPr>
    </w:lvl>
    <w:lvl w:ilvl="8" w:tplc="A31CEBC6">
      <w:start w:val="1"/>
      <w:numFmt w:val="bullet"/>
      <w:lvlText w:val=""/>
      <w:lvlJc w:val="left"/>
      <w:pPr>
        <w:ind w:left="6480" w:hanging="360"/>
      </w:pPr>
      <w:rPr>
        <w:rFonts w:ascii="Wingdings" w:hAnsi="Wingdings" w:hint="default"/>
      </w:rPr>
    </w:lvl>
  </w:abstractNum>
  <w:abstractNum w:abstractNumId="3" w15:restartNumberingAfterBreak="0">
    <w:nsid w:val="31B81C86"/>
    <w:multiLevelType w:val="hybridMultilevel"/>
    <w:tmpl w:val="DEE4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D2C3E"/>
    <w:multiLevelType w:val="hybridMultilevel"/>
    <w:tmpl w:val="16E81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DD000B"/>
    <w:multiLevelType w:val="hybridMultilevel"/>
    <w:tmpl w:val="AA228D4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6" w15:restartNumberingAfterBreak="0">
    <w:nsid w:val="484E2BC6"/>
    <w:multiLevelType w:val="hybridMultilevel"/>
    <w:tmpl w:val="F3B0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E04E5"/>
    <w:multiLevelType w:val="hybridMultilevel"/>
    <w:tmpl w:val="CE00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34927"/>
    <w:multiLevelType w:val="hybridMultilevel"/>
    <w:tmpl w:val="4670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31CA3"/>
    <w:multiLevelType w:val="hybridMultilevel"/>
    <w:tmpl w:val="891A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num>
  <w:num w:numId="5">
    <w:abstractNumId w:val="1"/>
  </w:num>
  <w:num w:numId="6">
    <w:abstractNumId w:val="3"/>
  </w:num>
  <w:num w:numId="7">
    <w:abstractNumId w:val="9"/>
  </w:num>
  <w:num w:numId="8">
    <w:abstractNumId w:val="6"/>
  </w:num>
  <w:num w:numId="9">
    <w:abstractNumId w:val="4"/>
  </w:num>
  <w:num w:numId="10">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um, Natalie">
    <w15:presenceInfo w15:providerId="AD" w15:userId="S-1-5-21-2434490639-2606252032-481819987-350312"/>
  </w15:person>
  <w15:person w15:author="Natalie Hannum">
    <w15:presenceInfo w15:providerId="Windows Live" w15:userId="1f6b3afd1ea344e4"/>
  </w15:person>
  <w15:person w15:author="West, Shondra">
    <w15:presenceInfo w15:providerId="AD" w15:userId="S-1-5-21-2434490639-2606252032-481819987-77360"/>
  </w15:person>
  <w15:person w15:author="Franco, Dennis">
    <w15:presenceInfo w15:providerId="AD" w15:userId="S::dfranco084@email.4cd.edu::693ce7ae-9046-48c0-bbe4-b64e0eefe4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0B"/>
    <w:rsid w:val="000151A3"/>
    <w:rsid w:val="00140067"/>
    <w:rsid w:val="0023389C"/>
    <w:rsid w:val="0032027C"/>
    <w:rsid w:val="00393F98"/>
    <w:rsid w:val="004C0F88"/>
    <w:rsid w:val="004E41CA"/>
    <w:rsid w:val="004F5073"/>
    <w:rsid w:val="0051235C"/>
    <w:rsid w:val="00525041"/>
    <w:rsid w:val="005D2F06"/>
    <w:rsid w:val="0061012A"/>
    <w:rsid w:val="00633253"/>
    <w:rsid w:val="00682A62"/>
    <w:rsid w:val="006C7461"/>
    <w:rsid w:val="006F1B5D"/>
    <w:rsid w:val="006F257E"/>
    <w:rsid w:val="00771B06"/>
    <w:rsid w:val="00800B99"/>
    <w:rsid w:val="0080607D"/>
    <w:rsid w:val="00856C9D"/>
    <w:rsid w:val="008C15AF"/>
    <w:rsid w:val="008D528F"/>
    <w:rsid w:val="008D6185"/>
    <w:rsid w:val="008F0250"/>
    <w:rsid w:val="00991199"/>
    <w:rsid w:val="009D0D73"/>
    <w:rsid w:val="009E6570"/>
    <w:rsid w:val="00AB7FC8"/>
    <w:rsid w:val="00AD11C1"/>
    <w:rsid w:val="00B36E44"/>
    <w:rsid w:val="00B81368"/>
    <w:rsid w:val="00BB0924"/>
    <w:rsid w:val="00BB1B56"/>
    <w:rsid w:val="00C32989"/>
    <w:rsid w:val="00C32B5E"/>
    <w:rsid w:val="00CF1462"/>
    <w:rsid w:val="00D12083"/>
    <w:rsid w:val="00D214E1"/>
    <w:rsid w:val="00DE0664"/>
    <w:rsid w:val="00DE4694"/>
    <w:rsid w:val="00E6720B"/>
    <w:rsid w:val="00F06FB6"/>
    <w:rsid w:val="00FC2625"/>
    <w:rsid w:val="00FD22FF"/>
    <w:rsid w:val="00FD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DD8CB2"/>
  <w15:chartTrackingRefBased/>
  <w15:docId w15:val="{C6077ECC-440E-4EB8-B1CD-FDDB407B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E0664"/>
    <w:pPr>
      <w:ind w:left="720"/>
      <w:contextualSpacing/>
    </w:pPr>
  </w:style>
  <w:style w:type="paragraph" w:styleId="Header">
    <w:name w:val="header"/>
    <w:basedOn w:val="Normal"/>
    <w:link w:val="HeaderChar"/>
    <w:uiPriority w:val="99"/>
    <w:unhideWhenUsed/>
    <w:rsid w:val="009D0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73"/>
  </w:style>
  <w:style w:type="paragraph" w:styleId="Footer">
    <w:name w:val="footer"/>
    <w:basedOn w:val="Normal"/>
    <w:link w:val="FooterChar"/>
    <w:uiPriority w:val="99"/>
    <w:unhideWhenUsed/>
    <w:rsid w:val="009D0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73"/>
  </w:style>
  <w:style w:type="paragraph" w:styleId="BodyText">
    <w:name w:val="Body Text"/>
    <w:basedOn w:val="Normal"/>
    <w:link w:val="BodyTextChar"/>
    <w:uiPriority w:val="1"/>
    <w:qFormat/>
    <w:rsid w:val="00FD22F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D22FF"/>
    <w:rPr>
      <w:rFonts w:ascii="Arial" w:eastAsia="Arial" w:hAnsi="Arial" w:cs="Arial"/>
      <w:sz w:val="24"/>
      <w:szCs w:val="24"/>
    </w:rPr>
  </w:style>
  <w:style w:type="character" w:styleId="Hyperlink">
    <w:name w:val="Hyperlink"/>
    <w:basedOn w:val="DefaultParagraphFont"/>
    <w:uiPriority w:val="99"/>
    <w:unhideWhenUsed/>
    <w:rsid w:val="00FD22FF"/>
    <w:rPr>
      <w:color w:val="0563C1" w:themeColor="hyperlink"/>
      <w:u w:val="single"/>
    </w:rPr>
  </w:style>
  <w:style w:type="paragraph" w:styleId="Revision">
    <w:name w:val="Revision"/>
    <w:hidden/>
    <w:uiPriority w:val="99"/>
    <w:semiHidden/>
    <w:rsid w:val="00CF1462"/>
    <w:pPr>
      <w:spacing w:after="0" w:line="240" w:lineRule="auto"/>
    </w:pPr>
  </w:style>
  <w:style w:type="character" w:styleId="CommentReference">
    <w:name w:val="annotation reference"/>
    <w:basedOn w:val="DefaultParagraphFont"/>
    <w:uiPriority w:val="99"/>
    <w:semiHidden/>
    <w:unhideWhenUsed/>
    <w:rsid w:val="00CF1462"/>
    <w:rPr>
      <w:sz w:val="16"/>
      <w:szCs w:val="16"/>
    </w:rPr>
  </w:style>
  <w:style w:type="paragraph" w:styleId="CommentText">
    <w:name w:val="annotation text"/>
    <w:basedOn w:val="Normal"/>
    <w:link w:val="CommentTextChar"/>
    <w:uiPriority w:val="99"/>
    <w:semiHidden/>
    <w:unhideWhenUsed/>
    <w:rsid w:val="00CF1462"/>
    <w:pPr>
      <w:spacing w:line="240" w:lineRule="auto"/>
    </w:pPr>
    <w:rPr>
      <w:sz w:val="20"/>
      <w:szCs w:val="20"/>
    </w:rPr>
  </w:style>
  <w:style w:type="character" w:customStyle="1" w:styleId="CommentTextChar">
    <w:name w:val="Comment Text Char"/>
    <w:basedOn w:val="DefaultParagraphFont"/>
    <w:link w:val="CommentText"/>
    <w:uiPriority w:val="99"/>
    <w:semiHidden/>
    <w:rsid w:val="00CF1462"/>
    <w:rPr>
      <w:sz w:val="20"/>
      <w:szCs w:val="20"/>
    </w:rPr>
  </w:style>
  <w:style w:type="paragraph" w:styleId="CommentSubject">
    <w:name w:val="annotation subject"/>
    <w:basedOn w:val="CommentText"/>
    <w:next w:val="CommentText"/>
    <w:link w:val="CommentSubjectChar"/>
    <w:uiPriority w:val="99"/>
    <w:semiHidden/>
    <w:unhideWhenUsed/>
    <w:rsid w:val="00CF1462"/>
    <w:rPr>
      <w:b/>
      <w:bCs/>
    </w:rPr>
  </w:style>
  <w:style w:type="character" w:customStyle="1" w:styleId="CommentSubjectChar">
    <w:name w:val="Comment Subject Char"/>
    <w:basedOn w:val="CommentTextChar"/>
    <w:link w:val="CommentSubject"/>
    <w:uiPriority w:val="99"/>
    <w:semiHidden/>
    <w:rsid w:val="00CF1462"/>
    <w:rPr>
      <w:b/>
      <w:bCs/>
      <w:sz w:val="20"/>
      <w:szCs w:val="20"/>
    </w:rPr>
  </w:style>
  <w:style w:type="paragraph" w:styleId="BalloonText">
    <w:name w:val="Balloon Text"/>
    <w:basedOn w:val="Normal"/>
    <w:link w:val="BalloonTextChar"/>
    <w:uiPriority w:val="99"/>
    <w:semiHidden/>
    <w:unhideWhenUsed/>
    <w:rsid w:val="004C0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AA012.C353B960"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B954DDA88042E8B814FF4B86D6A27F"/>
        <w:category>
          <w:name w:val="General"/>
          <w:gallery w:val="placeholder"/>
        </w:category>
        <w:types>
          <w:type w:val="bbPlcHdr"/>
        </w:types>
        <w:behaviors>
          <w:behavior w:val="content"/>
        </w:behaviors>
        <w:guid w:val="{1654F8DA-2086-44F9-8783-C75AC568CC02}"/>
      </w:docPartPr>
      <w:docPartBody>
        <w:p w:rsidR="000B3A38" w:rsidRDefault="0067055F" w:rsidP="0067055F">
          <w:pPr>
            <w:pStyle w:val="EDB954DDA88042E8B814FF4B86D6A27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5F"/>
    <w:rsid w:val="000B3A38"/>
    <w:rsid w:val="00122AC7"/>
    <w:rsid w:val="0021709A"/>
    <w:rsid w:val="0067055F"/>
    <w:rsid w:val="006B7F4F"/>
    <w:rsid w:val="007F38DD"/>
    <w:rsid w:val="00963C36"/>
    <w:rsid w:val="00A741FF"/>
    <w:rsid w:val="00F60C1B"/>
    <w:rsid w:val="00F6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954DDA88042E8B814FF4B86D6A27F">
    <w:name w:val="EDB954DDA88042E8B814FF4B86D6A27F"/>
    <w:rsid w:val="00670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Duldulao, Abigail</cp:lastModifiedBy>
  <cp:revision>2</cp:revision>
  <dcterms:created xsi:type="dcterms:W3CDTF">2022-03-31T17:38:00Z</dcterms:created>
  <dcterms:modified xsi:type="dcterms:W3CDTF">2022-03-31T17:38:00Z</dcterms:modified>
</cp:coreProperties>
</file>