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5D" w:rsidRDefault="0071545D" w:rsidP="00C54920">
      <w:pPr>
        <w:jc w:val="center"/>
        <w:rPr>
          <w:rFonts w:ascii="Arial" w:hAnsi="Arial" w:cs="Arial"/>
          <w:b/>
          <w:sz w:val="28"/>
          <w:szCs w:val="28"/>
        </w:rPr>
      </w:pPr>
    </w:p>
    <w:p w:rsidR="0071545D" w:rsidRDefault="0071545D" w:rsidP="00C54920">
      <w:pPr>
        <w:jc w:val="center"/>
        <w:rPr>
          <w:rFonts w:ascii="Arial" w:hAnsi="Arial" w:cs="Arial"/>
          <w:b/>
          <w:sz w:val="28"/>
          <w:szCs w:val="28"/>
        </w:rPr>
      </w:pPr>
      <w:bookmarkStart w:id="0" w:name="_GoBack"/>
      <w:bookmarkEnd w:id="0"/>
    </w:p>
    <w:p w:rsidR="00090883" w:rsidRPr="0071545D" w:rsidRDefault="00C54920" w:rsidP="00C54920">
      <w:pPr>
        <w:jc w:val="center"/>
        <w:rPr>
          <w:rFonts w:ascii="Arial" w:hAnsi="Arial" w:cs="Arial"/>
          <w:b/>
          <w:sz w:val="36"/>
          <w:szCs w:val="36"/>
        </w:rPr>
      </w:pPr>
      <w:r w:rsidRPr="0071545D">
        <w:rPr>
          <w:rFonts w:ascii="Arial" w:hAnsi="Arial" w:cs="Arial"/>
          <w:b/>
          <w:sz w:val="36"/>
          <w:szCs w:val="36"/>
        </w:rPr>
        <w:t>ENROLLMENT MANAGEMENT PLAN</w:t>
      </w:r>
    </w:p>
    <w:p w:rsidR="0071545D" w:rsidRDefault="0071545D" w:rsidP="00C54920">
      <w:pPr>
        <w:jc w:val="center"/>
        <w:rPr>
          <w:rFonts w:ascii="Arial" w:hAnsi="Arial" w:cs="Arial"/>
          <w:b/>
          <w:sz w:val="36"/>
          <w:szCs w:val="36"/>
        </w:rPr>
      </w:pPr>
    </w:p>
    <w:p w:rsidR="00C54920" w:rsidRPr="0071545D" w:rsidRDefault="00C54920" w:rsidP="00C54920">
      <w:pPr>
        <w:jc w:val="center"/>
        <w:rPr>
          <w:rFonts w:ascii="Arial" w:hAnsi="Arial" w:cs="Arial"/>
          <w:b/>
          <w:sz w:val="36"/>
          <w:szCs w:val="36"/>
        </w:rPr>
      </w:pPr>
      <w:r w:rsidRPr="0071545D">
        <w:rPr>
          <w:rFonts w:ascii="Arial" w:hAnsi="Arial" w:cs="Arial"/>
          <w:b/>
          <w:sz w:val="36"/>
          <w:szCs w:val="36"/>
        </w:rPr>
        <w:t>LOS MEDANOS COLLEGE</w:t>
      </w:r>
    </w:p>
    <w:p w:rsidR="0071545D" w:rsidRDefault="0071545D" w:rsidP="00C54920">
      <w:pPr>
        <w:jc w:val="center"/>
        <w:rPr>
          <w:rFonts w:ascii="Arial" w:hAnsi="Arial" w:cs="Arial"/>
          <w:b/>
          <w:sz w:val="36"/>
          <w:szCs w:val="36"/>
        </w:rPr>
      </w:pPr>
    </w:p>
    <w:p w:rsidR="00C54920" w:rsidRPr="0071545D" w:rsidRDefault="00C54920" w:rsidP="00C54920">
      <w:pPr>
        <w:jc w:val="center"/>
        <w:rPr>
          <w:rFonts w:ascii="Arial" w:hAnsi="Arial" w:cs="Arial"/>
          <w:b/>
          <w:sz w:val="36"/>
          <w:szCs w:val="36"/>
        </w:rPr>
      </w:pPr>
      <w:r w:rsidRPr="0071545D">
        <w:rPr>
          <w:rFonts w:ascii="Arial" w:hAnsi="Arial" w:cs="Arial"/>
          <w:b/>
          <w:sz w:val="36"/>
          <w:szCs w:val="36"/>
        </w:rPr>
        <w:t>FALL 2012 THROUGH SPRING 2014</w:t>
      </w:r>
    </w:p>
    <w:p w:rsidR="00A1608C" w:rsidRDefault="00A1608C" w:rsidP="00C54920">
      <w:pPr>
        <w:jc w:val="center"/>
        <w:rPr>
          <w:rFonts w:ascii="Arial" w:hAnsi="Arial" w:cs="Arial"/>
          <w:b/>
          <w:sz w:val="28"/>
          <w:szCs w:val="28"/>
        </w:rPr>
      </w:pPr>
    </w:p>
    <w:p w:rsidR="0071545D" w:rsidRDefault="0071545D" w:rsidP="00731289">
      <w:pPr>
        <w:rPr>
          <w:rFonts w:ascii="Arial" w:hAnsi="Arial" w:cs="Arial"/>
          <w:b/>
          <w:sz w:val="24"/>
          <w:szCs w:val="24"/>
        </w:rPr>
      </w:pPr>
    </w:p>
    <w:p w:rsidR="00E264A3" w:rsidRDefault="00E264A3" w:rsidP="00731289">
      <w:pPr>
        <w:rPr>
          <w:rFonts w:ascii="Arial" w:hAnsi="Arial" w:cs="Arial"/>
          <w:b/>
          <w:sz w:val="24"/>
          <w:szCs w:val="24"/>
        </w:rPr>
      </w:pPr>
    </w:p>
    <w:p w:rsidR="00731289" w:rsidRDefault="00731289" w:rsidP="00731289">
      <w:pPr>
        <w:rPr>
          <w:rFonts w:ascii="Arial" w:hAnsi="Arial" w:cs="Arial"/>
          <w:b/>
          <w:sz w:val="24"/>
          <w:szCs w:val="24"/>
        </w:rPr>
      </w:pPr>
      <w:r>
        <w:rPr>
          <w:rFonts w:ascii="Arial" w:hAnsi="Arial" w:cs="Arial"/>
          <w:b/>
          <w:sz w:val="24"/>
          <w:szCs w:val="24"/>
        </w:rPr>
        <w:t xml:space="preserve">I </w:t>
      </w:r>
      <w:r w:rsidR="00E264A3">
        <w:rPr>
          <w:rFonts w:ascii="Arial" w:hAnsi="Arial" w:cs="Arial"/>
          <w:b/>
          <w:sz w:val="24"/>
          <w:szCs w:val="24"/>
        </w:rPr>
        <w:t xml:space="preserve">   </w:t>
      </w:r>
      <w:r>
        <w:rPr>
          <w:rFonts w:ascii="Arial" w:hAnsi="Arial" w:cs="Arial"/>
          <w:b/>
          <w:sz w:val="24"/>
          <w:szCs w:val="24"/>
        </w:rPr>
        <w:t>Enrollment Management Definition and Principles</w:t>
      </w:r>
    </w:p>
    <w:p w:rsidR="00731289" w:rsidRDefault="00731289" w:rsidP="00731289">
      <w:pPr>
        <w:rPr>
          <w:rFonts w:ascii="Arial" w:hAnsi="Arial" w:cs="Arial"/>
          <w:b/>
          <w:sz w:val="24"/>
          <w:szCs w:val="24"/>
        </w:rPr>
      </w:pPr>
      <w:r>
        <w:rPr>
          <w:rFonts w:ascii="Arial" w:hAnsi="Arial" w:cs="Arial"/>
          <w:b/>
          <w:sz w:val="24"/>
          <w:szCs w:val="24"/>
        </w:rPr>
        <w:t xml:space="preserve">II </w:t>
      </w:r>
      <w:r w:rsidR="00E264A3">
        <w:rPr>
          <w:rFonts w:ascii="Arial" w:hAnsi="Arial" w:cs="Arial"/>
          <w:b/>
          <w:sz w:val="24"/>
          <w:szCs w:val="24"/>
        </w:rPr>
        <w:t xml:space="preserve">  </w:t>
      </w:r>
      <w:r>
        <w:rPr>
          <w:rFonts w:ascii="Arial" w:hAnsi="Arial" w:cs="Arial"/>
          <w:b/>
          <w:sz w:val="24"/>
          <w:szCs w:val="24"/>
        </w:rPr>
        <w:t>Schedule Development Guidelines</w:t>
      </w:r>
    </w:p>
    <w:p w:rsidR="00731289" w:rsidRPr="00731289" w:rsidRDefault="00731289" w:rsidP="00731289">
      <w:pPr>
        <w:rPr>
          <w:rFonts w:ascii="Arial" w:hAnsi="Arial" w:cs="Arial"/>
          <w:b/>
          <w:sz w:val="24"/>
          <w:szCs w:val="24"/>
        </w:rPr>
      </w:pPr>
      <w:proofErr w:type="gramStart"/>
      <w:r>
        <w:rPr>
          <w:rFonts w:ascii="Arial" w:hAnsi="Arial" w:cs="Arial"/>
          <w:b/>
          <w:sz w:val="24"/>
          <w:szCs w:val="24"/>
        </w:rPr>
        <w:t xml:space="preserve">III </w:t>
      </w:r>
      <w:r w:rsidR="00E264A3">
        <w:rPr>
          <w:rFonts w:ascii="Arial" w:hAnsi="Arial" w:cs="Arial"/>
          <w:b/>
          <w:sz w:val="24"/>
          <w:szCs w:val="24"/>
        </w:rPr>
        <w:t xml:space="preserve"> </w:t>
      </w:r>
      <w:r>
        <w:rPr>
          <w:rFonts w:ascii="Arial" w:hAnsi="Arial" w:cs="Arial"/>
          <w:b/>
          <w:sz w:val="24"/>
          <w:szCs w:val="24"/>
        </w:rPr>
        <w:t>District</w:t>
      </w:r>
      <w:proofErr w:type="gramEnd"/>
      <w:r>
        <w:rPr>
          <w:rFonts w:ascii="Arial" w:hAnsi="Arial" w:cs="Arial"/>
          <w:b/>
          <w:sz w:val="24"/>
          <w:szCs w:val="24"/>
        </w:rPr>
        <w:t>/College Strategic Priorities and Enrollment Management Strategies</w:t>
      </w:r>
    </w:p>
    <w:p w:rsidR="0071545D" w:rsidRDefault="0071545D" w:rsidP="00C54920">
      <w:pPr>
        <w:jc w:val="center"/>
        <w:rPr>
          <w:rFonts w:ascii="Arial" w:hAnsi="Arial" w:cs="Arial"/>
          <w:b/>
          <w:sz w:val="28"/>
          <w:szCs w:val="28"/>
        </w:rPr>
      </w:pPr>
    </w:p>
    <w:p w:rsidR="0071545D" w:rsidRDefault="0071545D" w:rsidP="00C54920">
      <w:pPr>
        <w:jc w:val="center"/>
        <w:rPr>
          <w:rFonts w:ascii="Arial" w:hAnsi="Arial" w:cs="Arial"/>
          <w:b/>
          <w:sz w:val="28"/>
          <w:szCs w:val="28"/>
        </w:rPr>
      </w:pPr>
    </w:p>
    <w:p w:rsidR="0071545D" w:rsidRDefault="0071545D" w:rsidP="00C54920">
      <w:pPr>
        <w:jc w:val="center"/>
        <w:rPr>
          <w:rFonts w:ascii="Arial" w:hAnsi="Arial" w:cs="Arial"/>
          <w:b/>
          <w:sz w:val="28"/>
          <w:szCs w:val="28"/>
        </w:rPr>
      </w:pPr>
    </w:p>
    <w:p w:rsidR="0071545D" w:rsidRDefault="0071545D" w:rsidP="00C54920">
      <w:pPr>
        <w:jc w:val="center"/>
        <w:rPr>
          <w:rFonts w:ascii="Arial" w:hAnsi="Arial" w:cs="Arial"/>
          <w:b/>
          <w:sz w:val="28"/>
          <w:szCs w:val="28"/>
        </w:rPr>
      </w:pPr>
    </w:p>
    <w:p w:rsidR="0071545D" w:rsidRDefault="0071545D" w:rsidP="00C54920">
      <w:pPr>
        <w:jc w:val="center"/>
        <w:rPr>
          <w:rFonts w:ascii="Arial" w:hAnsi="Arial" w:cs="Arial"/>
          <w:b/>
          <w:sz w:val="28"/>
          <w:szCs w:val="28"/>
        </w:rPr>
      </w:pPr>
    </w:p>
    <w:p w:rsidR="00731289" w:rsidRDefault="00731289" w:rsidP="00C54920">
      <w:pPr>
        <w:jc w:val="center"/>
        <w:rPr>
          <w:rFonts w:ascii="Arial" w:hAnsi="Arial" w:cs="Arial"/>
          <w:b/>
          <w:sz w:val="28"/>
          <w:szCs w:val="28"/>
        </w:rPr>
      </w:pPr>
    </w:p>
    <w:p w:rsidR="00731289" w:rsidRDefault="00731289" w:rsidP="00C54920">
      <w:pPr>
        <w:jc w:val="center"/>
        <w:rPr>
          <w:rFonts w:ascii="Arial" w:hAnsi="Arial" w:cs="Arial"/>
          <w:b/>
          <w:sz w:val="28"/>
          <w:szCs w:val="28"/>
        </w:rPr>
      </w:pPr>
    </w:p>
    <w:p w:rsidR="00731289" w:rsidRDefault="00731289" w:rsidP="00C54920">
      <w:pPr>
        <w:jc w:val="center"/>
        <w:rPr>
          <w:rFonts w:ascii="Arial" w:hAnsi="Arial" w:cs="Arial"/>
          <w:b/>
          <w:sz w:val="28"/>
          <w:szCs w:val="28"/>
        </w:rPr>
      </w:pPr>
    </w:p>
    <w:p w:rsidR="00731289" w:rsidRDefault="00731289" w:rsidP="00E264A3">
      <w:pPr>
        <w:rPr>
          <w:rFonts w:ascii="Arial" w:hAnsi="Arial" w:cs="Arial"/>
          <w:b/>
          <w:sz w:val="28"/>
          <w:szCs w:val="28"/>
        </w:rPr>
      </w:pPr>
    </w:p>
    <w:p w:rsidR="007E5B73" w:rsidRDefault="007E5B73" w:rsidP="00731289">
      <w:pPr>
        <w:jc w:val="center"/>
        <w:rPr>
          <w:rFonts w:ascii="Arial" w:hAnsi="Arial" w:cs="Arial"/>
          <w:b/>
          <w:sz w:val="24"/>
          <w:szCs w:val="24"/>
        </w:rPr>
      </w:pPr>
    </w:p>
    <w:p w:rsidR="007E5B73" w:rsidRPr="007E5B73" w:rsidRDefault="00F012E2" w:rsidP="007E5B73">
      <w:pPr>
        <w:rPr>
          <w:rFonts w:ascii="Arial" w:hAnsi="Arial" w:cs="Arial"/>
          <w:b/>
          <w:caps/>
          <w:sz w:val="24"/>
          <w:szCs w:val="24"/>
        </w:rPr>
      </w:pPr>
      <w:r w:rsidRPr="00F012E2">
        <w:rPr>
          <w:rFonts w:ascii="Arial" w:hAnsi="Arial" w:cs="Arial"/>
          <w:b/>
          <w:caps/>
          <w:sz w:val="24"/>
          <w:szCs w:val="24"/>
        </w:rPr>
        <w:t>I    Enrollment Management Definition and Principles</w:t>
      </w:r>
    </w:p>
    <w:p w:rsidR="007E5B73" w:rsidRDefault="007E5B73" w:rsidP="00731289">
      <w:pPr>
        <w:jc w:val="center"/>
        <w:rPr>
          <w:rFonts w:ascii="Arial" w:hAnsi="Arial" w:cs="Arial"/>
          <w:b/>
          <w:sz w:val="24"/>
          <w:szCs w:val="24"/>
        </w:rPr>
      </w:pPr>
    </w:p>
    <w:p w:rsidR="00731289" w:rsidRDefault="00731289" w:rsidP="00731289">
      <w:pPr>
        <w:jc w:val="center"/>
        <w:rPr>
          <w:rFonts w:ascii="Arial" w:hAnsi="Arial" w:cs="Arial"/>
          <w:b/>
          <w:sz w:val="24"/>
          <w:szCs w:val="24"/>
        </w:rPr>
      </w:pPr>
      <w:r>
        <w:rPr>
          <w:rFonts w:ascii="Arial" w:hAnsi="Arial" w:cs="Arial"/>
          <w:b/>
          <w:sz w:val="24"/>
          <w:szCs w:val="24"/>
        </w:rPr>
        <w:t>DEFINITION</w:t>
      </w:r>
    </w:p>
    <w:p w:rsidR="00731289" w:rsidRDefault="00731289" w:rsidP="00731289">
      <w:pPr>
        <w:rPr>
          <w:rFonts w:ascii="Arial" w:hAnsi="Arial" w:cs="Arial"/>
          <w:sz w:val="24"/>
          <w:szCs w:val="24"/>
        </w:rPr>
      </w:pPr>
      <w:r>
        <w:rPr>
          <w:rFonts w:ascii="Arial" w:hAnsi="Arial" w:cs="Arial"/>
          <w:sz w:val="24"/>
          <w:szCs w:val="24"/>
        </w:rPr>
        <w:t>Enrollment management is a comprehensive and coordinated process that enables a college to identify enrollment goals that are aligned with its mission, plans, environment, and resources, and to reach those goals through the effective integration of community needs, administrative processes, student services, and curriculum planning. Enrollment management is intended to maximize student access and success.</w:t>
      </w:r>
    </w:p>
    <w:p w:rsidR="00731289" w:rsidDel="0061687E" w:rsidRDefault="00731289" w:rsidP="00731289">
      <w:pPr>
        <w:rPr>
          <w:del w:id="1" w:author="kkamath" w:date="2012-06-19T09:55:00Z"/>
          <w:rFonts w:ascii="Arial" w:hAnsi="Arial" w:cs="Arial"/>
          <w:sz w:val="24"/>
          <w:szCs w:val="24"/>
        </w:rPr>
      </w:pPr>
    </w:p>
    <w:p w:rsidR="00731289" w:rsidRPr="00846876" w:rsidRDefault="00731289" w:rsidP="00731289">
      <w:pPr>
        <w:jc w:val="center"/>
        <w:rPr>
          <w:rFonts w:ascii="Arial" w:hAnsi="Arial" w:cs="Arial"/>
          <w:b/>
          <w:sz w:val="24"/>
          <w:szCs w:val="24"/>
        </w:rPr>
      </w:pPr>
      <w:r>
        <w:rPr>
          <w:rFonts w:ascii="Arial" w:hAnsi="Arial" w:cs="Arial"/>
          <w:b/>
          <w:sz w:val="24"/>
          <w:szCs w:val="24"/>
        </w:rPr>
        <w:t>PRINCIPLES</w:t>
      </w:r>
    </w:p>
    <w:p w:rsidR="00731289" w:rsidRPr="002C755A" w:rsidRDefault="00731289" w:rsidP="00731289">
      <w:pPr>
        <w:pStyle w:val="ListParagraph"/>
        <w:numPr>
          <w:ilvl w:val="0"/>
          <w:numId w:val="1"/>
        </w:numPr>
        <w:rPr>
          <w:rFonts w:ascii="Arial" w:hAnsi="Arial" w:cs="Arial"/>
          <w:sz w:val="24"/>
          <w:szCs w:val="24"/>
        </w:rPr>
      </w:pPr>
      <w:r>
        <w:rPr>
          <w:rFonts w:ascii="Arial" w:hAnsi="Arial" w:cs="Arial"/>
          <w:sz w:val="24"/>
          <w:szCs w:val="24"/>
        </w:rPr>
        <w:t xml:space="preserve">Central to the College Mission: CTE, </w:t>
      </w:r>
      <w:r w:rsidR="003F59A8">
        <w:rPr>
          <w:rFonts w:ascii="Arial" w:hAnsi="Arial" w:cs="Arial"/>
          <w:sz w:val="24"/>
          <w:szCs w:val="24"/>
        </w:rPr>
        <w:t xml:space="preserve">Basic Skills, </w:t>
      </w:r>
      <w:r>
        <w:rPr>
          <w:rFonts w:ascii="Arial" w:hAnsi="Arial" w:cs="Arial"/>
          <w:sz w:val="24"/>
          <w:szCs w:val="24"/>
        </w:rPr>
        <w:t>and Transfer</w:t>
      </w:r>
    </w:p>
    <w:p w:rsidR="00731289" w:rsidRDefault="00521300" w:rsidP="00731289">
      <w:pPr>
        <w:pStyle w:val="ListParagraph"/>
        <w:numPr>
          <w:ilvl w:val="0"/>
          <w:numId w:val="2"/>
        </w:numPr>
        <w:rPr>
          <w:rFonts w:ascii="Arial" w:hAnsi="Arial" w:cs="Arial"/>
          <w:sz w:val="24"/>
          <w:szCs w:val="24"/>
        </w:rPr>
      </w:pPr>
      <w:r>
        <w:rPr>
          <w:rFonts w:ascii="Arial" w:hAnsi="Arial" w:cs="Arial"/>
          <w:sz w:val="24"/>
          <w:szCs w:val="24"/>
        </w:rPr>
        <w:t xml:space="preserve">Monitor </w:t>
      </w:r>
      <w:r w:rsidR="00731289">
        <w:rPr>
          <w:rFonts w:ascii="Arial" w:hAnsi="Arial" w:cs="Arial"/>
          <w:sz w:val="24"/>
          <w:szCs w:val="24"/>
        </w:rPr>
        <w:t>Course</w:t>
      </w:r>
      <w:r>
        <w:rPr>
          <w:rFonts w:ascii="Arial" w:hAnsi="Arial" w:cs="Arial"/>
          <w:sz w:val="24"/>
          <w:szCs w:val="24"/>
        </w:rPr>
        <w:t>s</w:t>
      </w:r>
      <w:r w:rsidR="00731289">
        <w:rPr>
          <w:rFonts w:ascii="Arial" w:hAnsi="Arial" w:cs="Arial"/>
          <w:sz w:val="24"/>
          <w:szCs w:val="24"/>
        </w:rPr>
        <w:t>, program</w:t>
      </w:r>
      <w:r w:rsidR="00E12C63">
        <w:rPr>
          <w:rFonts w:ascii="Arial" w:hAnsi="Arial" w:cs="Arial"/>
          <w:sz w:val="24"/>
          <w:szCs w:val="24"/>
        </w:rPr>
        <w:t>s</w:t>
      </w:r>
      <w:r w:rsidR="00731289">
        <w:rPr>
          <w:rFonts w:ascii="Arial" w:hAnsi="Arial" w:cs="Arial"/>
          <w:sz w:val="24"/>
          <w:szCs w:val="24"/>
        </w:rPr>
        <w:t>, term</w:t>
      </w:r>
      <w:r w:rsidR="00E12C63">
        <w:rPr>
          <w:rFonts w:ascii="Arial" w:hAnsi="Arial" w:cs="Arial"/>
          <w:sz w:val="24"/>
          <w:szCs w:val="24"/>
        </w:rPr>
        <w:t>s</w:t>
      </w:r>
      <w:r w:rsidR="00731289">
        <w:rPr>
          <w:rFonts w:ascii="Arial" w:hAnsi="Arial" w:cs="Arial"/>
          <w:sz w:val="24"/>
          <w:szCs w:val="24"/>
        </w:rPr>
        <w:t xml:space="preserve"> and student</w:t>
      </w:r>
      <w:r w:rsidR="00E12C63">
        <w:rPr>
          <w:rFonts w:ascii="Arial" w:hAnsi="Arial" w:cs="Arial"/>
          <w:sz w:val="24"/>
          <w:szCs w:val="24"/>
        </w:rPr>
        <w:t>s</w:t>
      </w:r>
    </w:p>
    <w:p w:rsidR="00731289" w:rsidRDefault="003F59A8" w:rsidP="00731289">
      <w:pPr>
        <w:pStyle w:val="ListParagraph"/>
        <w:numPr>
          <w:ilvl w:val="0"/>
          <w:numId w:val="2"/>
        </w:numPr>
        <w:rPr>
          <w:rFonts w:ascii="Arial" w:hAnsi="Arial" w:cs="Arial"/>
          <w:sz w:val="24"/>
          <w:szCs w:val="24"/>
        </w:rPr>
      </w:pPr>
      <w:r>
        <w:rPr>
          <w:rFonts w:ascii="Arial" w:hAnsi="Arial" w:cs="Arial"/>
          <w:sz w:val="24"/>
          <w:szCs w:val="24"/>
        </w:rPr>
        <w:t>Offer i</w:t>
      </w:r>
      <w:r w:rsidR="00731289">
        <w:rPr>
          <w:rFonts w:ascii="Arial" w:hAnsi="Arial" w:cs="Arial"/>
          <w:sz w:val="24"/>
          <w:szCs w:val="24"/>
        </w:rPr>
        <w:t>nnovative new courses and programs within the mission</w:t>
      </w:r>
    </w:p>
    <w:p w:rsidR="00731289" w:rsidRDefault="00731289" w:rsidP="00731289">
      <w:pPr>
        <w:rPr>
          <w:rFonts w:ascii="Arial" w:hAnsi="Arial" w:cs="Arial"/>
          <w:sz w:val="24"/>
          <w:szCs w:val="24"/>
        </w:rPr>
      </w:pPr>
    </w:p>
    <w:p w:rsidR="00731289" w:rsidRPr="002C755A" w:rsidRDefault="00731289" w:rsidP="00731289">
      <w:pPr>
        <w:pStyle w:val="ListParagraph"/>
        <w:numPr>
          <w:ilvl w:val="0"/>
          <w:numId w:val="1"/>
        </w:numPr>
        <w:rPr>
          <w:rFonts w:ascii="Arial" w:hAnsi="Arial" w:cs="Arial"/>
          <w:sz w:val="24"/>
          <w:szCs w:val="24"/>
        </w:rPr>
      </w:pPr>
      <w:r>
        <w:rPr>
          <w:rFonts w:ascii="Arial" w:hAnsi="Arial" w:cs="Arial"/>
          <w:sz w:val="24"/>
          <w:szCs w:val="24"/>
        </w:rPr>
        <w:t>Student Centered</w:t>
      </w:r>
    </w:p>
    <w:p w:rsidR="00731289" w:rsidRDefault="003F59A8" w:rsidP="00731289">
      <w:pPr>
        <w:pStyle w:val="ListParagraph"/>
        <w:numPr>
          <w:ilvl w:val="0"/>
          <w:numId w:val="2"/>
        </w:numPr>
        <w:rPr>
          <w:rFonts w:ascii="Arial" w:hAnsi="Arial" w:cs="Arial"/>
          <w:sz w:val="24"/>
          <w:szCs w:val="24"/>
        </w:rPr>
      </w:pPr>
      <w:r>
        <w:rPr>
          <w:rFonts w:ascii="Arial" w:hAnsi="Arial" w:cs="Arial"/>
          <w:sz w:val="24"/>
          <w:szCs w:val="24"/>
        </w:rPr>
        <w:t>Meet s</w:t>
      </w:r>
      <w:r w:rsidR="00731289">
        <w:rPr>
          <w:rFonts w:ascii="Arial" w:hAnsi="Arial" w:cs="Arial"/>
          <w:sz w:val="24"/>
          <w:szCs w:val="24"/>
        </w:rPr>
        <w:t xml:space="preserve">tudent demand </w:t>
      </w:r>
    </w:p>
    <w:p w:rsidR="00731289" w:rsidRDefault="003F59A8" w:rsidP="00731289">
      <w:pPr>
        <w:pStyle w:val="ListParagraph"/>
        <w:numPr>
          <w:ilvl w:val="0"/>
          <w:numId w:val="2"/>
        </w:numPr>
        <w:rPr>
          <w:rFonts w:ascii="Arial" w:hAnsi="Arial" w:cs="Arial"/>
          <w:sz w:val="24"/>
          <w:szCs w:val="24"/>
        </w:rPr>
      </w:pPr>
      <w:r>
        <w:rPr>
          <w:rFonts w:ascii="Arial" w:hAnsi="Arial" w:cs="Arial"/>
          <w:sz w:val="24"/>
          <w:szCs w:val="24"/>
        </w:rPr>
        <w:t>Offer a good s</w:t>
      </w:r>
      <w:r w:rsidR="00731289">
        <w:rPr>
          <w:rFonts w:ascii="Arial" w:hAnsi="Arial" w:cs="Arial"/>
          <w:sz w:val="24"/>
          <w:szCs w:val="24"/>
        </w:rPr>
        <w:t xml:space="preserve">pread </w:t>
      </w:r>
      <w:r>
        <w:rPr>
          <w:rFonts w:ascii="Arial" w:hAnsi="Arial" w:cs="Arial"/>
          <w:sz w:val="24"/>
          <w:szCs w:val="24"/>
        </w:rPr>
        <w:t>of courses (day, evening, online, location)</w:t>
      </w:r>
    </w:p>
    <w:p w:rsidR="00731289" w:rsidRDefault="00731289" w:rsidP="00731289">
      <w:pPr>
        <w:pStyle w:val="ListParagraph"/>
        <w:numPr>
          <w:ilvl w:val="0"/>
          <w:numId w:val="2"/>
        </w:numPr>
        <w:rPr>
          <w:rFonts w:ascii="Arial" w:hAnsi="Arial" w:cs="Arial"/>
          <w:sz w:val="24"/>
          <w:szCs w:val="24"/>
        </w:rPr>
      </w:pPr>
      <w:r>
        <w:rPr>
          <w:rFonts w:ascii="Arial" w:hAnsi="Arial" w:cs="Arial"/>
          <w:sz w:val="24"/>
          <w:szCs w:val="24"/>
        </w:rPr>
        <w:t>Minim</w:t>
      </w:r>
      <w:r w:rsidR="003F59A8">
        <w:rPr>
          <w:rFonts w:ascii="Arial" w:hAnsi="Arial" w:cs="Arial"/>
          <w:sz w:val="24"/>
          <w:szCs w:val="24"/>
        </w:rPr>
        <w:t>ize</w:t>
      </w:r>
      <w:r>
        <w:rPr>
          <w:rFonts w:ascii="Arial" w:hAnsi="Arial" w:cs="Arial"/>
          <w:sz w:val="24"/>
          <w:szCs w:val="24"/>
        </w:rPr>
        <w:t xml:space="preserve"> </w:t>
      </w:r>
      <w:r w:rsidR="003F59A8">
        <w:rPr>
          <w:rFonts w:ascii="Arial" w:hAnsi="Arial" w:cs="Arial"/>
          <w:sz w:val="24"/>
          <w:szCs w:val="24"/>
        </w:rPr>
        <w:t xml:space="preserve">scheduling </w:t>
      </w:r>
      <w:r>
        <w:rPr>
          <w:rFonts w:ascii="Arial" w:hAnsi="Arial" w:cs="Arial"/>
          <w:sz w:val="24"/>
          <w:szCs w:val="24"/>
        </w:rPr>
        <w:t>conflicts</w:t>
      </w:r>
      <w:r w:rsidR="003F59A8">
        <w:rPr>
          <w:rFonts w:ascii="Arial" w:hAnsi="Arial" w:cs="Arial"/>
          <w:sz w:val="24"/>
          <w:szCs w:val="24"/>
        </w:rPr>
        <w:t xml:space="preserve"> to facilitate faster completion</w:t>
      </w:r>
    </w:p>
    <w:p w:rsidR="00731289" w:rsidRDefault="00731289" w:rsidP="00731289">
      <w:pPr>
        <w:rPr>
          <w:rFonts w:ascii="Arial" w:hAnsi="Arial" w:cs="Arial"/>
          <w:sz w:val="24"/>
          <w:szCs w:val="24"/>
        </w:rPr>
      </w:pPr>
    </w:p>
    <w:p w:rsidR="00731289" w:rsidRPr="002C755A" w:rsidRDefault="00731289" w:rsidP="00731289">
      <w:pPr>
        <w:pStyle w:val="ListParagraph"/>
        <w:numPr>
          <w:ilvl w:val="0"/>
          <w:numId w:val="1"/>
        </w:numPr>
        <w:rPr>
          <w:rFonts w:ascii="Arial" w:hAnsi="Arial" w:cs="Arial"/>
          <w:sz w:val="24"/>
          <w:szCs w:val="24"/>
        </w:rPr>
      </w:pPr>
      <w:r>
        <w:rPr>
          <w:rFonts w:ascii="Arial" w:hAnsi="Arial" w:cs="Arial"/>
          <w:sz w:val="24"/>
          <w:szCs w:val="24"/>
        </w:rPr>
        <w:t>Comprehensive Programs</w:t>
      </w:r>
    </w:p>
    <w:p w:rsidR="00731289" w:rsidRDefault="003F59A8" w:rsidP="00731289">
      <w:pPr>
        <w:pStyle w:val="ListParagraph"/>
        <w:numPr>
          <w:ilvl w:val="0"/>
          <w:numId w:val="2"/>
        </w:numPr>
        <w:rPr>
          <w:rFonts w:ascii="Arial" w:hAnsi="Arial" w:cs="Arial"/>
          <w:sz w:val="24"/>
          <w:szCs w:val="24"/>
        </w:rPr>
      </w:pPr>
      <w:r>
        <w:rPr>
          <w:rFonts w:ascii="Arial" w:hAnsi="Arial" w:cs="Arial"/>
          <w:sz w:val="24"/>
          <w:szCs w:val="24"/>
        </w:rPr>
        <w:t xml:space="preserve">Offer </w:t>
      </w:r>
      <w:r w:rsidR="00D21A29">
        <w:rPr>
          <w:rFonts w:ascii="Arial" w:hAnsi="Arial" w:cs="Arial"/>
          <w:sz w:val="24"/>
          <w:szCs w:val="24"/>
        </w:rPr>
        <w:t>good spread at</w:t>
      </w:r>
      <w:r>
        <w:rPr>
          <w:rFonts w:ascii="Arial" w:hAnsi="Arial" w:cs="Arial"/>
          <w:sz w:val="24"/>
          <w:szCs w:val="24"/>
        </w:rPr>
        <w:t xml:space="preserve"> both locations</w:t>
      </w:r>
      <w:r w:rsidR="00521300">
        <w:rPr>
          <w:rFonts w:ascii="Arial" w:hAnsi="Arial" w:cs="Arial"/>
          <w:sz w:val="24"/>
          <w:szCs w:val="24"/>
        </w:rPr>
        <w:t xml:space="preserve"> to complete programs</w:t>
      </w:r>
      <w:r>
        <w:rPr>
          <w:rFonts w:ascii="Arial" w:hAnsi="Arial" w:cs="Arial"/>
          <w:sz w:val="24"/>
          <w:szCs w:val="24"/>
        </w:rPr>
        <w:t xml:space="preserve"> - </w:t>
      </w:r>
      <w:r w:rsidR="00731289">
        <w:rPr>
          <w:rFonts w:ascii="Arial" w:hAnsi="Arial" w:cs="Arial"/>
          <w:sz w:val="24"/>
          <w:szCs w:val="24"/>
        </w:rPr>
        <w:t>Pittsburg and Brentwood</w:t>
      </w:r>
    </w:p>
    <w:p w:rsidR="00731289" w:rsidRDefault="00731289" w:rsidP="00731289">
      <w:pPr>
        <w:pStyle w:val="ListParagraph"/>
        <w:numPr>
          <w:ilvl w:val="0"/>
          <w:numId w:val="2"/>
        </w:numPr>
        <w:rPr>
          <w:rFonts w:ascii="Arial" w:hAnsi="Arial" w:cs="Arial"/>
          <w:sz w:val="24"/>
          <w:szCs w:val="24"/>
        </w:rPr>
      </w:pPr>
      <w:r>
        <w:rPr>
          <w:rFonts w:ascii="Arial" w:hAnsi="Arial" w:cs="Arial"/>
          <w:sz w:val="24"/>
          <w:szCs w:val="24"/>
        </w:rPr>
        <w:t>Keep electives to a minimum</w:t>
      </w:r>
    </w:p>
    <w:p w:rsidR="00731289" w:rsidRDefault="00731289" w:rsidP="00731289">
      <w:pPr>
        <w:rPr>
          <w:rFonts w:ascii="Arial" w:hAnsi="Arial" w:cs="Arial"/>
          <w:sz w:val="24"/>
          <w:szCs w:val="24"/>
        </w:rPr>
      </w:pPr>
    </w:p>
    <w:p w:rsidR="00731289" w:rsidRPr="002C755A" w:rsidRDefault="00731289" w:rsidP="00731289">
      <w:pPr>
        <w:pStyle w:val="ListParagraph"/>
        <w:numPr>
          <w:ilvl w:val="0"/>
          <w:numId w:val="1"/>
        </w:numPr>
        <w:rPr>
          <w:rFonts w:ascii="Arial" w:hAnsi="Arial" w:cs="Arial"/>
          <w:sz w:val="24"/>
          <w:szCs w:val="24"/>
        </w:rPr>
      </w:pPr>
      <w:r>
        <w:rPr>
          <w:rFonts w:ascii="Arial" w:hAnsi="Arial" w:cs="Arial"/>
          <w:sz w:val="24"/>
          <w:szCs w:val="24"/>
        </w:rPr>
        <w:t>Outcomes Oriented</w:t>
      </w:r>
    </w:p>
    <w:p w:rsidR="00731289" w:rsidRDefault="00D21A29" w:rsidP="00731289">
      <w:pPr>
        <w:pStyle w:val="ListParagraph"/>
        <w:numPr>
          <w:ilvl w:val="0"/>
          <w:numId w:val="2"/>
        </w:numPr>
        <w:rPr>
          <w:rFonts w:ascii="Arial" w:hAnsi="Arial" w:cs="Arial"/>
          <w:sz w:val="24"/>
          <w:szCs w:val="24"/>
        </w:rPr>
      </w:pPr>
      <w:r>
        <w:rPr>
          <w:rFonts w:ascii="Arial" w:hAnsi="Arial" w:cs="Arial"/>
          <w:sz w:val="24"/>
          <w:szCs w:val="24"/>
        </w:rPr>
        <w:t>Continue to i</w:t>
      </w:r>
      <w:r w:rsidR="003F59A8">
        <w:rPr>
          <w:rFonts w:ascii="Arial" w:hAnsi="Arial" w:cs="Arial"/>
          <w:sz w:val="24"/>
          <w:szCs w:val="24"/>
        </w:rPr>
        <w:t>mprove r</w:t>
      </w:r>
      <w:r w:rsidR="00731289">
        <w:rPr>
          <w:rFonts w:ascii="Arial" w:hAnsi="Arial" w:cs="Arial"/>
          <w:sz w:val="24"/>
          <w:szCs w:val="24"/>
        </w:rPr>
        <w:t>etention, success and persistence</w:t>
      </w:r>
    </w:p>
    <w:p w:rsidR="00731289" w:rsidRDefault="003F59A8" w:rsidP="00731289">
      <w:pPr>
        <w:pStyle w:val="ListParagraph"/>
        <w:numPr>
          <w:ilvl w:val="0"/>
          <w:numId w:val="2"/>
        </w:numPr>
        <w:rPr>
          <w:rFonts w:ascii="Arial" w:hAnsi="Arial" w:cs="Arial"/>
          <w:sz w:val="24"/>
          <w:szCs w:val="24"/>
        </w:rPr>
      </w:pPr>
      <w:r>
        <w:rPr>
          <w:rFonts w:ascii="Arial" w:hAnsi="Arial" w:cs="Arial"/>
          <w:sz w:val="24"/>
          <w:szCs w:val="24"/>
        </w:rPr>
        <w:t>Increase completion of c</w:t>
      </w:r>
      <w:r w:rsidR="00731289">
        <w:rPr>
          <w:rFonts w:ascii="Arial" w:hAnsi="Arial" w:cs="Arial"/>
          <w:sz w:val="24"/>
          <w:szCs w:val="24"/>
        </w:rPr>
        <w:t>ertificate</w:t>
      </w:r>
      <w:r>
        <w:rPr>
          <w:rFonts w:ascii="Arial" w:hAnsi="Arial" w:cs="Arial"/>
          <w:sz w:val="24"/>
          <w:szCs w:val="24"/>
        </w:rPr>
        <w:t>s</w:t>
      </w:r>
      <w:r w:rsidR="00731289">
        <w:rPr>
          <w:rFonts w:ascii="Arial" w:hAnsi="Arial" w:cs="Arial"/>
          <w:sz w:val="24"/>
          <w:szCs w:val="24"/>
        </w:rPr>
        <w:t>/degree</w:t>
      </w:r>
      <w:r>
        <w:rPr>
          <w:rFonts w:ascii="Arial" w:hAnsi="Arial" w:cs="Arial"/>
          <w:sz w:val="24"/>
          <w:szCs w:val="24"/>
        </w:rPr>
        <w:t>s</w:t>
      </w:r>
      <w:r w:rsidR="00731289">
        <w:rPr>
          <w:rFonts w:ascii="Arial" w:hAnsi="Arial" w:cs="Arial"/>
          <w:sz w:val="24"/>
          <w:szCs w:val="24"/>
        </w:rPr>
        <w:t xml:space="preserve"> </w:t>
      </w:r>
    </w:p>
    <w:p w:rsidR="00731289" w:rsidRDefault="00D21A29" w:rsidP="00731289">
      <w:pPr>
        <w:pStyle w:val="ListParagraph"/>
        <w:numPr>
          <w:ilvl w:val="0"/>
          <w:numId w:val="2"/>
        </w:numPr>
        <w:rPr>
          <w:rFonts w:ascii="Arial" w:hAnsi="Arial" w:cs="Arial"/>
          <w:sz w:val="24"/>
          <w:szCs w:val="24"/>
        </w:rPr>
      </w:pPr>
      <w:r>
        <w:rPr>
          <w:rFonts w:ascii="Arial" w:hAnsi="Arial" w:cs="Arial"/>
          <w:sz w:val="24"/>
          <w:szCs w:val="24"/>
        </w:rPr>
        <w:t>Continue to i</w:t>
      </w:r>
      <w:r w:rsidR="003F59A8">
        <w:rPr>
          <w:rFonts w:ascii="Arial" w:hAnsi="Arial" w:cs="Arial"/>
          <w:sz w:val="24"/>
          <w:szCs w:val="24"/>
        </w:rPr>
        <w:t>mprove t</w:t>
      </w:r>
      <w:r w:rsidR="00731289">
        <w:rPr>
          <w:rFonts w:ascii="Arial" w:hAnsi="Arial" w:cs="Arial"/>
          <w:sz w:val="24"/>
          <w:szCs w:val="24"/>
        </w:rPr>
        <w:t>ransfer/job placement</w:t>
      </w:r>
    </w:p>
    <w:p w:rsidR="00731289" w:rsidRDefault="00731289" w:rsidP="00731289">
      <w:pPr>
        <w:rPr>
          <w:rFonts w:ascii="Arial" w:hAnsi="Arial" w:cs="Arial"/>
          <w:sz w:val="24"/>
          <w:szCs w:val="24"/>
        </w:rPr>
      </w:pPr>
    </w:p>
    <w:p w:rsidR="00731289" w:rsidRPr="002C755A" w:rsidRDefault="00731289" w:rsidP="00731289">
      <w:pPr>
        <w:pStyle w:val="ListParagraph"/>
        <w:numPr>
          <w:ilvl w:val="0"/>
          <w:numId w:val="1"/>
        </w:numPr>
        <w:rPr>
          <w:rFonts w:ascii="Arial" w:hAnsi="Arial" w:cs="Arial"/>
          <w:sz w:val="24"/>
          <w:szCs w:val="24"/>
        </w:rPr>
      </w:pPr>
      <w:r>
        <w:rPr>
          <w:rFonts w:ascii="Arial" w:hAnsi="Arial" w:cs="Arial"/>
          <w:sz w:val="24"/>
          <w:szCs w:val="24"/>
        </w:rPr>
        <w:t xml:space="preserve">Educational and Fiscal Integrity </w:t>
      </w:r>
    </w:p>
    <w:p w:rsidR="00731289" w:rsidRDefault="00521300" w:rsidP="00731289">
      <w:pPr>
        <w:pStyle w:val="ListParagraph"/>
        <w:numPr>
          <w:ilvl w:val="0"/>
          <w:numId w:val="2"/>
        </w:numPr>
        <w:rPr>
          <w:rFonts w:ascii="Arial" w:hAnsi="Arial" w:cs="Arial"/>
          <w:sz w:val="24"/>
          <w:szCs w:val="24"/>
        </w:rPr>
      </w:pPr>
      <w:r>
        <w:rPr>
          <w:rFonts w:ascii="Arial" w:hAnsi="Arial" w:cs="Arial"/>
          <w:sz w:val="24"/>
          <w:szCs w:val="24"/>
        </w:rPr>
        <w:t xml:space="preserve">Update </w:t>
      </w:r>
      <w:r w:rsidR="00731289">
        <w:rPr>
          <w:rFonts w:ascii="Arial" w:hAnsi="Arial" w:cs="Arial"/>
          <w:sz w:val="24"/>
          <w:szCs w:val="24"/>
        </w:rPr>
        <w:t>COORs, online supplements, pre-requisites, etc.</w:t>
      </w:r>
    </w:p>
    <w:p w:rsidR="00731289" w:rsidRDefault="003F59A8" w:rsidP="00731289">
      <w:pPr>
        <w:pStyle w:val="ListParagraph"/>
        <w:numPr>
          <w:ilvl w:val="0"/>
          <w:numId w:val="2"/>
        </w:numPr>
        <w:rPr>
          <w:rFonts w:ascii="Arial" w:hAnsi="Arial" w:cs="Arial"/>
          <w:sz w:val="24"/>
          <w:szCs w:val="24"/>
        </w:rPr>
      </w:pPr>
      <w:r>
        <w:rPr>
          <w:rFonts w:ascii="Arial" w:hAnsi="Arial" w:cs="Arial"/>
          <w:sz w:val="24"/>
          <w:szCs w:val="24"/>
        </w:rPr>
        <w:lastRenderedPageBreak/>
        <w:t>Maintain high p</w:t>
      </w:r>
      <w:r w:rsidR="00731289">
        <w:rPr>
          <w:rFonts w:ascii="Arial" w:hAnsi="Arial" w:cs="Arial"/>
          <w:sz w:val="24"/>
          <w:szCs w:val="24"/>
        </w:rPr>
        <w:t>roductivity</w:t>
      </w:r>
    </w:p>
    <w:p w:rsidR="00731289" w:rsidRDefault="003F59A8" w:rsidP="00731289">
      <w:pPr>
        <w:pStyle w:val="ListParagraph"/>
        <w:numPr>
          <w:ilvl w:val="0"/>
          <w:numId w:val="2"/>
        </w:numPr>
        <w:rPr>
          <w:rFonts w:ascii="Arial" w:hAnsi="Arial" w:cs="Arial"/>
          <w:sz w:val="24"/>
          <w:szCs w:val="24"/>
        </w:rPr>
      </w:pPr>
      <w:r>
        <w:rPr>
          <w:rFonts w:ascii="Arial" w:hAnsi="Arial" w:cs="Arial"/>
          <w:sz w:val="24"/>
          <w:szCs w:val="24"/>
        </w:rPr>
        <w:t>Keep a</w:t>
      </w:r>
      <w:r w:rsidR="00731289">
        <w:rPr>
          <w:rFonts w:ascii="Arial" w:hAnsi="Arial" w:cs="Arial"/>
          <w:sz w:val="24"/>
          <w:szCs w:val="24"/>
        </w:rPr>
        <w:t>dditional</w:t>
      </w:r>
      <w:r>
        <w:rPr>
          <w:rFonts w:ascii="Arial" w:hAnsi="Arial" w:cs="Arial"/>
          <w:sz w:val="24"/>
          <w:szCs w:val="24"/>
        </w:rPr>
        <w:t>/lower</w:t>
      </w:r>
      <w:r w:rsidR="00731289">
        <w:rPr>
          <w:rFonts w:ascii="Arial" w:hAnsi="Arial" w:cs="Arial"/>
          <w:sz w:val="24"/>
          <w:szCs w:val="24"/>
        </w:rPr>
        <w:t xml:space="preserve"> costs and services</w:t>
      </w:r>
      <w:r>
        <w:rPr>
          <w:rFonts w:ascii="Arial" w:hAnsi="Arial" w:cs="Arial"/>
          <w:sz w:val="24"/>
          <w:szCs w:val="24"/>
        </w:rPr>
        <w:t xml:space="preserve"> in mind when adding/reducing sections</w:t>
      </w:r>
    </w:p>
    <w:p w:rsidR="00731289" w:rsidRDefault="00731289" w:rsidP="00731289">
      <w:pPr>
        <w:pStyle w:val="ListParagraph"/>
        <w:numPr>
          <w:ilvl w:val="0"/>
          <w:numId w:val="2"/>
        </w:numPr>
        <w:rPr>
          <w:rFonts w:ascii="Arial" w:hAnsi="Arial" w:cs="Arial"/>
          <w:sz w:val="24"/>
          <w:szCs w:val="24"/>
        </w:rPr>
      </w:pPr>
      <w:r>
        <w:rPr>
          <w:rFonts w:ascii="Arial" w:hAnsi="Arial" w:cs="Arial"/>
          <w:sz w:val="24"/>
          <w:szCs w:val="24"/>
        </w:rPr>
        <w:t xml:space="preserve">Position </w:t>
      </w:r>
      <w:r w:rsidR="003F59A8">
        <w:rPr>
          <w:rFonts w:ascii="Arial" w:hAnsi="Arial" w:cs="Arial"/>
          <w:sz w:val="24"/>
          <w:szCs w:val="24"/>
        </w:rPr>
        <w:t xml:space="preserve">the </w:t>
      </w:r>
      <w:r>
        <w:rPr>
          <w:rFonts w:ascii="Arial" w:hAnsi="Arial" w:cs="Arial"/>
          <w:sz w:val="24"/>
          <w:szCs w:val="24"/>
        </w:rPr>
        <w:t>college for grants, industry support, etc.</w:t>
      </w:r>
    </w:p>
    <w:p w:rsidR="00731289" w:rsidRPr="00BF2010" w:rsidRDefault="003F59A8" w:rsidP="00731289">
      <w:pPr>
        <w:pStyle w:val="ListParagraph"/>
        <w:numPr>
          <w:ilvl w:val="0"/>
          <w:numId w:val="2"/>
        </w:numPr>
        <w:rPr>
          <w:rFonts w:ascii="Arial" w:hAnsi="Arial" w:cs="Arial"/>
          <w:sz w:val="24"/>
          <w:szCs w:val="24"/>
        </w:rPr>
      </w:pPr>
      <w:r>
        <w:rPr>
          <w:rFonts w:ascii="Arial" w:hAnsi="Arial" w:cs="Arial"/>
          <w:sz w:val="24"/>
          <w:szCs w:val="24"/>
        </w:rPr>
        <w:t>Eliminate or update o</w:t>
      </w:r>
      <w:r w:rsidR="00731289">
        <w:rPr>
          <w:rFonts w:ascii="Arial" w:hAnsi="Arial" w:cs="Arial"/>
          <w:sz w:val="24"/>
          <w:szCs w:val="24"/>
        </w:rPr>
        <w:t>utdated programs</w:t>
      </w:r>
    </w:p>
    <w:p w:rsidR="00E264A3" w:rsidRDefault="00E264A3" w:rsidP="007E5B73">
      <w:pPr>
        <w:jc w:val="center"/>
        <w:rPr>
          <w:rFonts w:ascii="Arial" w:hAnsi="Arial" w:cs="Arial"/>
          <w:b/>
          <w:sz w:val="24"/>
          <w:szCs w:val="24"/>
        </w:rPr>
        <w:sectPr w:rsidR="00E264A3" w:rsidSect="00BF2010">
          <w:footerReference w:type="default" r:id="rId8"/>
          <w:pgSz w:w="12240" w:h="15840"/>
          <w:pgMar w:top="1440" w:right="1440" w:bottom="1440" w:left="1440" w:header="720" w:footer="720" w:gutter="0"/>
          <w:cols w:space="720"/>
          <w:docGrid w:linePitch="360"/>
        </w:sectPr>
      </w:pPr>
    </w:p>
    <w:tbl>
      <w:tblPr>
        <w:tblStyle w:val="TableGrid"/>
        <w:tblpPr w:leftFromText="180" w:rightFromText="180" w:vertAnchor="page" w:horzAnchor="margin" w:tblpY="1933"/>
        <w:tblW w:w="5000" w:type="pct"/>
        <w:tblLook w:val="04A0" w:firstRow="1" w:lastRow="0" w:firstColumn="1" w:lastColumn="0" w:noHBand="0" w:noVBand="1"/>
      </w:tblPr>
      <w:tblGrid>
        <w:gridCol w:w="1729"/>
        <w:gridCol w:w="1528"/>
        <w:gridCol w:w="2611"/>
        <w:gridCol w:w="2525"/>
        <w:gridCol w:w="2340"/>
        <w:gridCol w:w="2443"/>
      </w:tblGrid>
      <w:tr w:rsidR="00731289" w:rsidTr="007E5B73">
        <w:tc>
          <w:tcPr>
            <w:tcW w:w="656" w:type="pct"/>
          </w:tcPr>
          <w:p w:rsidR="00731289" w:rsidRDefault="00731289" w:rsidP="007E5B73">
            <w:pPr>
              <w:jc w:val="center"/>
              <w:rPr>
                <w:rFonts w:ascii="Arial" w:hAnsi="Arial" w:cs="Arial"/>
                <w:b/>
                <w:sz w:val="24"/>
                <w:szCs w:val="24"/>
              </w:rPr>
            </w:pPr>
          </w:p>
          <w:p w:rsidR="00731289" w:rsidRDefault="00731289" w:rsidP="007E5B73">
            <w:pPr>
              <w:jc w:val="center"/>
              <w:rPr>
                <w:rFonts w:ascii="Arial" w:hAnsi="Arial" w:cs="Arial"/>
                <w:b/>
                <w:sz w:val="24"/>
                <w:szCs w:val="24"/>
              </w:rPr>
            </w:pPr>
            <w:r>
              <w:rPr>
                <w:rFonts w:ascii="Arial" w:hAnsi="Arial" w:cs="Arial"/>
                <w:b/>
                <w:sz w:val="24"/>
                <w:szCs w:val="24"/>
              </w:rPr>
              <w:t>↓Cuts</w:t>
            </w:r>
          </w:p>
        </w:tc>
        <w:tc>
          <w:tcPr>
            <w:tcW w:w="580" w:type="pct"/>
          </w:tcPr>
          <w:p w:rsidR="00731289" w:rsidRDefault="00731289" w:rsidP="007E5B73">
            <w:pPr>
              <w:jc w:val="center"/>
              <w:rPr>
                <w:rFonts w:ascii="Arial" w:hAnsi="Arial" w:cs="Arial"/>
                <w:b/>
                <w:sz w:val="24"/>
                <w:szCs w:val="24"/>
              </w:rPr>
            </w:pPr>
          </w:p>
          <w:p w:rsidR="00731289" w:rsidRPr="00C54ED7" w:rsidRDefault="00731289" w:rsidP="007E5B73">
            <w:pPr>
              <w:jc w:val="center"/>
              <w:rPr>
                <w:rFonts w:ascii="Arial" w:hAnsi="Arial" w:cs="Arial"/>
                <w:b/>
                <w:sz w:val="24"/>
                <w:szCs w:val="24"/>
              </w:rPr>
            </w:pPr>
            <w:r>
              <w:rPr>
                <w:rFonts w:ascii="Arial" w:hAnsi="Arial" w:cs="Arial"/>
                <w:b/>
                <w:sz w:val="24"/>
                <w:szCs w:val="24"/>
              </w:rPr>
              <w:t>Adds↑</w:t>
            </w:r>
          </w:p>
        </w:tc>
        <w:tc>
          <w:tcPr>
            <w:tcW w:w="991" w:type="pct"/>
          </w:tcPr>
          <w:p w:rsidR="00731289" w:rsidRDefault="00731289" w:rsidP="007E5B73">
            <w:pPr>
              <w:jc w:val="center"/>
              <w:rPr>
                <w:rFonts w:ascii="Arial" w:hAnsi="Arial" w:cs="Arial"/>
                <w:b/>
                <w:sz w:val="24"/>
                <w:szCs w:val="24"/>
              </w:rPr>
            </w:pPr>
            <w:r w:rsidRPr="00C54ED7">
              <w:rPr>
                <w:rFonts w:ascii="Arial" w:hAnsi="Arial" w:cs="Arial"/>
                <w:b/>
                <w:sz w:val="24"/>
                <w:szCs w:val="24"/>
              </w:rPr>
              <w:t>General</w:t>
            </w:r>
            <w:r>
              <w:rPr>
                <w:rFonts w:ascii="Arial" w:hAnsi="Arial" w:cs="Arial"/>
                <w:b/>
                <w:sz w:val="24"/>
                <w:szCs w:val="24"/>
              </w:rPr>
              <w:t xml:space="preserve"> Education</w:t>
            </w:r>
          </w:p>
          <w:p w:rsidR="00731289" w:rsidRPr="00C54ED7" w:rsidRDefault="00731289" w:rsidP="007E5B73">
            <w:pPr>
              <w:jc w:val="center"/>
              <w:rPr>
                <w:rFonts w:ascii="Arial" w:hAnsi="Arial" w:cs="Arial"/>
                <w:b/>
                <w:sz w:val="24"/>
                <w:szCs w:val="24"/>
              </w:rPr>
            </w:pPr>
            <w:r>
              <w:rPr>
                <w:rFonts w:ascii="Arial" w:hAnsi="Arial" w:cs="Arial"/>
                <w:b/>
                <w:sz w:val="24"/>
                <w:szCs w:val="24"/>
              </w:rPr>
              <w:t>And Transfer</w:t>
            </w:r>
          </w:p>
        </w:tc>
        <w:tc>
          <w:tcPr>
            <w:tcW w:w="958" w:type="pct"/>
          </w:tcPr>
          <w:p w:rsidR="00731289" w:rsidRPr="00C54ED7" w:rsidRDefault="00731289" w:rsidP="007E5B73">
            <w:pPr>
              <w:jc w:val="center"/>
              <w:rPr>
                <w:rFonts w:ascii="Arial" w:hAnsi="Arial" w:cs="Arial"/>
                <w:b/>
                <w:sz w:val="24"/>
                <w:szCs w:val="24"/>
              </w:rPr>
            </w:pPr>
            <w:r>
              <w:rPr>
                <w:rFonts w:ascii="Arial" w:hAnsi="Arial" w:cs="Arial"/>
                <w:b/>
                <w:sz w:val="24"/>
                <w:szCs w:val="24"/>
              </w:rPr>
              <w:t>Career and Technical Education</w:t>
            </w:r>
          </w:p>
        </w:tc>
        <w:tc>
          <w:tcPr>
            <w:tcW w:w="888" w:type="pct"/>
          </w:tcPr>
          <w:p w:rsidR="00731289" w:rsidRDefault="00731289" w:rsidP="007E5B73">
            <w:pPr>
              <w:jc w:val="center"/>
              <w:rPr>
                <w:rFonts w:ascii="Arial" w:hAnsi="Arial" w:cs="Arial"/>
                <w:b/>
                <w:sz w:val="24"/>
                <w:szCs w:val="24"/>
              </w:rPr>
            </w:pPr>
            <w:r>
              <w:rPr>
                <w:rFonts w:ascii="Arial" w:hAnsi="Arial" w:cs="Arial"/>
                <w:b/>
                <w:sz w:val="24"/>
                <w:szCs w:val="24"/>
              </w:rPr>
              <w:t>Basic Skills</w:t>
            </w:r>
          </w:p>
          <w:p w:rsidR="00731289" w:rsidRPr="00C54ED7" w:rsidRDefault="00731289" w:rsidP="007E5B73">
            <w:pPr>
              <w:jc w:val="center"/>
              <w:rPr>
                <w:rFonts w:ascii="Arial" w:hAnsi="Arial" w:cs="Arial"/>
                <w:sz w:val="24"/>
                <w:szCs w:val="24"/>
              </w:rPr>
            </w:pPr>
            <w:r>
              <w:rPr>
                <w:rFonts w:ascii="Arial" w:hAnsi="Arial" w:cs="Arial"/>
                <w:sz w:val="24"/>
                <w:szCs w:val="24"/>
              </w:rPr>
              <w:t>Developmental English, Math and ESL</w:t>
            </w:r>
          </w:p>
        </w:tc>
        <w:tc>
          <w:tcPr>
            <w:tcW w:w="927" w:type="pct"/>
          </w:tcPr>
          <w:p w:rsidR="00731289" w:rsidRPr="00C54ED7" w:rsidRDefault="00731289" w:rsidP="007E5B73">
            <w:pPr>
              <w:jc w:val="center"/>
              <w:rPr>
                <w:rFonts w:ascii="Arial" w:hAnsi="Arial" w:cs="Arial"/>
                <w:b/>
                <w:sz w:val="24"/>
                <w:szCs w:val="24"/>
              </w:rPr>
            </w:pPr>
            <w:r>
              <w:rPr>
                <w:rFonts w:ascii="Arial" w:hAnsi="Arial" w:cs="Arial"/>
                <w:b/>
                <w:sz w:val="24"/>
                <w:szCs w:val="24"/>
              </w:rPr>
              <w:t>Academic and Career Success and Counseling</w:t>
            </w:r>
          </w:p>
        </w:tc>
      </w:tr>
      <w:tr w:rsidR="00731289" w:rsidTr="007E5B73">
        <w:tc>
          <w:tcPr>
            <w:tcW w:w="656" w:type="pct"/>
          </w:tcPr>
          <w:p w:rsidR="00731289" w:rsidRDefault="00731289" w:rsidP="007E5B73">
            <w:pPr>
              <w:jc w:val="center"/>
              <w:rPr>
                <w:rFonts w:ascii="Arial" w:hAnsi="Arial" w:cs="Arial"/>
                <w:b/>
                <w:sz w:val="24"/>
                <w:szCs w:val="24"/>
              </w:rPr>
            </w:pPr>
            <w:r>
              <w:rPr>
                <w:rFonts w:ascii="Arial" w:hAnsi="Arial" w:cs="Arial"/>
                <w:b/>
                <w:sz w:val="24"/>
                <w:szCs w:val="24"/>
              </w:rPr>
              <w:t>↓Tier One Cuts</w:t>
            </w: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r w:rsidRPr="005B7B7A">
              <w:rPr>
                <w:rFonts w:ascii="Arial" w:hAnsi="Arial" w:cs="Arial"/>
                <w:sz w:val="20"/>
                <w:szCs w:val="20"/>
              </w:rPr>
              <w:t>Cut all of these</w:t>
            </w:r>
          </w:p>
          <w:p w:rsidR="00731289" w:rsidRDefault="00731289" w:rsidP="007E5B73">
            <w:pPr>
              <w:jc w:val="center"/>
              <w:rPr>
                <w:rFonts w:ascii="Arial" w:hAnsi="Arial" w:cs="Arial"/>
                <w:sz w:val="20"/>
                <w:szCs w:val="20"/>
              </w:rPr>
            </w:pPr>
          </w:p>
        </w:tc>
        <w:tc>
          <w:tcPr>
            <w:tcW w:w="580" w:type="pct"/>
          </w:tcPr>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b/>
                <w:sz w:val="24"/>
                <w:szCs w:val="24"/>
              </w:rPr>
            </w:pPr>
          </w:p>
          <w:p w:rsidR="00731289" w:rsidRDefault="00731289" w:rsidP="007E5B73">
            <w:pPr>
              <w:jc w:val="center"/>
              <w:rPr>
                <w:rFonts w:ascii="Arial" w:hAnsi="Arial" w:cs="Arial"/>
                <w:b/>
                <w:sz w:val="24"/>
                <w:szCs w:val="24"/>
              </w:rPr>
            </w:pPr>
          </w:p>
          <w:p w:rsidR="00731289" w:rsidRPr="0031555D" w:rsidRDefault="00731289" w:rsidP="007E5B73">
            <w:pPr>
              <w:jc w:val="center"/>
              <w:rPr>
                <w:rFonts w:ascii="Arial" w:hAnsi="Arial" w:cs="Arial"/>
                <w:b/>
                <w:sz w:val="24"/>
                <w:szCs w:val="24"/>
              </w:rPr>
            </w:pPr>
            <w:r>
              <w:rPr>
                <w:rFonts w:ascii="Arial" w:hAnsi="Arial" w:cs="Arial"/>
                <w:b/>
                <w:sz w:val="24"/>
                <w:szCs w:val="24"/>
              </w:rPr>
              <w:t>Tier Four Adds</w:t>
            </w:r>
          </w:p>
        </w:tc>
        <w:tc>
          <w:tcPr>
            <w:tcW w:w="991" w:type="pct"/>
          </w:tcPr>
          <w:p w:rsidR="00731289" w:rsidRPr="005B7B7A" w:rsidRDefault="00731289" w:rsidP="007E5B73">
            <w:pPr>
              <w:jc w:val="center"/>
              <w:rPr>
                <w:rFonts w:ascii="Arial" w:hAnsi="Arial" w:cs="Arial"/>
                <w:sz w:val="20"/>
                <w:szCs w:val="20"/>
              </w:rPr>
            </w:pPr>
            <w:r>
              <w:rPr>
                <w:rFonts w:ascii="Arial" w:hAnsi="Arial" w:cs="Arial"/>
                <w:sz w:val="20"/>
                <w:szCs w:val="20"/>
              </w:rPr>
              <w:t xml:space="preserve">Courses that are primarily </w:t>
            </w:r>
            <w:proofErr w:type="spellStart"/>
            <w:r>
              <w:rPr>
                <w:rFonts w:ascii="Arial" w:hAnsi="Arial" w:cs="Arial"/>
                <w:sz w:val="20"/>
                <w:szCs w:val="20"/>
              </w:rPr>
              <w:t>avocational</w:t>
            </w:r>
            <w:proofErr w:type="spellEnd"/>
            <w:r>
              <w:rPr>
                <w:rFonts w:ascii="Arial" w:hAnsi="Arial" w:cs="Arial"/>
                <w:sz w:val="20"/>
                <w:szCs w:val="20"/>
              </w:rPr>
              <w:t>, recreational, or personal development. Degree applicable courses that attract mostly these types of students</w:t>
            </w:r>
          </w:p>
        </w:tc>
        <w:tc>
          <w:tcPr>
            <w:tcW w:w="958" w:type="pct"/>
          </w:tcPr>
          <w:p w:rsidR="00731289" w:rsidRPr="005B7B7A" w:rsidRDefault="00731289" w:rsidP="007E5B73">
            <w:pPr>
              <w:jc w:val="center"/>
              <w:rPr>
                <w:rFonts w:ascii="Arial" w:hAnsi="Arial" w:cs="Arial"/>
                <w:sz w:val="20"/>
                <w:szCs w:val="20"/>
              </w:rPr>
            </w:pPr>
            <w:r>
              <w:rPr>
                <w:rFonts w:ascii="Arial" w:hAnsi="Arial" w:cs="Arial"/>
                <w:sz w:val="20"/>
                <w:szCs w:val="20"/>
              </w:rPr>
              <w:t>CTE courses that are elective or stand-alone that mostly attract community members, not students training for jobs.</w:t>
            </w:r>
          </w:p>
        </w:tc>
        <w:tc>
          <w:tcPr>
            <w:tcW w:w="888" w:type="pct"/>
          </w:tcPr>
          <w:p w:rsidR="00731289" w:rsidRPr="005B7B7A" w:rsidRDefault="00731289" w:rsidP="007E5B73">
            <w:pPr>
              <w:jc w:val="center"/>
              <w:rPr>
                <w:rFonts w:ascii="Arial" w:hAnsi="Arial" w:cs="Arial"/>
                <w:sz w:val="20"/>
                <w:szCs w:val="20"/>
              </w:rPr>
            </w:pPr>
            <w:r>
              <w:rPr>
                <w:rFonts w:ascii="Arial" w:hAnsi="Arial" w:cs="Arial"/>
                <w:sz w:val="20"/>
                <w:szCs w:val="20"/>
              </w:rPr>
              <w:t>Courses that may provide useful content and practice but are not primarily focused on the pathway skills.</w:t>
            </w:r>
          </w:p>
        </w:tc>
        <w:tc>
          <w:tcPr>
            <w:tcW w:w="927" w:type="pct"/>
          </w:tcPr>
          <w:p w:rsidR="00731289" w:rsidRPr="005B7B7A" w:rsidRDefault="00731289" w:rsidP="007E5B73">
            <w:pPr>
              <w:jc w:val="center"/>
              <w:rPr>
                <w:rFonts w:ascii="Arial" w:hAnsi="Arial" w:cs="Arial"/>
                <w:sz w:val="20"/>
                <w:szCs w:val="20"/>
              </w:rPr>
            </w:pPr>
            <w:r>
              <w:rPr>
                <w:rFonts w:ascii="Arial" w:hAnsi="Arial" w:cs="Arial"/>
                <w:sz w:val="20"/>
                <w:szCs w:val="20"/>
              </w:rPr>
              <w:t>Courses that primarily serve as an “enrichment” function rather than fulfilling an identified need</w:t>
            </w:r>
          </w:p>
        </w:tc>
      </w:tr>
      <w:tr w:rsidR="00731289" w:rsidTr="007E5B73">
        <w:tc>
          <w:tcPr>
            <w:tcW w:w="656" w:type="pct"/>
          </w:tcPr>
          <w:p w:rsidR="00731289" w:rsidRDefault="00731289" w:rsidP="007E5B73">
            <w:pPr>
              <w:jc w:val="center"/>
              <w:rPr>
                <w:rFonts w:ascii="Arial" w:hAnsi="Arial" w:cs="Arial"/>
                <w:b/>
                <w:sz w:val="24"/>
                <w:szCs w:val="24"/>
              </w:rPr>
            </w:pPr>
            <w:r>
              <w:rPr>
                <w:rFonts w:ascii="Arial" w:hAnsi="Arial" w:cs="Arial"/>
                <w:b/>
                <w:sz w:val="24"/>
                <w:szCs w:val="24"/>
              </w:rPr>
              <w:t>↓Tier Two Cuts</w:t>
            </w: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r w:rsidRPr="005B7B7A">
              <w:rPr>
                <w:rFonts w:ascii="Arial" w:hAnsi="Arial" w:cs="Arial"/>
                <w:sz w:val="20"/>
                <w:szCs w:val="20"/>
              </w:rPr>
              <w:t>Maintain enough so that students have elective choices</w:t>
            </w:r>
          </w:p>
        </w:tc>
        <w:tc>
          <w:tcPr>
            <w:tcW w:w="580" w:type="pct"/>
          </w:tcPr>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r>
              <w:rPr>
                <w:rFonts w:ascii="Arial" w:hAnsi="Arial" w:cs="Arial"/>
                <w:sz w:val="20"/>
                <w:szCs w:val="20"/>
              </w:rPr>
              <w:t>Add sections after tier one and two</w:t>
            </w:r>
          </w:p>
          <w:p w:rsidR="00731289" w:rsidRDefault="00731289" w:rsidP="007E5B73">
            <w:pPr>
              <w:jc w:val="center"/>
              <w:rPr>
                <w:rFonts w:ascii="Arial" w:hAnsi="Arial" w:cs="Arial"/>
                <w:b/>
                <w:sz w:val="24"/>
                <w:szCs w:val="24"/>
              </w:rPr>
            </w:pPr>
          </w:p>
          <w:p w:rsidR="00731289" w:rsidRPr="0031555D" w:rsidRDefault="00731289" w:rsidP="007E5B73">
            <w:pPr>
              <w:jc w:val="center"/>
              <w:rPr>
                <w:rFonts w:ascii="Arial" w:hAnsi="Arial" w:cs="Arial"/>
                <w:b/>
                <w:sz w:val="24"/>
                <w:szCs w:val="24"/>
              </w:rPr>
            </w:pPr>
            <w:r>
              <w:rPr>
                <w:rFonts w:ascii="Arial" w:hAnsi="Arial" w:cs="Arial"/>
                <w:b/>
                <w:sz w:val="24"/>
                <w:szCs w:val="24"/>
              </w:rPr>
              <w:t>Tier Three Adds↑</w:t>
            </w:r>
          </w:p>
        </w:tc>
        <w:tc>
          <w:tcPr>
            <w:tcW w:w="991" w:type="pct"/>
          </w:tcPr>
          <w:p w:rsidR="00731289" w:rsidRPr="005B7B7A" w:rsidRDefault="00731289" w:rsidP="007E5B73">
            <w:pPr>
              <w:jc w:val="center"/>
              <w:rPr>
                <w:rFonts w:ascii="Arial" w:hAnsi="Arial" w:cs="Arial"/>
                <w:sz w:val="20"/>
                <w:szCs w:val="20"/>
              </w:rPr>
            </w:pPr>
            <w:r>
              <w:rPr>
                <w:rFonts w:ascii="Arial" w:hAnsi="Arial" w:cs="Arial"/>
                <w:sz w:val="20"/>
                <w:szCs w:val="20"/>
              </w:rPr>
              <w:t>Sections that are restrictive electives within transfer majors where other choices are available</w:t>
            </w:r>
          </w:p>
        </w:tc>
        <w:tc>
          <w:tcPr>
            <w:tcW w:w="958" w:type="pct"/>
          </w:tcPr>
          <w:p w:rsidR="00731289" w:rsidRPr="005B63E5" w:rsidRDefault="00731289" w:rsidP="007E5B73">
            <w:pPr>
              <w:jc w:val="center"/>
              <w:rPr>
                <w:rFonts w:ascii="Arial" w:hAnsi="Arial" w:cs="Arial"/>
                <w:sz w:val="20"/>
                <w:szCs w:val="20"/>
              </w:rPr>
            </w:pPr>
            <w:r>
              <w:rPr>
                <w:rFonts w:ascii="Arial" w:hAnsi="Arial" w:cs="Arial"/>
                <w:sz w:val="20"/>
                <w:szCs w:val="20"/>
              </w:rPr>
              <w:t>Courses that are restrictive electives within CTE certificates and majors where other choices are available</w:t>
            </w:r>
          </w:p>
        </w:tc>
        <w:tc>
          <w:tcPr>
            <w:tcW w:w="888" w:type="pct"/>
          </w:tcPr>
          <w:p w:rsidR="00731289" w:rsidRPr="005B63E5" w:rsidRDefault="00731289" w:rsidP="007E5B73">
            <w:pPr>
              <w:jc w:val="center"/>
              <w:rPr>
                <w:rFonts w:ascii="Arial" w:hAnsi="Arial" w:cs="Arial"/>
                <w:sz w:val="20"/>
                <w:szCs w:val="20"/>
              </w:rPr>
            </w:pPr>
            <w:r>
              <w:rPr>
                <w:rFonts w:ascii="Arial" w:hAnsi="Arial" w:cs="Arial"/>
                <w:sz w:val="20"/>
                <w:szCs w:val="20"/>
              </w:rPr>
              <w:t>Courses that may be useful and supplemental to the primary pathway, but are not absolutely critical.</w:t>
            </w:r>
          </w:p>
        </w:tc>
        <w:tc>
          <w:tcPr>
            <w:tcW w:w="927" w:type="pct"/>
          </w:tcPr>
          <w:p w:rsidR="00731289" w:rsidRPr="005B63E5" w:rsidRDefault="00731289" w:rsidP="007E5B73">
            <w:pPr>
              <w:jc w:val="center"/>
              <w:rPr>
                <w:rFonts w:ascii="Arial" w:hAnsi="Arial" w:cs="Arial"/>
                <w:sz w:val="20"/>
                <w:szCs w:val="20"/>
              </w:rPr>
            </w:pPr>
            <w:r>
              <w:rPr>
                <w:rFonts w:ascii="Arial" w:hAnsi="Arial" w:cs="Arial"/>
                <w:sz w:val="20"/>
                <w:szCs w:val="20"/>
              </w:rPr>
              <w:t>Courses that are supplemental but not absolutely critical</w:t>
            </w:r>
          </w:p>
        </w:tc>
      </w:tr>
      <w:tr w:rsidR="00731289" w:rsidTr="007E5B73">
        <w:tc>
          <w:tcPr>
            <w:tcW w:w="656" w:type="pct"/>
          </w:tcPr>
          <w:p w:rsidR="00731289" w:rsidRDefault="00731289" w:rsidP="007E5B73">
            <w:pPr>
              <w:jc w:val="center"/>
              <w:rPr>
                <w:rFonts w:ascii="Arial" w:hAnsi="Arial" w:cs="Arial"/>
                <w:b/>
                <w:sz w:val="24"/>
                <w:szCs w:val="24"/>
              </w:rPr>
            </w:pPr>
            <w:r>
              <w:rPr>
                <w:rFonts w:ascii="Arial" w:hAnsi="Arial" w:cs="Arial"/>
                <w:b/>
                <w:sz w:val="24"/>
                <w:szCs w:val="24"/>
              </w:rPr>
              <w:t>↓Tier Three Cuts</w:t>
            </w: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r w:rsidRPr="005B7B7A">
              <w:rPr>
                <w:rFonts w:ascii="Arial" w:hAnsi="Arial" w:cs="Arial"/>
                <w:sz w:val="20"/>
                <w:szCs w:val="20"/>
              </w:rPr>
              <w:t>Cut judiciously</w:t>
            </w:r>
          </w:p>
          <w:p w:rsidR="00731289" w:rsidRDefault="00731289" w:rsidP="007E5B73">
            <w:pPr>
              <w:jc w:val="center"/>
              <w:rPr>
                <w:rFonts w:ascii="Arial" w:hAnsi="Arial" w:cs="Arial"/>
                <w:sz w:val="20"/>
                <w:szCs w:val="20"/>
              </w:rPr>
            </w:pPr>
          </w:p>
        </w:tc>
        <w:tc>
          <w:tcPr>
            <w:tcW w:w="580" w:type="pct"/>
          </w:tcPr>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r>
              <w:rPr>
                <w:rFonts w:ascii="Arial" w:hAnsi="Arial" w:cs="Arial"/>
                <w:sz w:val="20"/>
                <w:szCs w:val="20"/>
              </w:rPr>
              <w:t>Add these after tier one</w:t>
            </w:r>
          </w:p>
          <w:p w:rsidR="00731289" w:rsidRPr="0031555D" w:rsidRDefault="00731289" w:rsidP="007E5B73">
            <w:pPr>
              <w:jc w:val="center"/>
              <w:rPr>
                <w:rFonts w:ascii="Arial" w:hAnsi="Arial" w:cs="Arial"/>
                <w:b/>
                <w:sz w:val="24"/>
                <w:szCs w:val="24"/>
              </w:rPr>
            </w:pPr>
            <w:r>
              <w:rPr>
                <w:rFonts w:ascii="Arial" w:hAnsi="Arial" w:cs="Arial"/>
                <w:b/>
                <w:sz w:val="24"/>
                <w:szCs w:val="24"/>
              </w:rPr>
              <w:t>Tier Two Adds↑</w:t>
            </w:r>
          </w:p>
        </w:tc>
        <w:tc>
          <w:tcPr>
            <w:tcW w:w="991" w:type="pct"/>
          </w:tcPr>
          <w:p w:rsidR="00731289" w:rsidRPr="005B63E5" w:rsidRDefault="00731289" w:rsidP="007E5B73">
            <w:pPr>
              <w:jc w:val="center"/>
              <w:rPr>
                <w:rFonts w:ascii="Arial" w:hAnsi="Arial" w:cs="Arial"/>
                <w:sz w:val="20"/>
                <w:szCs w:val="20"/>
              </w:rPr>
            </w:pPr>
            <w:r>
              <w:rPr>
                <w:rFonts w:ascii="Arial" w:hAnsi="Arial" w:cs="Arial"/>
                <w:sz w:val="20"/>
                <w:szCs w:val="20"/>
              </w:rPr>
              <w:t>Sections that are required for general education or majors, but multiple sections are typically offered, some of which can be cut.</w:t>
            </w:r>
          </w:p>
        </w:tc>
        <w:tc>
          <w:tcPr>
            <w:tcW w:w="958" w:type="pct"/>
          </w:tcPr>
          <w:p w:rsidR="00731289" w:rsidRPr="005B63E5" w:rsidRDefault="00731289" w:rsidP="007E5B73">
            <w:pPr>
              <w:jc w:val="center"/>
              <w:rPr>
                <w:rFonts w:ascii="Arial" w:hAnsi="Arial" w:cs="Arial"/>
                <w:sz w:val="20"/>
                <w:szCs w:val="20"/>
              </w:rPr>
            </w:pPr>
            <w:r>
              <w:rPr>
                <w:rFonts w:ascii="Arial" w:hAnsi="Arial" w:cs="Arial"/>
                <w:sz w:val="20"/>
                <w:szCs w:val="20"/>
              </w:rPr>
              <w:t>Sections of courses required for CTE certificates/majors, but multiple sections are offered, some of which can be cut.</w:t>
            </w:r>
          </w:p>
        </w:tc>
        <w:tc>
          <w:tcPr>
            <w:tcW w:w="888" w:type="pct"/>
          </w:tcPr>
          <w:p w:rsidR="00731289" w:rsidRPr="005B63E5" w:rsidRDefault="00731289" w:rsidP="007E5B73">
            <w:pPr>
              <w:jc w:val="center"/>
              <w:rPr>
                <w:rFonts w:ascii="Arial" w:hAnsi="Arial" w:cs="Arial"/>
                <w:sz w:val="20"/>
                <w:szCs w:val="20"/>
              </w:rPr>
            </w:pPr>
            <w:r>
              <w:rPr>
                <w:rFonts w:ascii="Arial" w:hAnsi="Arial" w:cs="Arial"/>
                <w:sz w:val="20"/>
                <w:szCs w:val="20"/>
              </w:rPr>
              <w:t>Sections of courses in the primary pathway where multiple sections are typically offered, some of which can be cut.</w:t>
            </w:r>
          </w:p>
        </w:tc>
        <w:tc>
          <w:tcPr>
            <w:tcW w:w="927" w:type="pct"/>
          </w:tcPr>
          <w:p w:rsidR="00731289" w:rsidRDefault="00731289" w:rsidP="007E5B73">
            <w:pPr>
              <w:jc w:val="center"/>
              <w:rPr>
                <w:rFonts w:ascii="Arial" w:hAnsi="Arial" w:cs="Arial"/>
                <w:sz w:val="24"/>
                <w:szCs w:val="24"/>
              </w:rPr>
            </w:pPr>
            <w:r>
              <w:rPr>
                <w:rFonts w:ascii="Arial" w:hAnsi="Arial" w:cs="Arial"/>
                <w:sz w:val="20"/>
                <w:szCs w:val="20"/>
              </w:rPr>
              <w:t>Sections of courses in the primary pathway where multiple sections are typically offered, some of which can be cut.</w:t>
            </w:r>
          </w:p>
        </w:tc>
      </w:tr>
      <w:tr w:rsidR="00731289" w:rsidTr="007E5B73">
        <w:tc>
          <w:tcPr>
            <w:tcW w:w="656" w:type="pct"/>
          </w:tcPr>
          <w:p w:rsidR="00731289" w:rsidRDefault="00731289" w:rsidP="007E5B73">
            <w:pPr>
              <w:jc w:val="center"/>
              <w:rPr>
                <w:rFonts w:ascii="Arial" w:hAnsi="Arial" w:cs="Arial"/>
                <w:b/>
                <w:sz w:val="24"/>
                <w:szCs w:val="24"/>
              </w:rPr>
            </w:pPr>
            <w:r>
              <w:rPr>
                <w:rFonts w:ascii="Arial" w:hAnsi="Arial" w:cs="Arial"/>
                <w:b/>
                <w:sz w:val="24"/>
                <w:szCs w:val="24"/>
              </w:rPr>
              <w:t>Tier Four Cuts</w:t>
            </w: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r w:rsidRPr="005B7B7A">
              <w:rPr>
                <w:rFonts w:ascii="Arial" w:hAnsi="Arial" w:cs="Arial"/>
                <w:sz w:val="20"/>
                <w:szCs w:val="20"/>
              </w:rPr>
              <w:t>Preserve these if at all possible</w:t>
            </w:r>
            <w:r>
              <w:rPr>
                <w:rFonts w:ascii="Arial" w:hAnsi="Arial" w:cs="Arial"/>
                <w:sz w:val="20"/>
                <w:szCs w:val="20"/>
              </w:rPr>
              <w:t>.</w:t>
            </w: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tc>
        <w:tc>
          <w:tcPr>
            <w:tcW w:w="580" w:type="pct"/>
          </w:tcPr>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p>
          <w:p w:rsidR="00731289" w:rsidRDefault="00731289" w:rsidP="007E5B73">
            <w:pPr>
              <w:jc w:val="center"/>
              <w:rPr>
                <w:rFonts w:ascii="Arial" w:hAnsi="Arial" w:cs="Arial"/>
                <w:sz w:val="20"/>
                <w:szCs w:val="20"/>
              </w:rPr>
            </w:pPr>
            <w:r>
              <w:rPr>
                <w:rFonts w:ascii="Arial" w:hAnsi="Arial" w:cs="Arial"/>
                <w:sz w:val="20"/>
                <w:szCs w:val="20"/>
              </w:rPr>
              <w:t>Grow these sections first.</w:t>
            </w:r>
          </w:p>
          <w:p w:rsidR="00731289" w:rsidRPr="00E420B3" w:rsidRDefault="00731289" w:rsidP="007E5B73">
            <w:pPr>
              <w:jc w:val="center"/>
              <w:rPr>
                <w:rFonts w:ascii="Arial" w:hAnsi="Arial" w:cs="Arial"/>
                <w:sz w:val="20"/>
                <w:szCs w:val="20"/>
              </w:rPr>
            </w:pPr>
            <w:r>
              <w:rPr>
                <w:rFonts w:ascii="Arial" w:hAnsi="Arial" w:cs="Arial"/>
                <w:b/>
                <w:sz w:val="24"/>
                <w:szCs w:val="24"/>
              </w:rPr>
              <w:t>Tier One Adds↑</w:t>
            </w:r>
          </w:p>
        </w:tc>
        <w:tc>
          <w:tcPr>
            <w:tcW w:w="991" w:type="pct"/>
          </w:tcPr>
          <w:p w:rsidR="00731289" w:rsidRPr="005B63E5" w:rsidRDefault="00731289" w:rsidP="007E5B73">
            <w:pPr>
              <w:jc w:val="center"/>
              <w:rPr>
                <w:rFonts w:ascii="Arial" w:hAnsi="Arial" w:cs="Arial"/>
                <w:sz w:val="20"/>
                <w:szCs w:val="20"/>
              </w:rPr>
            </w:pPr>
            <w:r>
              <w:rPr>
                <w:rFonts w:ascii="Arial" w:hAnsi="Arial" w:cs="Arial"/>
                <w:sz w:val="20"/>
                <w:szCs w:val="20"/>
              </w:rPr>
              <w:t>Major or transfer requirements with few sections offered. Critical GE areas such as Speech or Critical Thinking where only a few courses meet the GE area. Critical classes such as Health Sciences prerequisites.</w:t>
            </w:r>
          </w:p>
        </w:tc>
        <w:tc>
          <w:tcPr>
            <w:tcW w:w="958" w:type="pct"/>
          </w:tcPr>
          <w:p w:rsidR="00731289" w:rsidRPr="009F27AD" w:rsidRDefault="00731289" w:rsidP="007E5B73">
            <w:pPr>
              <w:jc w:val="center"/>
              <w:rPr>
                <w:rFonts w:ascii="Arial" w:hAnsi="Arial" w:cs="Arial"/>
                <w:sz w:val="20"/>
                <w:szCs w:val="20"/>
              </w:rPr>
            </w:pPr>
            <w:r w:rsidRPr="009F27AD">
              <w:rPr>
                <w:rFonts w:ascii="Arial" w:hAnsi="Arial" w:cs="Arial"/>
                <w:sz w:val="20"/>
                <w:szCs w:val="20"/>
              </w:rPr>
              <w:t>Required courses in CTE certificates/majors</w:t>
            </w:r>
            <w:r>
              <w:rPr>
                <w:rFonts w:ascii="Arial" w:hAnsi="Arial" w:cs="Arial"/>
                <w:sz w:val="20"/>
                <w:szCs w:val="20"/>
              </w:rPr>
              <w:t xml:space="preserve"> that are offered on a rotation plan or that are critical for students to complete a certificate/major. Stand alone courses required for professional development or industry certification leading to career entry or advancement. Courses mandated by regulatory agencies.</w:t>
            </w:r>
          </w:p>
        </w:tc>
        <w:tc>
          <w:tcPr>
            <w:tcW w:w="888" w:type="pct"/>
          </w:tcPr>
          <w:p w:rsidR="00731289" w:rsidRPr="009F27AD" w:rsidRDefault="00731289" w:rsidP="007E5B73">
            <w:pPr>
              <w:jc w:val="center"/>
              <w:rPr>
                <w:rFonts w:ascii="Arial" w:hAnsi="Arial" w:cs="Arial"/>
                <w:sz w:val="20"/>
                <w:szCs w:val="20"/>
              </w:rPr>
            </w:pPr>
            <w:r>
              <w:rPr>
                <w:rFonts w:ascii="Arial" w:hAnsi="Arial" w:cs="Arial"/>
                <w:sz w:val="20"/>
                <w:szCs w:val="20"/>
              </w:rPr>
              <w:t>English, ESL and math pathway courses culminating in college-level skills. Higher level courses leading directly into college-level work or job training.</w:t>
            </w:r>
          </w:p>
        </w:tc>
        <w:tc>
          <w:tcPr>
            <w:tcW w:w="927" w:type="pct"/>
          </w:tcPr>
          <w:p w:rsidR="00731289" w:rsidRPr="00C92325" w:rsidRDefault="00731289" w:rsidP="007E5B73">
            <w:pPr>
              <w:jc w:val="center"/>
              <w:rPr>
                <w:rFonts w:ascii="Arial" w:hAnsi="Arial" w:cs="Arial"/>
                <w:sz w:val="20"/>
                <w:szCs w:val="20"/>
              </w:rPr>
            </w:pPr>
            <w:proofErr w:type="gramStart"/>
            <w:r>
              <w:rPr>
                <w:rFonts w:ascii="Arial" w:hAnsi="Arial" w:cs="Arial"/>
                <w:sz w:val="20"/>
                <w:szCs w:val="20"/>
              </w:rPr>
              <w:t>Orientation, career development, transfer</w:t>
            </w:r>
            <w:proofErr w:type="gramEnd"/>
            <w:r>
              <w:rPr>
                <w:rFonts w:ascii="Arial" w:hAnsi="Arial" w:cs="Arial"/>
                <w:sz w:val="20"/>
                <w:szCs w:val="20"/>
              </w:rPr>
              <w:t xml:space="preserve"> planning, college success courses. Student leadership and governance.</w:t>
            </w:r>
          </w:p>
        </w:tc>
      </w:tr>
    </w:tbl>
    <w:p w:rsidR="00E264A3" w:rsidRDefault="00B04E74" w:rsidP="00C54920">
      <w:pPr>
        <w:jc w:val="center"/>
        <w:rPr>
          <w:rFonts w:ascii="Arial" w:hAnsi="Arial" w:cs="Arial"/>
          <w:b/>
          <w:sz w:val="28"/>
          <w:szCs w:val="28"/>
        </w:rPr>
        <w:sectPr w:rsidR="00E264A3" w:rsidSect="007E5B73">
          <w:pgSz w:w="15840" w:h="12240" w:orient="landscape"/>
          <w:pgMar w:top="1152" w:right="1440" w:bottom="1008" w:left="1440" w:header="720" w:footer="720" w:gutter="0"/>
          <w:cols w:space="720"/>
          <w:docGrid w:linePitch="360"/>
        </w:sectPr>
      </w:pPr>
      <w:r>
        <w:rPr>
          <w:rFonts w:ascii="Arial" w:hAnsi="Arial" w:cs="Arial"/>
          <w:b/>
          <w:sz w:val="28"/>
          <w:szCs w:val="28"/>
        </w:rPr>
        <w:t xml:space="preserve">II.  </w:t>
      </w:r>
      <w:r w:rsidR="007E5B73">
        <w:rPr>
          <w:rFonts w:ascii="Arial" w:hAnsi="Arial" w:cs="Arial"/>
          <w:b/>
          <w:vanish/>
          <w:sz w:val="28"/>
          <w:szCs w:val="28"/>
        </w:rPr>
        <w:t>iiVELOPMENT GUIDLINES</w:t>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vanish/>
          <w:sz w:val="28"/>
          <w:szCs w:val="28"/>
        </w:rPr>
        <w:pgNum/>
      </w:r>
      <w:r w:rsidR="007E5B73">
        <w:rPr>
          <w:rFonts w:ascii="Arial" w:hAnsi="Arial" w:cs="Arial"/>
          <w:b/>
          <w:sz w:val="28"/>
          <w:szCs w:val="28"/>
        </w:rPr>
        <w:t>SCHEDULE DEVELOPMENT GUIDELINES</w:t>
      </w:r>
    </w:p>
    <w:p w:rsidR="004318C0" w:rsidRPr="004318C0" w:rsidRDefault="00F012E2" w:rsidP="004318C0">
      <w:pPr>
        <w:rPr>
          <w:rFonts w:ascii="Arial" w:hAnsi="Arial" w:cs="Arial"/>
          <w:b/>
          <w:caps/>
          <w:sz w:val="24"/>
          <w:szCs w:val="24"/>
        </w:rPr>
      </w:pPr>
      <w:proofErr w:type="gramStart"/>
      <w:r w:rsidRPr="00F012E2">
        <w:rPr>
          <w:rFonts w:ascii="Arial" w:hAnsi="Arial" w:cs="Arial"/>
          <w:b/>
          <w:caps/>
          <w:sz w:val="24"/>
          <w:szCs w:val="24"/>
        </w:rPr>
        <w:lastRenderedPageBreak/>
        <w:t>III  District</w:t>
      </w:r>
      <w:proofErr w:type="gramEnd"/>
      <w:r w:rsidRPr="00F012E2">
        <w:rPr>
          <w:rFonts w:ascii="Arial" w:hAnsi="Arial" w:cs="Arial"/>
          <w:b/>
          <w:caps/>
          <w:sz w:val="24"/>
          <w:szCs w:val="24"/>
        </w:rPr>
        <w:t>/College Strategic Priorities and Enrollment Management Strategies</w:t>
      </w:r>
    </w:p>
    <w:p w:rsidR="0071545D" w:rsidRDefault="0071545D" w:rsidP="00C54920">
      <w:pPr>
        <w:jc w:val="center"/>
        <w:rPr>
          <w:rFonts w:ascii="Arial" w:hAnsi="Arial" w:cs="Arial"/>
          <w:b/>
          <w:sz w:val="28"/>
          <w:szCs w:val="28"/>
        </w:rPr>
      </w:pPr>
    </w:p>
    <w:p w:rsidR="00F012E2" w:rsidRDefault="00A1608C" w:rsidP="00F012E2">
      <w:pPr>
        <w:rPr>
          <w:rFonts w:ascii="Arial" w:hAnsi="Arial" w:cs="Arial"/>
          <w:b/>
          <w:sz w:val="24"/>
          <w:szCs w:val="24"/>
        </w:rPr>
      </w:pPr>
      <w:r>
        <w:rPr>
          <w:rFonts w:ascii="Arial" w:hAnsi="Arial" w:cs="Arial"/>
          <w:b/>
          <w:sz w:val="24"/>
          <w:szCs w:val="24"/>
        </w:rPr>
        <w:t>District Strategic Goal 1: Significantly improve the success of our diverse student body in pursuit of their educational and career goals with special emphasis on closing the student achievement gap.</w:t>
      </w:r>
    </w:p>
    <w:p w:rsidR="00F012E2" w:rsidRDefault="00A1608C" w:rsidP="00F012E2">
      <w:pPr>
        <w:rPr>
          <w:rFonts w:ascii="Arial" w:hAnsi="Arial" w:cs="Arial"/>
          <w:b/>
          <w:sz w:val="24"/>
          <w:szCs w:val="24"/>
        </w:rPr>
      </w:pPr>
      <w:r>
        <w:rPr>
          <w:rFonts w:ascii="Arial" w:hAnsi="Arial" w:cs="Arial"/>
          <w:b/>
          <w:sz w:val="24"/>
          <w:szCs w:val="24"/>
        </w:rPr>
        <w:t>LMC Strategic Priority 1: Increase and Accelerate Student Program Completion</w:t>
      </w:r>
    </w:p>
    <w:p w:rsidR="00A1608C" w:rsidRDefault="00A1608C" w:rsidP="00A1608C">
      <w:pPr>
        <w:rPr>
          <w:rFonts w:ascii="Arial" w:hAnsi="Arial" w:cs="Arial"/>
          <w:b/>
          <w:sz w:val="24"/>
          <w:szCs w:val="24"/>
        </w:rPr>
      </w:pPr>
    </w:p>
    <w:tbl>
      <w:tblPr>
        <w:tblStyle w:val="TableGrid"/>
        <w:tblW w:w="0" w:type="auto"/>
        <w:tblLook w:val="04A0" w:firstRow="1" w:lastRow="0" w:firstColumn="1" w:lastColumn="0" w:noHBand="0" w:noVBand="1"/>
      </w:tblPr>
      <w:tblGrid>
        <w:gridCol w:w="3076"/>
        <w:gridCol w:w="1282"/>
        <w:gridCol w:w="3413"/>
        <w:gridCol w:w="1805"/>
      </w:tblGrid>
      <w:tr w:rsidR="00A1608C" w:rsidTr="00A14979">
        <w:tc>
          <w:tcPr>
            <w:tcW w:w="5148" w:type="dxa"/>
          </w:tcPr>
          <w:p w:rsidR="00A1608C" w:rsidRDefault="00B41E11" w:rsidP="00A1608C">
            <w:pPr>
              <w:jc w:val="center"/>
              <w:rPr>
                <w:rFonts w:ascii="Arial" w:hAnsi="Arial" w:cs="Arial"/>
                <w:b/>
                <w:sz w:val="24"/>
                <w:szCs w:val="24"/>
              </w:rPr>
            </w:pPr>
            <w:r>
              <w:rPr>
                <w:rFonts w:ascii="Arial" w:hAnsi="Arial" w:cs="Arial"/>
                <w:b/>
                <w:sz w:val="24"/>
                <w:szCs w:val="24"/>
              </w:rPr>
              <w:t>Enrollment Strategy</w:t>
            </w:r>
          </w:p>
        </w:tc>
        <w:tc>
          <w:tcPr>
            <w:tcW w:w="1440" w:type="dxa"/>
          </w:tcPr>
          <w:p w:rsidR="00A1608C" w:rsidRDefault="00B41E11" w:rsidP="00A1608C">
            <w:pPr>
              <w:jc w:val="center"/>
              <w:rPr>
                <w:rFonts w:ascii="Arial" w:hAnsi="Arial" w:cs="Arial"/>
                <w:b/>
                <w:sz w:val="24"/>
                <w:szCs w:val="24"/>
              </w:rPr>
            </w:pPr>
            <w:r>
              <w:rPr>
                <w:rFonts w:ascii="Arial" w:hAnsi="Arial" w:cs="Arial"/>
                <w:b/>
                <w:sz w:val="24"/>
                <w:szCs w:val="24"/>
              </w:rPr>
              <w:t>Timeline</w:t>
            </w:r>
          </w:p>
        </w:tc>
        <w:tc>
          <w:tcPr>
            <w:tcW w:w="4230" w:type="dxa"/>
          </w:tcPr>
          <w:p w:rsidR="00A1608C" w:rsidRDefault="00B41E11" w:rsidP="00A1608C">
            <w:pPr>
              <w:jc w:val="center"/>
              <w:rPr>
                <w:rFonts w:ascii="Arial" w:hAnsi="Arial" w:cs="Arial"/>
                <w:b/>
                <w:sz w:val="24"/>
                <w:szCs w:val="24"/>
              </w:rPr>
            </w:pPr>
            <w:r>
              <w:rPr>
                <w:rFonts w:ascii="Arial" w:hAnsi="Arial" w:cs="Arial"/>
                <w:b/>
                <w:sz w:val="24"/>
                <w:szCs w:val="24"/>
              </w:rPr>
              <w:t>Measurable Outcome</w:t>
            </w:r>
          </w:p>
        </w:tc>
        <w:tc>
          <w:tcPr>
            <w:tcW w:w="2358" w:type="dxa"/>
          </w:tcPr>
          <w:p w:rsidR="00A1608C" w:rsidRDefault="00B41E11" w:rsidP="00A1608C">
            <w:pPr>
              <w:jc w:val="center"/>
              <w:rPr>
                <w:rFonts w:ascii="Arial" w:hAnsi="Arial" w:cs="Arial"/>
                <w:b/>
                <w:sz w:val="24"/>
                <w:szCs w:val="24"/>
              </w:rPr>
            </w:pPr>
            <w:r>
              <w:rPr>
                <w:rFonts w:ascii="Arial" w:hAnsi="Arial" w:cs="Arial"/>
                <w:b/>
                <w:sz w:val="24"/>
                <w:szCs w:val="24"/>
              </w:rPr>
              <w:t>Lead Person(s)</w:t>
            </w:r>
          </w:p>
        </w:tc>
      </w:tr>
      <w:tr w:rsidR="00A1608C" w:rsidTr="00A14979">
        <w:tc>
          <w:tcPr>
            <w:tcW w:w="5148" w:type="dxa"/>
          </w:tcPr>
          <w:p w:rsidR="00F012E2" w:rsidRDefault="00A14979" w:rsidP="00F012E2">
            <w:pPr>
              <w:rPr>
                <w:rFonts w:ascii="Arial" w:hAnsi="Arial" w:cs="Arial"/>
                <w:sz w:val="24"/>
                <w:szCs w:val="24"/>
              </w:rPr>
            </w:pPr>
            <w:r>
              <w:rPr>
                <w:rFonts w:ascii="Arial" w:hAnsi="Arial" w:cs="Arial"/>
                <w:sz w:val="24"/>
                <w:szCs w:val="24"/>
              </w:rPr>
              <w:t>Implement schedule</w:t>
            </w:r>
            <w:r w:rsidR="00222F30">
              <w:rPr>
                <w:rFonts w:ascii="Arial" w:hAnsi="Arial" w:cs="Arial"/>
                <w:sz w:val="24"/>
                <w:szCs w:val="24"/>
              </w:rPr>
              <w:t xml:space="preserve"> development guidelines to support student achievement</w:t>
            </w:r>
          </w:p>
        </w:tc>
        <w:tc>
          <w:tcPr>
            <w:tcW w:w="1440" w:type="dxa"/>
          </w:tcPr>
          <w:p w:rsidR="00F012E2" w:rsidRDefault="00222F30" w:rsidP="00F012E2">
            <w:pPr>
              <w:rPr>
                <w:rFonts w:ascii="Arial" w:hAnsi="Arial" w:cs="Arial"/>
                <w:sz w:val="24"/>
                <w:szCs w:val="24"/>
              </w:rPr>
            </w:pPr>
            <w:r w:rsidRPr="00222F30">
              <w:rPr>
                <w:rFonts w:ascii="Arial" w:hAnsi="Arial" w:cs="Arial"/>
                <w:sz w:val="24"/>
                <w:szCs w:val="24"/>
              </w:rPr>
              <w:t>Sp 2012-</w:t>
            </w:r>
            <w:r>
              <w:rPr>
                <w:rFonts w:ascii="Arial" w:hAnsi="Arial" w:cs="Arial"/>
                <w:sz w:val="24"/>
                <w:szCs w:val="24"/>
              </w:rPr>
              <w:t xml:space="preserve"> Fa 2014</w:t>
            </w:r>
          </w:p>
        </w:tc>
        <w:tc>
          <w:tcPr>
            <w:tcW w:w="4230" w:type="dxa"/>
          </w:tcPr>
          <w:p w:rsidR="00F012E2" w:rsidRDefault="00222F30" w:rsidP="00F012E2">
            <w:pPr>
              <w:rPr>
                <w:rFonts w:ascii="Arial" w:hAnsi="Arial" w:cs="Arial"/>
                <w:sz w:val="24"/>
                <w:szCs w:val="24"/>
              </w:rPr>
            </w:pPr>
            <w:r>
              <w:rPr>
                <w:rFonts w:ascii="Arial" w:hAnsi="Arial" w:cs="Arial"/>
                <w:sz w:val="24"/>
                <w:szCs w:val="24"/>
              </w:rPr>
              <w:t>Increase</w:t>
            </w:r>
            <w:r w:rsidR="00A14979">
              <w:rPr>
                <w:rFonts w:ascii="Arial" w:hAnsi="Arial" w:cs="Arial"/>
                <w:sz w:val="24"/>
                <w:szCs w:val="24"/>
              </w:rPr>
              <w:t>d</w:t>
            </w:r>
            <w:r>
              <w:rPr>
                <w:rFonts w:ascii="Arial" w:hAnsi="Arial" w:cs="Arial"/>
                <w:sz w:val="24"/>
                <w:szCs w:val="24"/>
              </w:rPr>
              <w:t xml:space="preserve"> certificate/degree/transfer attainment</w:t>
            </w:r>
          </w:p>
        </w:tc>
        <w:tc>
          <w:tcPr>
            <w:tcW w:w="2358" w:type="dxa"/>
          </w:tcPr>
          <w:p w:rsidR="00F012E2" w:rsidRDefault="00222F30" w:rsidP="00F012E2">
            <w:pPr>
              <w:rPr>
                <w:rFonts w:ascii="Arial" w:hAnsi="Arial" w:cs="Arial"/>
                <w:sz w:val="24"/>
                <w:szCs w:val="24"/>
              </w:rPr>
            </w:pPr>
            <w:r>
              <w:rPr>
                <w:rFonts w:ascii="Arial" w:hAnsi="Arial" w:cs="Arial"/>
                <w:sz w:val="24"/>
                <w:szCs w:val="24"/>
              </w:rPr>
              <w:t>Deans and Department Chairs</w:t>
            </w:r>
          </w:p>
        </w:tc>
      </w:tr>
      <w:tr w:rsidR="00A1608C" w:rsidTr="00A14979">
        <w:tc>
          <w:tcPr>
            <w:tcW w:w="5148" w:type="dxa"/>
          </w:tcPr>
          <w:p w:rsidR="00F012E2" w:rsidRDefault="00A14979" w:rsidP="00F012E2">
            <w:pPr>
              <w:rPr>
                <w:rFonts w:ascii="Arial" w:hAnsi="Arial" w:cs="Arial"/>
                <w:sz w:val="24"/>
                <w:szCs w:val="24"/>
              </w:rPr>
            </w:pPr>
            <w:r w:rsidRPr="00A14979">
              <w:rPr>
                <w:rFonts w:ascii="Arial" w:hAnsi="Arial" w:cs="Arial"/>
                <w:sz w:val="24"/>
                <w:szCs w:val="24"/>
              </w:rPr>
              <w:t>Promote and support acceleration</w:t>
            </w:r>
            <w:r>
              <w:rPr>
                <w:rFonts w:ascii="Arial" w:hAnsi="Arial" w:cs="Arial"/>
                <w:sz w:val="24"/>
                <w:szCs w:val="24"/>
              </w:rPr>
              <w:t xml:space="preserve"> </w:t>
            </w:r>
            <w:ins w:id="2" w:author="kkamath" w:date="2012-06-18T13:26:00Z">
              <w:r w:rsidR="00B45847">
                <w:rPr>
                  <w:rFonts w:ascii="Arial" w:hAnsi="Arial" w:cs="Arial"/>
                  <w:sz w:val="24"/>
                  <w:szCs w:val="24"/>
                </w:rPr>
                <w:t xml:space="preserve">of </w:t>
              </w:r>
            </w:ins>
            <w:r>
              <w:rPr>
                <w:rFonts w:ascii="Arial" w:hAnsi="Arial" w:cs="Arial"/>
                <w:sz w:val="24"/>
                <w:szCs w:val="24"/>
              </w:rPr>
              <w:t>courses and programs</w:t>
            </w:r>
          </w:p>
        </w:tc>
        <w:tc>
          <w:tcPr>
            <w:tcW w:w="1440" w:type="dxa"/>
          </w:tcPr>
          <w:p w:rsidR="00F012E2" w:rsidRDefault="00A14979" w:rsidP="00F012E2">
            <w:pPr>
              <w:rPr>
                <w:rFonts w:ascii="Arial" w:hAnsi="Arial" w:cs="Arial"/>
                <w:b/>
                <w:sz w:val="24"/>
                <w:szCs w:val="24"/>
              </w:rPr>
            </w:pPr>
            <w:r w:rsidRPr="00222F30">
              <w:rPr>
                <w:rFonts w:ascii="Arial" w:hAnsi="Arial" w:cs="Arial"/>
                <w:sz w:val="24"/>
                <w:szCs w:val="24"/>
              </w:rPr>
              <w:t>Sp 2012-</w:t>
            </w:r>
            <w:r>
              <w:rPr>
                <w:rFonts w:ascii="Arial" w:hAnsi="Arial" w:cs="Arial"/>
                <w:sz w:val="24"/>
                <w:szCs w:val="24"/>
              </w:rPr>
              <w:t xml:space="preserve"> Fa 2014</w:t>
            </w:r>
          </w:p>
        </w:tc>
        <w:tc>
          <w:tcPr>
            <w:tcW w:w="4230" w:type="dxa"/>
          </w:tcPr>
          <w:p w:rsidR="00F012E2" w:rsidRDefault="00A14979" w:rsidP="00F012E2">
            <w:pPr>
              <w:rPr>
                <w:rFonts w:ascii="Arial" w:hAnsi="Arial" w:cs="Arial"/>
                <w:sz w:val="24"/>
                <w:szCs w:val="24"/>
              </w:rPr>
            </w:pPr>
            <w:r w:rsidRPr="00A14979">
              <w:rPr>
                <w:rFonts w:ascii="Arial" w:hAnsi="Arial" w:cs="Arial"/>
                <w:sz w:val="24"/>
                <w:szCs w:val="24"/>
              </w:rPr>
              <w:t>Increased</w:t>
            </w:r>
            <w:r>
              <w:rPr>
                <w:rFonts w:ascii="Arial" w:hAnsi="Arial" w:cs="Arial"/>
                <w:sz w:val="24"/>
                <w:szCs w:val="24"/>
              </w:rPr>
              <w:t xml:space="preserve"> program completion</w:t>
            </w:r>
          </w:p>
        </w:tc>
        <w:tc>
          <w:tcPr>
            <w:tcW w:w="2358" w:type="dxa"/>
          </w:tcPr>
          <w:p w:rsidR="00F012E2" w:rsidRDefault="00A14979" w:rsidP="00F012E2">
            <w:pPr>
              <w:rPr>
                <w:rFonts w:ascii="Arial" w:hAnsi="Arial" w:cs="Arial"/>
                <w:sz w:val="24"/>
                <w:szCs w:val="24"/>
              </w:rPr>
            </w:pPr>
            <w:r>
              <w:rPr>
                <w:rFonts w:ascii="Arial" w:hAnsi="Arial" w:cs="Arial"/>
                <w:sz w:val="24"/>
                <w:szCs w:val="24"/>
              </w:rPr>
              <w:t>Deans and Department Chairs</w:t>
            </w:r>
          </w:p>
        </w:tc>
      </w:tr>
      <w:tr w:rsidR="00CF18A1" w:rsidTr="00A14979">
        <w:tc>
          <w:tcPr>
            <w:tcW w:w="5148" w:type="dxa"/>
          </w:tcPr>
          <w:p w:rsidR="00F012E2" w:rsidRDefault="00CF18A1" w:rsidP="00F012E2">
            <w:pPr>
              <w:rPr>
                <w:rFonts w:ascii="Arial" w:hAnsi="Arial" w:cs="Arial"/>
                <w:sz w:val="24"/>
                <w:szCs w:val="24"/>
              </w:rPr>
            </w:pPr>
            <w:r>
              <w:rPr>
                <w:rFonts w:ascii="Arial" w:hAnsi="Arial" w:cs="Arial"/>
                <w:sz w:val="24"/>
                <w:szCs w:val="24"/>
              </w:rPr>
              <w:t>Promote and support Transfer Model Curricula</w:t>
            </w:r>
          </w:p>
        </w:tc>
        <w:tc>
          <w:tcPr>
            <w:tcW w:w="1440" w:type="dxa"/>
          </w:tcPr>
          <w:p w:rsidR="00F012E2" w:rsidRDefault="00CF18A1" w:rsidP="00F012E2">
            <w:pPr>
              <w:rPr>
                <w:rFonts w:ascii="Arial" w:hAnsi="Arial" w:cs="Arial"/>
                <w:sz w:val="24"/>
                <w:szCs w:val="24"/>
              </w:rPr>
            </w:pPr>
            <w:r w:rsidRPr="00222F30">
              <w:rPr>
                <w:rFonts w:ascii="Arial" w:hAnsi="Arial" w:cs="Arial"/>
                <w:sz w:val="24"/>
                <w:szCs w:val="24"/>
              </w:rPr>
              <w:t>Sp 2012-</w:t>
            </w:r>
            <w:r>
              <w:rPr>
                <w:rFonts w:ascii="Arial" w:hAnsi="Arial" w:cs="Arial"/>
                <w:sz w:val="24"/>
                <w:szCs w:val="24"/>
              </w:rPr>
              <w:t xml:space="preserve"> Fa 2014</w:t>
            </w:r>
          </w:p>
        </w:tc>
        <w:tc>
          <w:tcPr>
            <w:tcW w:w="4230" w:type="dxa"/>
          </w:tcPr>
          <w:p w:rsidR="00F012E2" w:rsidRDefault="00CF18A1" w:rsidP="00F012E2">
            <w:pPr>
              <w:rPr>
                <w:rFonts w:ascii="Arial" w:hAnsi="Arial" w:cs="Arial"/>
                <w:sz w:val="24"/>
                <w:szCs w:val="24"/>
              </w:rPr>
            </w:pPr>
            <w:r>
              <w:rPr>
                <w:rFonts w:ascii="Arial" w:hAnsi="Arial" w:cs="Arial"/>
                <w:sz w:val="24"/>
                <w:szCs w:val="24"/>
              </w:rPr>
              <w:t>Increased degree attainment</w:t>
            </w:r>
          </w:p>
        </w:tc>
        <w:tc>
          <w:tcPr>
            <w:tcW w:w="2358" w:type="dxa"/>
          </w:tcPr>
          <w:p w:rsidR="00F012E2" w:rsidRDefault="00CF18A1" w:rsidP="00F012E2">
            <w:pPr>
              <w:rPr>
                <w:rFonts w:ascii="Arial" w:hAnsi="Arial" w:cs="Arial"/>
                <w:sz w:val="24"/>
                <w:szCs w:val="24"/>
              </w:rPr>
            </w:pPr>
            <w:r>
              <w:rPr>
                <w:rFonts w:ascii="Arial" w:hAnsi="Arial" w:cs="Arial"/>
                <w:sz w:val="24"/>
                <w:szCs w:val="24"/>
              </w:rPr>
              <w:t>Deans and Department Chairs</w:t>
            </w:r>
          </w:p>
        </w:tc>
      </w:tr>
      <w:tr w:rsidR="003413C3" w:rsidTr="00A14979">
        <w:tc>
          <w:tcPr>
            <w:tcW w:w="5148" w:type="dxa"/>
          </w:tcPr>
          <w:p w:rsidR="00F012E2" w:rsidRDefault="003413C3" w:rsidP="00F012E2">
            <w:pPr>
              <w:rPr>
                <w:rFonts w:ascii="Arial" w:hAnsi="Arial" w:cs="Arial"/>
                <w:sz w:val="24"/>
                <w:szCs w:val="24"/>
              </w:rPr>
            </w:pPr>
            <w:r>
              <w:rPr>
                <w:rFonts w:ascii="Arial" w:hAnsi="Arial" w:cs="Arial"/>
                <w:sz w:val="24"/>
                <w:szCs w:val="24"/>
              </w:rPr>
              <w:t>Promote and support interdisciplinary coordination of scheduling</w:t>
            </w:r>
          </w:p>
        </w:tc>
        <w:tc>
          <w:tcPr>
            <w:tcW w:w="1440" w:type="dxa"/>
          </w:tcPr>
          <w:p w:rsidR="00F012E2" w:rsidRDefault="003413C3" w:rsidP="00F012E2">
            <w:pPr>
              <w:rPr>
                <w:rFonts w:ascii="Arial" w:hAnsi="Arial" w:cs="Arial"/>
                <w:sz w:val="24"/>
                <w:szCs w:val="24"/>
              </w:rPr>
            </w:pPr>
            <w:r>
              <w:rPr>
                <w:rFonts w:ascii="Arial" w:hAnsi="Arial" w:cs="Arial"/>
                <w:sz w:val="24"/>
                <w:szCs w:val="24"/>
              </w:rPr>
              <w:t>Fa 2012-Fa 2014</w:t>
            </w:r>
          </w:p>
        </w:tc>
        <w:tc>
          <w:tcPr>
            <w:tcW w:w="4230" w:type="dxa"/>
          </w:tcPr>
          <w:p w:rsidR="00F012E2" w:rsidRDefault="003413C3" w:rsidP="00F012E2">
            <w:pPr>
              <w:rPr>
                <w:rFonts w:ascii="Arial" w:hAnsi="Arial" w:cs="Arial"/>
                <w:sz w:val="24"/>
                <w:szCs w:val="24"/>
              </w:rPr>
            </w:pPr>
            <w:r>
              <w:rPr>
                <w:rFonts w:ascii="Arial" w:hAnsi="Arial" w:cs="Arial"/>
                <w:sz w:val="24"/>
                <w:szCs w:val="24"/>
              </w:rPr>
              <w:t>Reduced course conflicts</w:t>
            </w:r>
          </w:p>
        </w:tc>
        <w:tc>
          <w:tcPr>
            <w:tcW w:w="2358" w:type="dxa"/>
          </w:tcPr>
          <w:p w:rsidR="00F012E2" w:rsidRDefault="003413C3" w:rsidP="00F012E2">
            <w:pPr>
              <w:rPr>
                <w:rFonts w:ascii="Arial" w:hAnsi="Arial" w:cs="Arial"/>
                <w:sz w:val="24"/>
                <w:szCs w:val="24"/>
              </w:rPr>
            </w:pPr>
            <w:r>
              <w:rPr>
                <w:rFonts w:ascii="Arial" w:hAnsi="Arial" w:cs="Arial"/>
                <w:sz w:val="24"/>
                <w:szCs w:val="24"/>
              </w:rPr>
              <w:t>Deans and Department Chairs</w:t>
            </w:r>
          </w:p>
        </w:tc>
      </w:tr>
      <w:tr w:rsidR="003413C3" w:rsidTr="00A14979">
        <w:tc>
          <w:tcPr>
            <w:tcW w:w="5148" w:type="dxa"/>
          </w:tcPr>
          <w:p w:rsidR="00F012E2" w:rsidRDefault="003413C3" w:rsidP="00F012E2">
            <w:pPr>
              <w:rPr>
                <w:rFonts w:ascii="Arial" w:hAnsi="Arial" w:cs="Arial"/>
                <w:sz w:val="24"/>
                <w:szCs w:val="24"/>
              </w:rPr>
            </w:pPr>
            <w:r>
              <w:rPr>
                <w:rFonts w:ascii="Arial" w:hAnsi="Arial" w:cs="Arial"/>
                <w:sz w:val="24"/>
                <w:szCs w:val="24"/>
              </w:rPr>
              <w:t>Offer courses demanded by employers</w:t>
            </w:r>
          </w:p>
        </w:tc>
        <w:tc>
          <w:tcPr>
            <w:tcW w:w="1440" w:type="dxa"/>
          </w:tcPr>
          <w:p w:rsidR="00F012E2" w:rsidRDefault="003413C3" w:rsidP="00F012E2">
            <w:pPr>
              <w:rPr>
                <w:rFonts w:ascii="Arial" w:hAnsi="Arial" w:cs="Arial"/>
                <w:sz w:val="24"/>
                <w:szCs w:val="24"/>
              </w:rPr>
            </w:pPr>
            <w:r>
              <w:rPr>
                <w:rFonts w:ascii="Arial" w:hAnsi="Arial" w:cs="Arial"/>
                <w:sz w:val="24"/>
                <w:szCs w:val="24"/>
              </w:rPr>
              <w:t>Fa 2012-Fa 2014</w:t>
            </w:r>
          </w:p>
        </w:tc>
        <w:tc>
          <w:tcPr>
            <w:tcW w:w="4230" w:type="dxa"/>
          </w:tcPr>
          <w:p w:rsidR="00F012E2" w:rsidRDefault="003413C3" w:rsidP="00F012E2">
            <w:pPr>
              <w:rPr>
                <w:rFonts w:ascii="Arial" w:hAnsi="Arial" w:cs="Arial"/>
                <w:sz w:val="24"/>
                <w:szCs w:val="24"/>
              </w:rPr>
            </w:pPr>
            <w:r>
              <w:rPr>
                <w:rFonts w:ascii="Arial" w:hAnsi="Arial" w:cs="Arial"/>
                <w:sz w:val="24"/>
                <w:szCs w:val="24"/>
              </w:rPr>
              <w:t>Meet educational demand by employers</w:t>
            </w:r>
          </w:p>
        </w:tc>
        <w:tc>
          <w:tcPr>
            <w:tcW w:w="2358" w:type="dxa"/>
          </w:tcPr>
          <w:p w:rsidR="00F012E2" w:rsidRDefault="003413C3" w:rsidP="00F012E2">
            <w:pPr>
              <w:rPr>
                <w:rFonts w:ascii="Arial" w:hAnsi="Arial" w:cs="Arial"/>
                <w:sz w:val="24"/>
                <w:szCs w:val="24"/>
              </w:rPr>
            </w:pPr>
            <w:r>
              <w:rPr>
                <w:rFonts w:ascii="Arial" w:hAnsi="Arial" w:cs="Arial"/>
                <w:sz w:val="24"/>
                <w:szCs w:val="24"/>
              </w:rPr>
              <w:t>CTE Dean and Department Chairs</w:t>
            </w:r>
          </w:p>
        </w:tc>
      </w:tr>
      <w:tr w:rsidR="003413C3" w:rsidTr="00A14979">
        <w:tc>
          <w:tcPr>
            <w:tcW w:w="5148" w:type="dxa"/>
          </w:tcPr>
          <w:p w:rsidR="00F012E2" w:rsidRDefault="003413C3" w:rsidP="00F012E2">
            <w:pPr>
              <w:rPr>
                <w:rFonts w:ascii="Arial" w:hAnsi="Arial" w:cs="Arial"/>
                <w:sz w:val="24"/>
                <w:szCs w:val="24"/>
              </w:rPr>
            </w:pPr>
            <w:r>
              <w:rPr>
                <w:rFonts w:ascii="Arial" w:hAnsi="Arial" w:cs="Arial"/>
                <w:sz w:val="24"/>
                <w:szCs w:val="24"/>
              </w:rPr>
              <w:t>Increase Academic and Career Success Courses</w:t>
            </w:r>
            <w:ins w:id="3" w:author="kkamath" w:date="2012-06-18T13:32:00Z">
              <w:r w:rsidR="00B45847">
                <w:rPr>
                  <w:rFonts w:ascii="Arial" w:hAnsi="Arial" w:cs="Arial"/>
                  <w:sz w:val="24"/>
                  <w:szCs w:val="24"/>
                </w:rPr>
                <w:t xml:space="preserve"> </w:t>
              </w:r>
            </w:ins>
            <w:r w:rsidR="00B45847">
              <w:rPr>
                <w:rFonts w:ascii="Arial" w:hAnsi="Arial" w:cs="Arial"/>
                <w:sz w:val="24"/>
                <w:szCs w:val="24"/>
              </w:rPr>
              <w:t>around “majors” to support awareness and selecting a major</w:t>
            </w:r>
          </w:p>
        </w:tc>
        <w:tc>
          <w:tcPr>
            <w:tcW w:w="1440" w:type="dxa"/>
          </w:tcPr>
          <w:p w:rsidR="00F012E2" w:rsidRDefault="003413C3" w:rsidP="00F012E2">
            <w:pPr>
              <w:rPr>
                <w:rFonts w:ascii="Arial" w:hAnsi="Arial" w:cs="Arial"/>
                <w:sz w:val="24"/>
                <w:szCs w:val="24"/>
              </w:rPr>
            </w:pPr>
            <w:r>
              <w:rPr>
                <w:rFonts w:ascii="Arial" w:hAnsi="Arial" w:cs="Arial"/>
                <w:sz w:val="24"/>
                <w:szCs w:val="24"/>
              </w:rPr>
              <w:t>Fa 2012-Fa 2014</w:t>
            </w:r>
          </w:p>
        </w:tc>
        <w:tc>
          <w:tcPr>
            <w:tcW w:w="4230" w:type="dxa"/>
          </w:tcPr>
          <w:p w:rsidR="00F012E2" w:rsidRDefault="003413C3" w:rsidP="00F012E2">
            <w:pPr>
              <w:rPr>
                <w:rFonts w:ascii="Arial" w:hAnsi="Arial" w:cs="Arial"/>
                <w:sz w:val="24"/>
                <w:szCs w:val="24"/>
              </w:rPr>
            </w:pPr>
            <w:r>
              <w:rPr>
                <w:rFonts w:ascii="Arial" w:hAnsi="Arial" w:cs="Arial"/>
                <w:sz w:val="24"/>
                <w:szCs w:val="24"/>
              </w:rPr>
              <w:t>Increased course success</w:t>
            </w:r>
            <w:r w:rsidR="00B45847">
              <w:rPr>
                <w:rFonts w:ascii="Arial" w:hAnsi="Arial" w:cs="Arial"/>
                <w:sz w:val="24"/>
                <w:szCs w:val="24"/>
              </w:rPr>
              <w:t xml:space="preserve"> and program completion</w:t>
            </w:r>
            <w:r>
              <w:rPr>
                <w:rFonts w:ascii="Arial" w:hAnsi="Arial" w:cs="Arial"/>
                <w:sz w:val="24"/>
                <w:szCs w:val="24"/>
              </w:rPr>
              <w:t xml:space="preserve"> rates</w:t>
            </w:r>
          </w:p>
        </w:tc>
        <w:tc>
          <w:tcPr>
            <w:tcW w:w="2358" w:type="dxa"/>
          </w:tcPr>
          <w:p w:rsidR="00F012E2" w:rsidRDefault="003413C3" w:rsidP="00F012E2">
            <w:pPr>
              <w:rPr>
                <w:rFonts w:ascii="Arial" w:hAnsi="Arial" w:cs="Arial"/>
                <w:sz w:val="24"/>
                <w:szCs w:val="24"/>
              </w:rPr>
            </w:pPr>
            <w:r>
              <w:rPr>
                <w:rFonts w:ascii="Arial" w:hAnsi="Arial" w:cs="Arial"/>
                <w:sz w:val="24"/>
                <w:szCs w:val="24"/>
              </w:rPr>
              <w:t>Deans and Department Chairs</w:t>
            </w:r>
          </w:p>
        </w:tc>
      </w:tr>
      <w:tr w:rsidR="00B45847" w:rsidTr="00A14979">
        <w:tc>
          <w:tcPr>
            <w:tcW w:w="5148" w:type="dxa"/>
          </w:tcPr>
          <w:p w:rsidR="00B45847" w:rsidRDefault="00B45847" w:rsidP="00B45847">
            <w:pPr>
              <w:rPr>
                <w:rFonts w:ascii="Arial" w:hAnsi="Arial" w:cs="Arial"/>
                <w:sz w:val="24"/>
                <w:szCs w:val="24"/>
              </w:rPr>
            </w:pPr>
            <w:r>
              <w:rPr>
                <w:rFonts w:ascii="Arial" w:hAnsi="Arial" w:cs="Arial"/>
                <w:sz w:val="24"/>
                <w:szCs w:val="24"/>
              </w:rPr>
              <w:t>Improve program completion pathways and roadmaps – print and website</w:t>
            </w:r>
          </w:p>
        </w:tc>
        <w:tc>
          <w:tcPr>
            <w:tcW w:w="1440" w:type="dxa"/>
          </w:tcPr>
          <w:p w:rsidR="00B45847" w:rsidRDefault="00B45847">
            <w:pPr>
              <w:rPr>
                <w:rFonts w:ascii="Arial" w:hAnsi="Arial" w:cs="Arial"/>
                <w:sz w:val="24"/>
                <w:szCs w:val="24"/>
              </w:rPr>
            </w:pPr>
            <w:r>
              <w:rPr>
                <w:rFonts w:ascii="Arial" w:hAnsi="Arial" w:cs="Arial"/>
                <w:sz w:val="24"/>
                <w:szCs w:val="24"/>
              </w:rPr>
              <w:t>Fa 2012-</w:t>
            </w:r>
          </w:p>
          <w:p w:rsidR="00B45847" w:rsidRDefault="00B45847">
            <w:pPr>
              <w:rPr>
                <w:rFonts w:ascii="Arial" w:hAnsi="Arial" w:cs="Arial"/>
                <w:sz w:val="24"/>
                <w:szCs w:val="24"/>
              </w:rPr>
            </w:pPr>
            <w:r>
              <w:rPr>
                <w:rFonts w:ascii="Arial" w:hAnsi="Arial" w:cs="Arial"/>
                <w:sz w:val="24"/>
                <w:szCs w:val="24"/>
              </w:rPr>
              <w:t>Sp 2013</w:t>
            </w:r>
          </w:p>
        </w:tc>
        <w:tc>
          <w:tcPr>
            <w:tcW w:w="4230" w:type="dxa"/>
          </w:tcPr>
          <w:p w:rsidR="00B45847" w:rsidRDefault="00B45847">
            <w:pPr>
              <w:rPr>
                <w:rFonts w:ascii="Arial" w:hAnsi="Arial" w:cs="Arial"/>
                <w:sz w:val="24"/>
                <w:szCs w:val="24"/>
              </w:rPr>
            </w:pPr>
            <w:r>
              <w:rPr>
                <w:rFonts w:ascii="Arial" w:hAnsi="Arial" w:cs="Arial"/>
                <w:sz w:val="24"/>
                <w:szCs w:val="24"/>
              </w:rPr>
              <w:t>Increase program completion rates</w:t>
            </w:r>
          </w:p>
        </w:tc>
        <w:tc>
          <w:tcPr>
            <w:tcW w:w="2358" w:type="dxa"/>
          </w:tcPr>
          <w:p w:rsidR="00B45847" w:rsidRDefault="00B45847">
            <w:pPr>
              <w:rPr>
                <w:rFonts w:ascii="Arial" w:hAnsi="Arial" w:cs="Arial"/>
                <w:sz w:val="24"/>
                <w:szCs w:val="24"/>
              </w:rPr>
            </w:pPr>
            <w:r>
              <w:rPr>
                <w:rFonts w:ascii="Arial" w:hAnsi="Arial" w:cs="Arial"/>
                <w:sz w:val="24"/>
                <w:szCs w:val="24"/>
              </w:rPr>
              <w:t>Department chairs, Marketing, Deans</w:t>
            </w:r>
          </w:p>
        </w:tc>
      </w:tr>
      <w:tr w:rsidR="00B45847" w:rsidTr="00A14979">
        <w:tc>
          <w:tcPr>
            <w:tcW w:w="5148" w:type="dxa"/>
          </w:tcPr>
          <w:p w:rsidR="00B45847" w:rsidRDefault="00B45847">
            <w:pPr>
              <w:rPr>
                <w:rFonts w:ascii="Arial" w:hAnsi="Arial" w:cs="Arial"/>
                <w:sz w:val="24"/>
                <w:szCs w:val="24"/>
              </w:rPr>
            </w:pPr>
            <w:r>
              <w:rPr>
                <w:rFonts w:ascii="Arial" w:hAnsi="Arial" w:cs="Arial"/>
                <w:sz w:val="24"/>
                <w:szCs w:val="24"/>
              </w:rPr>
              <w:t>Improve communication about completion and graduation</w:t>
            </w:r>
          </w:p>
        </w:tc>
        <w:tc>
          <w:tcPr>
            <w:tcW w:w="1440" w:type="dxa"/>
          </w:tcPr>
          <w:p w:rsidR="00B45847" w:rsidRDefault="00B45847">
            <w:pPr>
              <w:rPr>
                <w:rFonts w:ascii="Arial" w:hAnsi="Arial" w:cs="Arial"/>
                <w:sz w:val="24"/>
                <w:szCs w:val="24"/>
              </w:rPr>
            </w:pPr>
            <w:r>
              <w:rPr>
                <w:rFonts w:ascii="Arial" w:hAnsi="Arial" w:cs="Arial"/>
                <w:sz w:val="24"/>
                <w:szCs w:val="24"/>
              </w:rPr>
              <w:t>Fa 2012-</w:t>
            </w:r>
          </w:p>
          <w:p w:rsidR="00B45847" w:rsidRDefault="00B45847">
            <w:pPr>
              <w:rPr>
                <w:rFonts w:ascii="Arial" w:hAnsi="Arial" w:cs="Arial"/>
                <w:sz w:val="24"/>
                <w:szCs w:val="24"/>
              </w:rPr>
            </w:pPr>
            <w:r>
              <w:rPr>
                <w:rFonts w:ascii="Arial" w:hAnsi="Arial" w:cs="Arial"/>
                <w:sz w:val="24"/>
                <w:szCs w:val="24"/>
              </w:rPr>
              <w:t>Sp 2013</w:t>
            </w:r>
          </w:p>
        </w:tc>
        <w:tc>
          <w:tcPr>
            <w:tcW w:w="4230" w:type="dxa"/>
          </w:tcPr>
          <w:p w:rsidR="00B45847" w:rsidRDefault="00B45847">
            <w:pPr>
              <w:rPr>
                <w:rFonts w:ascii="Arial" w:hAnsi="Arial" w:cs="Arial"/>
                <w:sz w:val="24"/>
                <w:szCs w:val="24"/>
              </w:rPr>
            </w:pPr>
            <w:r>
              <w:rPr>
                <w:rFonts w:ascii="Arial" w:hAnsi="Arial" w:cs="Arial"/>
                <w:sz w:val="24"/>
                <w:szCs w:val="24"/>
              </w:rPr>
              <w:t>Increase program completion rates</w:t>
            </w:r>
          </w:p>
        </w:tc>
        <w:tc>
          <w:tcPr>
            <w:tcW w:w="2358" w:type="dxa"/>
          </w:tcPr>
          <w:p w:rsidR="00B45847" w:rsidRDefault="00B45847">
            <w:pPr>
              <w:rPr>
                <w:rFonts w:ascii="Arial" w:hAnsi="Arial" w:cs="Arial"/>
                <w:sz w:val="24"/>
                <w:szCs w:val="24"/>
              </w:rPr>
            </w:pPr>
            <w:r>
              <w:rPr>
                <w:rFonts w:ascii="Arial" w:hAnsi="Arial" w:cs="Arial"/>
                <w:sz w:val="24"/>
                <w:szCs w:val="24"/>
              </w:rPr>
              <w:t>A&amp;R, Counseling, Marketing</w:t>
            </w:r>
          </w:p>
        </w:tc>
      </w:tr>
      <w:tr w:rsidR="00B45847" w:rsidTr="00A14979">
        <w:tc>
          <w:tcPr>
            <w:tcW w:w="5148" w:type="dxa"/>
          </w:tcPr>
          <w:p w:rsidR="00B45847" w:rsidRDefault="00B45847">
            <w:pPr>
              <w:rPr>
                <w:rFonts w:ascii="Arial" w:hAnsi="Arial" w:cs="Arial"/>
                <w:sz w:val="24"/>
                <w:szCs w:val="24"/>
              </w:rPr>
            </w:pPr>
            <w:r>
              <w:rPr>
                <w:rFonts w:ascii="Arial" w:hAnsi="Arial" w:cs="Arial"/>
                <w:sz w:val="24"/>
                <w:szCs w:val="24"/>
              </w:rPr>
              <w:t xml:space="preserve">Support </w:t>
            </w:r>
            <w:r w:rsidR="00037DB6">
              <w:rPr>
                <w:rFonts w:ascii="Arial" w:hAnsi="Arial" w:cs="Arial"/>
                <w:sz w:val="24"/>
                <w:szCs w:val="24"/>
              </w:rPr>
              <w:t xml:space="preserve">formal and </w:t>
            </w:r>
            <w:r>
              <w:rPr>
                <w:rFonts w:ascii="Arial" w:hAnsi="Arial" w:cs="Arial"/>
                <w:sz w:val="24"/>
                <w:szCs w:val="24"/>
              </w:rPr>
              <w:t>informal learning communities</w:t>
            </w:r>
          </w:p>
        </w:tc>
        <w:tc>
          <w:tcPr>
            <w:tcW w:w="1440" w:type="dxa"/>
          </w:tcPr>
          <w:p w:rsidR="00B45847" w:rsidRDefault="00037DB6">
            <w:pPr>
              <w:rPr>
                <w:rFonts w:ascii="Arial" w:hAnsi="Arial" w:cs="Arial"/>
                <w:sz w:val="24"/>
                <w:szCs w:val="24"/>
              </w:rPr>
            </w:pPr>
            <w:r>
              <w:rPr>
                <w:rFonts w:ascii="Arial" w:hAnsi="Arial" w:cs="Arial"/>
                <w:sz w:val="24"/>
                <w:szCs w:val="24"/>
              </w:rPr>
              <w:t>Fa 2012-</w:t>
            </w:r>
          </w:p>
          <w:p w:rsidR="00037DB6" w:rsidRDefault="00037DB6">
            <w:pPr>
              <w:rPr>
                <w:rFonts w:ascii="Arial" w:hAnsi="Arial" w:cs="Arial"/>
                <w:sz w:val="24"/>
                <w:szCs w:val="24"/>
              </w:rPr>
            </w:pPr>
            <w:r>
              <w:rPr>
                <w:rFonts w:ascii="Arial" w:hAnsi="Arial" w:cs="Arial"/>
                <w:sz w:val="24"/>
                <w:szCs w:val="24"/>
              </w:rPr>
              <w:t>Fa 2014</w:t>
            </w:r>
          </w:p>
        </w:tc>
        <w:tc>
          <w:tcPr>
            <w:tcW w:w="4230" w:type="dxa"/>
          </w:tcPr>
          <w:p w:rsidR="00B45847" w:rsidRDefault="00037DB6" w:rsidP="00037DB6">
            <w:pPr>
              <w:rPr>
                <w:rFonts w:ascii="Arial" w:hAnsi="Arial" w:cs="Arial"/>
                <w:sz w:val="24"/>
                <w:szCs w:val="24"/>
              </w:rPr>
            </w:pPr>
            <w:r>
              <w:rPr>
                <w:rFonts w:ascii="Arial" w:hAnsi="Arial" w:cs="Arial"/>
                <w:sz w:val="24"/>
                <w:szCs w:val="24"/>
              </w:rPr>
              <w:t>Improve course completion and graduation rates</w:t>
            </w:r>
          </w:p>
        </w:tc>
        <w:tc>
          <w:tcPr>
            <w:tcW w:w="2358" w:type="dxa"/>
          </w:tcPr>
          <w:p w:rsidR="00B45847" w:rsidRDefault="00037DB6">
            <w:pPr>
              <w:rPr>
                <w:rFonts w:ascii="Arial" w:hAnsi="Arial" w:cs="Arial"/>
                <w:sz w:val="24"/>
                <w:szCs w:val="24"/>
              </w:rPr>
            </w:pPr>
            <w:r>
              <w:rPr>
                <w:rFonts w:ascii="Arial" w:hAnsi="Arial" w:cs="Arial"/>
                <w:sz w:val="24"/>
                <w:szCs w:val="24"/>
              </w:rPr>
              <w:t>Dean, Department Chairs</w:t>
            </w:r>
          </w:p>
        </w:tc>
      </w:tr>
    </w:tbl>
    <w:p w:rsidR="00F012E2" w:rsidRDefault="00B41E11" w:rsidP="00F012E2">
      <w:pPr>
        <w:rPr>
          <w:rFonts w:ascii="Arial" w:hAnsi="Arial" w:cs="Arial"/>
          <w:b/>
          <w:sz w:val="24"/>
          <w:szCs w:val="24"/>
        </w:rPr>
      </w:pPr>
      <w:r>
        <w:rPr>
          <w:rFonts w:ascii="Arial" w:hAnsi="Arial" w:cs="Arial"/>
          <w:b/>
          <w:sz w:val="24"/>
          <w:szCs w:val="24"/>
        </w:rPr>
        <w:lastRenderedPageBreak/>
        <w:t>District Strategic Goal 1: Significantly improve the success of our diverse student body in pursuit of their educational and career goals with special emphasis on closing the student achievement gap.</w:t>
      </w:r>
    </w:p>
    <w:p w:rsidR="00F012E2" w:rsidRDefault="00F012E2" w:rsidP="00F012E2">
      <w:pPr>
        <w:rPr>
          <w:rFonts w:ascii="Arial" w:hAnsi="Arial" w:cs="Arial"/>
          <w:b/>
          <w:sz w:val="28"/>
          <w:szCs w:val="28"/>
        </w:rPr>
      </w:pPr>
    </w:p>
    <w:p w:rsidR="00F012E2" w:rsidRDefault="00B41E11" w:rsidP="00F012E2">
      <w:pPr>
        <w:rPr>
          <w:rFonts w:ascii="Arial" w:hAnsi="Arial" w:cs="Arial"/>
          <w:b/>
          <w:sz w:val="28"/>
          <w:szCs w:val="28"/>
        </w:rPr>
      </w:pPr>
      <w:r>
        <w:rPr>
          <w:rFonts w:ascii="Arial" w:hAnsi="Arial" w:cs="Arial"/>
          <w:b/>
          <w:sz w:val="28"/>
          <w:szCs w:val="28"/>
        </w:rPr>
        <w:t>LM</w:t>
      </w:r>
      <w:r w:rsidR="00C1134C">
        <w:rPr>
          <w:rFonts w:ascii="Arial" w:hAnsi="Arial" w:cs="Arial"/>
          <w:b/>
          <w:sz w:val="28"/>
          <w:szCs w:val="28"/>
        </w:rPr>
        <w:t>C Strategic Priority 2: Promote Faculty, Staff and Student E</w:t>
      </w:r>
      <w:r>
        <w:rPr>
          <w:rFonts w:ascii="Arial" w:hAnsi="Arial" w:cs="Arial"/>
          <w:b/>
          <w:sz w:val="28"/>
          <w:szCs w:val="28"/>
        </w:rPr>
        <w:t>ngagement</w:t>
      </w:r>
    </w:p>
    <w:p w:rsidR="00B41E11" w:rsidRDefault="00B41E11" w:rsidP="00B41E11">
      <w:pPr>
        <w:rPr>
          <w:rFonts w:ascii="Arial" w:hAnsi="Arial" w:cs="Arial"/>
          <w:b/>
          <w:sz w:val="24"/>
          <w:szCs w:val="24"/>
        </w:rPr>
      </w:pPr>
    </w:p>
    <w:tbl>
      <w:tblPr>
        <w:tblStyle w:val="TableGrid"/>
        <w:tblW w:w="0" w:type="auto"/>
        <w:tblLook w:val="04A0" w:firstRow="1" w:lastRow="0" w:firstColumn="1" w:lastColumn="0" w:noHBand="0" w:noVBand="1"/>
      </w:tblPr>
      <w:tblGrid>
        <w:gridCol w:w="2496"/>
        <w:gridCol w:w="2206"/>
        <w:gridCol w:w="2523"/>
        <w:gridCol w:w="2351"/>
      </w:tblGrid>
      <w:tr w:rsidR="00B41E11" w:rsidTr="007E5B73">
        <w:tc>
          <w:tcPr>
            <w:tcW w:w="3294" w:type="dxa"/>
          </w:tcPr>
          <w:p w:rsidR="00B41E11" w:rsidRDefault="00B41E11" w:rsidP="007E5B73">
            <w:pPr>
              <w:jc w:val="center"/>
              <w:rPr>
                <w:rFonts w:ascii="Arial" w:hAnsi="Arial" w:cs="Arial"/>
                <w:b/>
                <w:sz w:val="24"/>
                <w:szCs w:val="24"/>
              </w:rPr>
            </w:pPr>
            <w:r>
              <w:rPr>
                <w:rFonts w:ascii="Arial" w:hAnsi="Arial" w:cs="Arial"/>
                <w:b/>
                <w:sz w:val="24"/>
                <w:szCs w:val="24"/>
              </w:rPr>
              <w:t>Enrollment Strategy</w:t>
            </w:r>
          </w:p>
        </w:tc>
        <w:tc>
          <w:tcPr>
            <w:tcW w:w="3294" w:type="dxa"/>
          </w:tcPr>
          <w:p w:rsidR="00B41E11" w:rsidRDefault="00B41E11" w:rsidP="007E5B73">
            <w:pPr>
              <w:jc w:val="center"/>
              <w:rPr>
                <w:rFonts w:ascii="Arial" w:hAnsi="Arial" w:cs="Arial"/>
                <w:b/>
                <w:sz w:val="24"/>
                <w:szCs w:val="24"/>
              </w:rPr>
            </w:pPr>
            <w:r>
              <w:rPr>
                <w:rFonts w:ascii="Arial" w:hAnsi="Arial" w:cs="Arial"/>
                <w:b/>
                <w:sz w:val="24"/>
                <w:szCs w:val="24"/>
              </w:rPr>
              <w:t>Timeline</w:t>
            </w:r>
          </w:p>
        </w:tc>
        <w:tc>
          <w:tcPr>
            <w:tcW w:w="3294" w:type="dxa"/>
          </w:tcPr>
          <w:p w:rsidR="00B41E11" w:rsidRDefault="00B41E11" w:rsidP="007E5B73">
            <w:pPr>
              <w:jc w:val="center"/>
              <w:rPr>
                <w:rFonts w:ascii="Arial" w:hAnsi="Arial" w:cs="Arial"/>
                <w:b/>
                <w:sz w:val="24"/>
                <w:szCs w:val="24"/>
              </w:rPr>
            </w:pPr>
            <w:r>
              <w:rPr>
                <w:rFonts w:ascii="Arial" w:hAnsi="Arial" w:cs="Arial"/>
                <w:b/>
                <w:sz w:val="24"/>
                <w:szCs w:val="24"/>
              </w:rPr>
              <w:t>Measurable Outcome</w:t>
            </w:r>
          </w:p>
        </w:tc>
        <w:tc>
          <w:tcPr>
            <w:tcW w:w="3294" w:type="dxa"/>
          </w:tcPr>
          <w:p w:rsidR="00B41E11" w:rsidRDefault="00B41E11" w:rsidP="007E5B73">
            <w:pPr>
              <w:jc w:val="center"/>
              <w:rPr>
                <w:rFonts w:ascii="Arial" w:hAnsi="Arial" w:cs="Arial"/>
                <w:b/>
                <w:sz w:val="24"/>
                <w:szCs w:val="24"/>
              </w:rPr>
            </w:pPr>
            <w:r>
              <w:rPr>
                <w:rFonts w:ascii="Arial" w:hAnsi="Arial" w:cs="Arial"/>
                <w:b/>
                <w:sz w:val="24"/>
                <w:szCs w:val="24"/>
              </w:rPr>
              <w:t>Lead Person(s)</w:t>
            </w:r>
          </w:p>
        </w:tc>
      </w:tr>
      <w:tr w:rsidR="00B41E11" w:rsidTr="007E5B73">
        <w:tc>
          <w:tcPr>
            <w:tcW w:w="3294" w:type="dxa"/>
          </w:tcPr>
          <w:p w:rsidR="00F012E2" w:rsidRPr="00F012E2" w:rsidRDefault="00F012E2" w:rsidP="00F012E2">
            <w:pPr>
              <w:rPr>
                <w:rFonts w:ascii="Arial" w:hAnsi="Arial" w:cs="Arial"/>
                <w:sz w:val="24"/>
                <w:szCs w:val="24"/>
              </w:rPr>
            </w:pPr>
            <w:r w:rsidRPr="00F012E2">
              <w:rPr>
                <w:rFonts w:ascii="Arial" w:hAnsi="Arial" w:cs="Arial"/>
                <w:sz w:val="24"/>
                <w:szCs w:val="24"/>
              </w:rPr>
              <w:t>Promote contextualized courses and teaching partnerships</w:t>
            </w:r>
          </w:p>
        </w:tc>
        <w:tc>
          <w:tcPr>
            <w:tcW w:w="3294" w:type="dxa"/>
          </w:tcPr>
          <w:p w:rsidR="00F012E2" w:rsidRPr="00F012E2" w:rsidRDefault="00F012E2" w:rsidP="00F012E2">
            <w:pPr>
              <w:rPr>
                <w:rFonts w:ascii="Arial" w:hAnsi="Arial" w:cs="Arial"/>
                <w:sz w:val="24"/>
                <w:szCs w:val="24"/>
              </w:rPr>
            </w:pPr>
            <w:r w:rsidRPr="00F012E2">
              <w:rPr>
                <w:rFonts w:ascii="Arial" w:hAnsi="Arial" w:cs="Arial"/>
                <w:sz w:val="24"/>
                <w:szCs w:val="24"/>
              </w:rPr>
              <w:t>Fa 2012-</w:t>
            </w:r>
          </w:p>
          <w:p w:rsidR="00F012E2" w:rsidRPr="00F012E2" w:rsidRDefault="00F012E2" w:rsidP="00F012E2">
            <w:pPr>
              <w:rPr>
                <w:rFonts w:ascii="Arial" w:hAnsi="Arial" w:cs="Arial"/>
                <w:sz w:val="24"/>
                <w:szCs w:val="24"/>
              </w:rPr>
            </w:pPr>
            <w:r w:rsidRPr="00F012E2">
              <w:rPr>
                <w:rFonts w:ascii="Arial" w:hAnsi="Arial" w:cs="Arial"/>
                <w:sz w:val="24"/>
                <w:szCs w:val="24"/>
              </w:rPr>
              <w:t>Fa 2014</w:t>
            </w:r>
          </w:p>
        </w:tc>
        <w:tc>
          <w:tcPr>
            <w:tcW w:w="3294" w:type="dxa"/>
          </w:tcPr>
          <w:p w:rsidR="00F012E2" w:rsidRPr="00F012E2" w:rsidRDefault="00F012E2" w:rsidP="00F012E2">
            <w:pPr>
              <w:rPr>
                <w:rFonts w:ascii="Arial" w:hAnsi="Arial" w:cs="Arial"/>
                <w:sz w:val="24"/>
                <w:szCs w:val="24"/>
              </w:rPr>
            </w:pPr>
            <w:r w:rsidRPr="00F012E2">
              <w:rPr>
                <w:rFonts w:ascii="Arial" w:hAnsi="Arial" w:cs="Arial"/>
                <w:sz w:val="24"/>
                <w:szCs w:val="24"/>
              </w:rPr>
              <w:t>Contextualized courses are developed and student success is improved</w:t>
            </w:r>
          </w:p>
        </w:tc>
        <w:tc>
          <w:tcPr>
            <w:tcW w:w="3294" w:type="dxa"/>
          </w:tcPr>
          <w:p w:rsidR="00F012E2" w:rsidRPr="00F012E2" w:rsidRDefault="00F012E2" w:rsidP="00F012E2">
            <w:pPr>
              <w:rPr>
                <w:rFonts w:ascii="Arial" w:hAnsi="Arial" w:cs="Arial"/>
                <w:sz w:val="24"/>
                <w:szCs w:val="24"/>
              </w:rPr>
            </w:pPr>
            <w:r w:rsidRPr="00F012E2">
              <w:rPr>
                <w:rFonts w:ascii="Arial" w:hAnsi="Arial" w:cs="Arial"/>
                <w:sz w:val="24"/>
                <w:szCs w:val="24"/>
              </w:rPr>
              <w:t>Department Chairs</w:t>
            </w:r>
          </w:p>
        </w:tc>
      </w:tr>
      <w:tr w:rsidR="00B41E11" w:rsidTr="007E5B73">
        <w:tc>
          <w:tcPr>
            <w:tcW w:w="3294" w:type="dxa"/>
          </w:tcPr>
          <w:p w:rsidR="00B41E11" w:rsidRDefault="00B41E11" w:rsidP="007E5B73">
            <w:pPr>
              <w:jc w:val="center"/>
              <w:rPr>
                <w:rFonts w:ascii="Arial" w:hAnsi="Arial" w:cs="Arial"/>
                <w:b/>
                <w:sz w:val="24"/>
                <w:szCs w:val="24"/>
              </w:rPr>
            </w:pPr>
          </w:p>
        </w:tc>
        <w:tc>
          <w:tcPr>
            <w:tcW w:w="3294" w:type="dxa"/>
          </w:tcPr>
          <w:p w:rsidR="00B41E11" w:rsidRDefault="00B41E11" w:rsidP="007E5B73">
            <w:pPr>
              <w:jc w:val="center"/>
              <w:rPr>
                <w:rFonts w:ascii="Arial" w:hAnsi="Arial" w:cs="Arial"/>
                <w:b/>
                <w:sz w:val="24"/>
                <w:szCs w:val="24"/>
              </w:rPr>
            </w:pPr>
          </w:p>
        </w:tc>
        <w:tc>
          <w:tcPr>
            <w:tcW w:w="3294" w:type="dxa"/>
          </w:tcPr>
          <w:p w:rsidR="00B41E11" w:rsidRDefault="00B41E11" w:rsidP="007E5B73">
            <w:pPr>
              <w:jc w:val="center"/>
              <w:rPr>
                <w:rFonts w:ascii="Arial" w:hAnsi="Arial" w:cs="Arial"/>
                <w:b/>
                <w:sz w:val="24"/>
                <w:szCs w:val="24"/>
              </w:rPr>
            </w:pPr>
          </w:p>
        </w:tc>
        <w:tc>
          <w:tcPr>
            <w:tcW w:w="3294" w:type="dxa"/>
          </w:tcPr>
          <w:p w:rsidR="00B41E11" w:rsidRDefault="00B41E11" w:rsidP="007E5B73">
            <w:pPr>
              <w:jc w:val="center"/>
              <w:rPr>
                <w:rFonts w:ascii="Arial" w:hAnsi="Arial" w:cs="Arial"/>
                <w:b/>
                <w:sz w:val="24"/>
                <w:szCs w:val="24"/>
              </w:rPr>
            </w:pPr>
          </w:p>
        </w:tc>
      </w:tr>
    </w:tbl>
    <w:p w:rsidR="00B41E11" w:rsidRDefault="00B41E11" w:rsidP="00B41E11">
      <w:pPr>
        <w:jc w:val="center"/>
        <w:rPr>
          <w:rFonts w:ascii="Arial" w:hAnsi="Arial" w:cs="Arial"/>
          <w:b/>
          <w:sz w:val="24"/>
          <w:szCs w:val="24"/>
        </w:rPr>
      </w:pPr>
    </w:p>
    <w:p w:rsidR="003413C3" w:rsidRPr="00A1608C" w:rsidRDefault="003413C3" w:rsidP="00B41E11">
      <w:pPr>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note</w:t>
      </w:r>
      <w:proofErr w:type="gramEnd"/>
      <w:r>
        <w:rPr>
          <w:rFonts w:ascii="Arial" w:hAnsi="Arial" w:cs="Arial"/>
          <w:b/>
          <w:sz w:val="24"/>
          <w:szCs w:val="24"/>
        </w:rPr>
        <w:t>: this should be completed after surveys on engagement are completed in Fall 2012]</w:t>
      </w:r>
    </w:p>
    <w:p w:rsidR="00B41E11" w:rsidRDefault="00B41E11" w:rsidP="00C54920">
      <w:pPr>
        <w:jc w:val="center"/>
        <w:rPr>
          <w:rFonts w:ascii="Arial" w:hAnsi="Arial" w:cs="Arial"/>
          <w:b/>
          <w:sz w:val="28"/>
          <w:szCs w:val="28"/>
        </w:rPr>
      </w:pPr>
    </w:p>
    <w:p w:rsidR="00B41E11" w:rsidRDefault="00B41E11" w:rsidP="00C54920">
      <w:pPr>
        <w:jc w:val="center"/>
        <w:rPr>
          <w:rFonts w:ascii="Arial" w:hAnsi="Arial" w:cs="Arial"/>
          <w:b/>
          <w:sz w:val="28"/>
          <w:szCs w:val="28"/>
        </w:rPr>
      </w:pPr>
    </w:p>
    <w:p w:rsidR="00B41E11" w:rsidRDefault="00B41E11" w:rsidP="00C54920">
      <w:pPr>
        <w:jc w:val="center"/>
        <w:rPr>
          <w:rFonts w:ascii="Arial" w:hAnsi="Arial" w:cs="Arial"/>
          <w:b/>
          <w:sz w:val="28"/>
          <w:szCs w:val="28"/>
        </w:rPr>
      </w:pPr>
    </w:p>
    <w:p w:rsidR="00B41E11" w:rsidRDefault="00B41E11" w:rsidP="00C54920">
      <w:pPr>
        <w:jc w:val="center"/>
        <w:rPr>
          <w:rFonts w:ascii="Arial" w:hAnsi="Arial" w:cs="Arial"/>
          <w:b/>
          <w:sz w:val="28"/>
          <w:szCs w:val="28"/>
        </w:rPr>
      </w:pPr>
    </w:p>
    <w:p w:rsidR="00B41E11" w:rsidRDefault="00B41E11" w:rsidP="00C54920">
      <w:pPr>
        <w:jc w:val="center"/>
        <w:rPr>
          <w:rFonts w:ascii="Arial" w:hAnsi="Arial" w:cs="Arial"/>
          <w:b/>
          <w:sz w:val="28"/>
          <w:szCs w:val="28"/>
        </w:rPr>
      </w:pPr>
    </w:p>
    <w:p w:rsidR="00B41E11" w:rsidRDefault="00B41E11" w:rsidP="00C54920">
      <w:pPr>
        <w:jc w:val="center"/>
        <w:rPr>
          <w:rFonts w:ascii="Arial" w:hAnsi="Arial" w:cs="Arial"/>
          <w:b/>
          <w:sz w:val="28"/>
          <w:szCs w:val="28"/>
        </w:rPr>
      </w:pPr>
    </w:p>
    <w:p w:rsidR="00B41E11" w:rsidRDefault="00B41E11" w:rsidP="00C54920">
      <w:pPr>
        <w:jc w:val="center"/>
        <w:rPr>
          <w:rFonts w:ascii="Arial" w:hAnsi="Arial" w:cs="Arial"/>
          <w:b/>
          <w:sz w:val="28"/>
          <w:szCs w:val="28"/>
        </w:rPr>
      </w:pPr>
    </w:p>
    <w:p w:rsidR="00B41E11" w:rsidRDefault="00B41E11" w:rsidP="00C54920">
      <w:pPr>
        <w:jc w:val="center"/>
        <w:rPr>
          <w:rFonts w:ascii="Arial" w:hAnsi="Arial" w:cs="Arial"/>
          <w:b/>
          <w:sz w:val="28"/>
          <w:szCs w:val="28"/>
        </w:rPr>
      </w:pPr>
    </w:p>
    <w:p w:rsidR="0055458D" w:rsidRDefault="0055458D" w:rsidP="00F012E2">
      <w:pPr>
        <w:rPr>
          <w:rFonts w:ascii="Arial" w:hAnsi="Arial" w:cs="Arial"/>
          <w:b/>
          <w:sz w:val="24"/>
          <w:szCs w:val="24"/>
        </w:rPr>
      </w:pPr>
    </w:p>
    <w:p w:rsidR="0055458D" w:rsidRDefault="0055458D" w:rsidP="00F012E2">
      <w:pPr>
        <w:rPr>
          <w:rFonts w:ascii="Arial" w:hAnsi="Arial" w:cs="Arial"/>
          <w:b/>
          <w:sz w:val="24"/>
          <w:szCs w:val="24"/>
        </w:rPr>
      </w:pPr>
    </w:p>
    <w:p w:rsidR="00F012E2" w:rsidRDefault="00B41E11" w:rsidP="00F012E2">
      <w:pPr>
        <w:rPr>
          <w:rFonts w:ascii="Arial" w:hAnsi="Arial" w:cs="Arial"/>
          <w:b/>
          <w:sz w:val="24"/>
          <w:szCs w:val="24"/>
        </w:rPr>
      </w:pPr>
      <w:r>
        <w:rPr>
          <w:rFonts w:ascii="Arial" w:hAnsi="Arial" w:cs="Arial"/>
          <w:b/>
          <w:sz w:val="24"/>
          <w:szCs w:val="24"/>
        </w:rPr>
        <w:lastRenderedPageBreak/>
        <w:t>District Strategic Goal 1: Significantly improve the success of our diverse student body in pursuit of their educational and career goals with special emphasis on closing the student achievement gap.</w:t>
      </w:r>
    </w:p>
    <w:p w:rsidR="00F012E2" w:rsidRDefault="00F012E2" w:rsidP="00F012E2">
      <w:pPr>
        <w:rPr>
          <w:rFonts w:ascii="Arial" w:hAnsi="Arial" w:cs="Arial"/>
          <w:b/>
          <w:sz w:val="28"/>
          <w:szCs w:val="28"/>
        </w:rPr>
      </w:pPr>
    </w:p>
    <w:p w:rsidR="00F012E2" w:rsidRDefault="00B41E11" w:rsidP="00F012E2">
      <w:pPr>
        <w:rPr>
          <w:rFonts w:ascii="Arial" w:hAnsi="Arial" w:cs="Arial"/>
          <w:b/>
          <w:sz w:val="28"/>
          <w:szCs w:val="28"/>
        </w:rPr>
      </w:pPr>
      <w:r>
        <w:rPr>
          <w:rFonts w:ascii="Arial" w:hAnsi="Arial" w:cs="Arial"/>
          <w:b/>
          <w:sz w:val="28"/>
          <w:szCs w:val="28"/>
        </w:rPr>
        <w:t xml:space="preserve">LMC Strategic Priority 3: </w:t>
      </w:r>
      <w:r w:rsidR="00C1134C">
        <w:rPr>
          <w:rFonts w:ascii="Arial" w:hAnsi="Arial" w:cs="Arial"/>
          <w:b/>
          <w:sz w:val="28"/>
          <w:szCs w:val="28"/>
        </w:rPr>
        <w:t>Increase and Accelerate Student Completion of Basic Skills Sequences</w:t>
      </w:r>
    </w:p>
    <w:p w:rsidR="00F012E2" w:rsidRDefault="00F012E2" w:rsidP="00F012E2">
      <w:pPr>
        <w:rPr>
          <w:rFonts w:ascii="Arial" w:hAnsi="Arial" w:cs="Arial"/>
          <w:b/>
          <w:sz w:val="28"/>
          <w:szCs w:val="28"/>
        </w:rPr>
      </w:pPr>
    </w:p>
    <w:p w:rsidR="0071545D" w:rsidRDefault="0071545D" w:rsidP="0071545D">
      <w:pPr>
        <w:rPr>
          <w:rFonts w:ascii="Arial" w:hAnsi="Arial" w:cs="Arial"/>
          <w:b/>
          <w:sz w:val="24"/>
          <w:szCs w:val="24"/>
        </w:rPr>
      </w:pPr>
    </w:p>
    <w:tbl>
      <w:tblPr>
        <w:tblStyle w:val="TableGrid"/>
        <w:tblW w:w="0" w:type="auto"/>
        <w:tblLook w:val="04A0" w:firstRow="1" w:lastRow="0" w:firstColumn="1" w:lastColumn="0" w:noHBand="0" w:noVBand="1"/>
      </w:tblPr>
      <w:tblGrid>
        <w:gridCol w:w="2923"/>
        <w:gridCol w:w="1268"/>
        <w:gridCol w:w="3264"/>
        <w:gridCol w:w="2121"/>
      </w:tblGrid>
      <w:tr w:rsidR="0071545D" w:rsidTr="009A7F9E">
        <w:tc>
          <w:tcPr>
            <w:tcW w:w="2923" w:type="dxa"/>
          </w:tcPr>
          <w:p w:rsidR="0071545D" w:rsidRDefault="0071545D" w:rsidP="007E5B73">
            <w:pPr>
              <w:jc w:val="center"/>
              <w:rPr>
                <w:rFonts w:ascii="Arial" w:hAnsi="Arial" w:cs="Arial"/>
                <w:b/>
                <w:sz w:val="24"/>
                <w:szCs w:val="24"/>
              </w:rPr>
            </w:pPr>
            <w:r>
              <w:rPr>
                <w:rFonts w:ascii="Arial" w:hAnsi="Arial" w:cs="Arial"/>
                <w:b/>
                <w:sz w:val="24"/>
                <w:szCs w:val="24"/>
              </w:rPr>
              <w:t>Enrollment Strategy</w:t>
            </w:r>
          </w:p>
        </w:tc>
        <w:tc>
          <w:tcPr>
            <w:tcW w:w="1268" w:type="dxa"/>
          </w:tcPr>
          <w:p w:rsidR="0071545D" w:rsidRDefault="0071545D" w:rsidP="007E5B73">
            <w:pPr>
              <w:jc w:val="center"/>
              <w:rPr>
                <w:rFonts w:ascii="Arial" w:hAnsi="Arial" w:cs="Arial"/>
                <w:b/>
                <w:sz w:val="24"/>
                <w:szCs w:val="24"/>
              </w:rPr>
            </w:pPr>
            <w:r>
              <w:rPr>
                <w:rFonts w:ascii="Arial" w:hAnsi="Arial" w:cs="Arial"/>
                <w:b/>
                <w:sz w:val="24"/>
                <w:szCs w:val="24"/>
              </w:rPr>
              <w:t>Timeline</w:t>
            </w:r>
          </w:p>
        </w:tc>
        <w:tc>
          <w:tcPr>
            <w:tcW w:w="3264" w:type="dxa"/>
          </w:tcPr>
          <w:p w:rsidR="0071545D" w:rsidRDefault="0071545D" w:rsidP="007E5B73">
            <w:pPr>
              <w:jc w:val="center"/>
              <w:rPr>
                <w:rFonts w:ascii="Arial" w:hAnsi="Arial" w:cs="Arial"/>
                <w:b/>
                <w:sz w:val="24"/>
                <w:szCs w:val="24"/>
              </w:rPr>
            </w:pPr>
            <w:r>
              <w:rPr>
                <w:rFonts w:ascii="Arial" w:hAnsi="Arial" w:cs="Arial"/>
                <w:b/>
                <w:sz w:val="24"/>
                <w:szCs w:val="24"/>
              </w:rPr>
              <w:t>Measurable Outcome</w:t>
            </w:r>
          </w:p>
        </w:tc>
        <w:tc>
          <w:tcPr>
            <w:tcW w:w="2121" w:type="dxa"/>
          </w:tcPr>
          <w:p w:rsidR="0071545D" w:rsidRDefault="0071545D" w:rsidP="007E5B73">
            <w:pPr>
              <w:jc w:val="center"/>
              <w:rPr>
                <w:rFonts w:ascii="Arial" w:hAnsi="Arial" w:cs="Arial"/>
                <w:b/>
                <w:sz w:val="24"/>
                <w:szCs w:val="24"/>
              </w:rPr>
            </w:pPr>
            <w:r>
              <w:rPr>
                <w:rFonts w:ascii="Arial" w:hAnsi="Arial" w:cs="Arial"/>
                <w:b/>
                <w:sz w:val="24"/>
                <w:szCs w:val="24"/>
              </w:rPr>
              <w:t>Lead Person(s)</w:t>
            </w:r>
          </w:p>
        </w:tc>
      </w:tr>
      <w:tr w:rsidR="0071545D" w:rsidTr="009A7F9E">
        <w:tc>
          <w:tcPr>
            <w:tcW w:w="2923" w:type="dxa"/>
          </w:tcPr>
          <w:p w:rsidR="00F012E2" w:rsidRDefault="00A14979" w:rsidP="00F012E2">
            <w:pPr>
              <w:rPr>
                <w:rFonts w:ascii="Arial" w:hAnsi="Arial" w:cs="Arial"/>
                <w:sz w:val="24"/>
                <w:szCs w:val="24"/>
              </w:rPr>
            </w:pPr>
            <w:r w:rsidRPr="00A14979">
              <w:rPr>
                <w:rFonts w:ascii="Arial" w:hAnsi="Arial" w:cs="Arial"/>
                <w:sz w:val="24"/>
                <w:szCs w:val="24"/>
              </w:rPr>
              <w:t>Implement</w:t>
            </w:r>
            <w:r>
              <w:rPr>
                <w:rFonts w:ascii="Arial" w:hAnsi="Arial" w:cs="Arial"/>
                <w:sz w:val="24"/>
                <w:szCs w:val="24"/>
              </w:rPr>
              <w:t xml:space="preserve"> schedule development guidelines for Basic Skills Courses</w:t>
            </w:r>
          </w:p>
        </w:tc>
        <w:tc>
          <w:tcPr>
            <w:tcW w:w="1268" w:type="dxa"/>
          </w:tcPr>
          <w:p w:rsidR="00F012E2" w:rsidRDefault="00A14979" w:rsidP="00F012E2">
            <w:pPr>
              <w:rPr>
                <w:rFonts w:ascii="Arial" w:hAnsi="Arial" w:cs="Arial"/>
                <w:sz w:val="24"/>
                <w:szCs w:val="24"/>
              </w:rPr>
            </w:pPr>
            <w:r w:rsidRPr="00222F30">
              <w:rPr>
                <w:rFonts w:ascii="Arial" w:hAnsi="Arial" w:cs="Arial"/>
                <w:sz w:val="24"/>
                <w:szCs w:val="24"/>
              </w:rPr>
              <w:t>Sp 2012-</w:t>
            </w:r>
            <w:r>
              <w:rPr>
                <w:rFonts w:ascii="Arial" w:hAnsi="Arial" w:cs="Arial"/>
                <w:sz w:val="24"/>
                <w:szCs w:val="24"/>
              </w:rPr>
              <w:t xml:space="preserve"> Fa 2014</w:t>
            </w:r>
          </w:p>
        </w:tc>
        <w:tc>
          <w:tcPr>
            <w:tcW w:w="3264" w:type="dxa"/>
          </w:tcPr>
          <w:p w:rsidR="00F012E2" w:rsidRDefault="00A14979" w:rsidP="00F012E2">
            <w:pPr>
              <w:rPr>
                <w:rFonts w:ascii="Arial" w:hAnsi="Arial" w:cs="Arial"/>
                <w:sz w:val="24"/>
                <w:szCs w:val="24"/>
              </w:rPr>
            </w:pPr>
            <w:r>
              <w:rPr>
                <w:rFonts w:ascii="Arial" w:hAnsi="Arial" w:cs="Arial"/>
                <w:sz w:val="24"/>
                <w:szCs w:val="24"/>
              </w:rPr>
              <w:t>Increased completion for Basic Skills classes</w:t>
            </w:r>
          </w:p>
        </w:tc>
        <w:tc>
          <w:tcPr>
            <w:tcW w:w="2121" w:type="dxa"/>
          </w:tcPr>
          <w:p w:rsidR="00F012E2" w:rsidRDefault="00A14979" w:rsidP="00F012E2">
            <w:pPr>
              <w:rPr>
                <w:rFonts w:ascii="Arial" w:hAnsi="Arial" w:cs="Arial"/>
                <w:sz w:val="24"/>
                <w:szCs w:val="24"/>
              </w:rPr>
            </w:pPr>
            <w:r>
              <w:rPr>
                <w:rFonts w:ascii="Arial" w:hAnsi="Arial" w:cs="Arial"/>
                <w:sz w:val="24"/>
                <w:szCs w:val="24"/>
              </w:rPr>
              <w:t>Deans and Department Chairs</w:t>
            </w:r>
          </w:p>
        </w:tc>
      </w:tr>
      <w:tr w:rsidR="0071545D" w:rsidTr="009A7F9E">
        <w:tc>
          <w:tcPr>
            <w:tcW w:w="2923" w:type="dxa"/>
          </w:tcPr>
          <w:p w:rsidR="00F012E2" w:rsidRDefault="00A14979" w:rsidP="00F012E2">
            <w:pPr>
              <w:rPr>
                <w:rFonts w:ascii="Arial" w:hAnsi="Arial" w:cs="Arial"/>
                <w:sz w:val="24"/>
                <w:szCs w:val="24"/>
              </w:rPr>
            </w:pPr>
            <w:r>
              <w:rPr>
                <w:rFonts w:ascii="Arial" w:hAnsi="Arial" w:cs="Arial"/>
                <w:sz w:val="24"/>
                <w:szCs w:val="24"/>
              </w:rPr>
              <w:t>Promote and support acceleration courses and programs for Basic Skills</w:t>
            </w:r>
          </w:p>
        </w:tc>
        <w:tc>
          <w:tcPr>
            <w:tcW w:w="1268" w:type="dxa"/>
          </w:tcPr>
          <w:p w:rsidR="00F012E2" w:rsidRDefault="002679E3" w:rsidP="00F012E2">
            <w:pPr>
              <w:rPr>
                <w:rFonts w:ascii="Arial" w:hAnsi="Arial" w:cs="Arial"/>
                <w:sz w:val="24"/>
                <w:szCs w:val="24"/>
              </w:rPr>
            </w:pPr>
            <w:r w:rsidRPr="00222F30">
              <w:rPr>
                <w:rFonts w:ascii="Arial" w:hAnsi="Arial" w:cs="Arial"/>
                <w:sz w:val="24"/>
                <w:szCs w:val="24"/>
              </w:rPr>
              <w:t>Sp 2012-</w:t>
            </w:r>
            <w:r>
              <w:rPr>
                <w:rFonts w:ascii="Arial" w:hAnsi="Arial" w:cs="Arial"/>
                <w:sz w:val="24"/>
                <w:szCs w:val="24"/>
              </w:rPr>
              <w:t xml:space="preserve"> Fa 2014</w:t>
            </w:r>
          </w:p>
        </w:tc>
        <w:tc>
          <w:tcPr>
            <w:tcW w:w="3264" w:type="dxa"/>
          </w:tcPr>
          <w:p w:rsidR="00F012E2" w:rsidRDefault="002679E3" w:rsidP="00F012E2">
            <w:pPr>
              <w:rPr>
                <w:rFonts w:ascii="Arial" w:hAnsi="Arial" w:cs="Arial"/>
                <w:sz w:val="24"/>
                <w:szCs w:val="24"/>
              </w:rPr>
            </w:pPr>
            <w:r>
              <w:rPr>
                <w:rFonts w:ascii="Arial" w:hAnsi="Arial" w:cs="Arial"/>
                <w:sz w:val="24"/>
                <w:szCs w:val="24"/>
              </w:rPr>
              <w:t>Increased completion for Basic Skills courses</w:t>
            </w:r>
          </w:p>
          <w:p w:rsidR="00F012E2" w:rsidRDefault="002679E3" w:rsidP="00F012E2">
            <w:pPr>
              <w:rPr>
                <w:rFonts w:ascii="Arial" w:hAnsi="Arial" w:cs="Arial"/>
                <w:sz w:val="24"/>
                <w:szCs w:val="24"/>
              </w:rPr>
            </w:pPr>
            <w:r>
              <w:rPr>
                <w:rFonts w:ascii="Arial" w:hAnsi="Arial" w:cs="Arial"/>
                <w:sz w:val="24"/>
                <w:szCs w:val="24"/>
              </w:rPr>
              <w:t>Shorter completion intervals for Basic Skills</w:t>
            </w:r>
          </w:p>
        </w:tc>
        <w:tc>
          <w:tcPr>
            <w:tcW w:w="2121" w:type="dxa"/>
          </w:tcPr>
          <w:p w:rsidR="00F012E2" w:rsidRDefault="002679E3" w:rsidP="00F012E2">
            <w:pPr>
              <w:rPr>
                <w:rFonts w:ascii="Arial" w:hAnsi="Arial" w:cs="Arial"/>
                <w:sz w:val="24"/>
                <w:szCs w:val="24"/>
              </w:rPr>
            </w:pPr>
            <w:r>
              <w:rPr>
                <w:rFonts w:ascii="Arial" w:hAnsi="Arial" w:cs="Arial"/>
                <w:sz w:val="24"/>
                <w:szCs w:val="24"/>
              </w:rPr>
              <w:t>Deans and Department Chairs</w:t>
            </w:r>
          </w:p>
        </w:tc>
      </w:tr>
      <w:tr w:rsidR="003413C3" w:rsidTr="009A7F9E">
        <w:tc>
          <w:tcPr>
            <w:tcW w:w="2923" w:type="dxa"/>
          </w:tcPr>
          <w:p w:rsidR="00F012E2" w:rsidRDefault="003413C3" w:rsidP="00F012E2">
            <w:pPr>
              <w:rPr>
                <w:rFonts w:ascii="Arial" w:hAnsi="Arial" w:cs="Arial"/>
                <w:sz w:val="24"/>
                <w:szCs w:val="24"/>
              </w:rPr>
            </w:pPr>
            <w:r>
              <w:rPr>
                <w:rFonts w:ascii="Arial" w:hAnsi="Arial" w:cs="Arial"/>
                <w:sz w:val="24"/>
                <w:szCs w:val="24"/>
              </w:rPr>
              <w:t>Promote and support cohorts such as Puente and Umoja</w:t>
            </w:r>
          </w:p>
        </w:tc>
        <w:tc>
          <w:tcPr>
            <w:tcW w:w="1268" w:type="dxa"/>
          </w:tcPr>
          <w:p w:rsidR="00F012E2" w:rsidRDefault="003413C3" w:rsidP="00F012E2">
            <w:pPr>
              <w:rPr>
                <w:rFonts w:ascii="Arial" w:hAnsi="Arial" w:cs="Arial"/>
                <w:sz w:val="24"/>
                <w:szCs w:val="24"/>
              </w:rPr>
            </w:pPr>
            <w:r>
              <w:rPr>
                <w:rFonts w:ascii="Arial" w:hAnsi="Arial" w:cs="Arial"/>
                <w:sz w:val="24"/>
                <w:szCs w:val="24"/>
              </w:rPr>
              <w:t>Fa 2012-Fa 2014</w:t>
            </w:r>
          </w:p>
        </w:tc>
        <w:tc>
          <w:tcPr>
            <w:tcW w:w="3264" w:type="dxa"/>
          </w:tcPr>
          <w:p w:rsidR="00F012E2" w:rsidRDefault="009A7F9E" w:rsidP="00F012E2">
            <w:pPr>
              <w:rPr>
                <w:rFonts w:ascii="Arial" w:hAnsi="Arial" w:cs="Arial"/>
                <w:sz w:val="24"/>
                <w:szCs w:val="24"/>
              </w:rPr>
            </w:pPr>
            <w:r>
              <w:rPr>
                <w:rFonts w:ascii="Arial" w:hAnsi="Arial" w:cs="Arial"/>
                <w:sz w:val="24"/>
                <w:szCs w:val="24"/>
              </w:rPr>
              <w:t>Increased success rates for basic skills courses</w:t>
            </w:r>
          </w:p>
        </w:tc>
        <w:tc>
          <w:tcPr>
            <w:tcW w:w="2121" w:type="dxa"/>
          </w:tcPr>
          <w:p w:rsidR="00F012E2" w:rsidRDefault="009A7F9E" w:rsidP="00F012E2">
            <w:pPr>
              <w:rPr>
                <w:rFonts w:ascii="Arial" w:hAnsi="Arial" w:cs="Arial"/>
                <w:sz w:val="24"/>
                <w:szCs w:val="24"/>
              </w:rPr>
            </w:pPr>
            <w:r>
              <w:rPr>
                <w:rFonts w:ascii="Arial" w:hAnsi="Arial" w:cs="Arial"/>
                <w:sz w:val="24"/>
                <w:szCs w:val="24"/>
              </w:rPr>
              <w:t>Deans, department chairs and program leads</w:t>
            </w:r>
          </w:p>
        </w:tc>
      </w:tr>
      <w:tr w:rsidR="003413C3" w:rsidTr="009A7F9E">
        <w:tc>
          <w:tcPr>
            <w:tcW w:w="2923" w:type="dxa"/>
          </w:tcPr>
          <w:p w:rsidR="00F012E2" w:rsidRDefault="009A7F9E" w:rsidP="00F012E2">
            <w:pPr>
              <w:rPr>
                <w:rFonts w:ascii="Arial" w:hAnsi="Arial" w:cs="Arial"/>
                <w:sz w:val="24"/>
                <w:szCs w:val="24"/>
              </w:rPr>
            </w:pPr>
            <w:r>
              <w:rPr>
                <w:rFonts w:ascii="Arial" w:hAnsi="Arial" w:cs="Arial"/>
                <w:sz w:val="24"/>
                <w:szCs w:val="24"/>
              </w:rPr>
              <w:t>Promote and support contextualized courses</w:t>
            </w:r>
          </w:p>
        </w:tc>
        <w:tc>
          <w:tcPr>
            <w:tcW w:w="1268" w:type="dxa"/>
          </w:tcPr>
          <w:p w:rsidR="00F012E2" w:rsidRDefault="009A7F9E" w:rsidP="00F012E2">
            <w:pPr>
              <w:rPr>
                <w:rFonts w:ascii="Arial" w:hAnsi="Arial" w:cs="Arial"/>
                <w:sz w:val="24"/>
                <w:szCs w:val="24"/>
              </w:rPr>
            </w:pPr>
            <w:r>
              <w:rPr>
                <w:rFonts w:ascii="Arial" w:hAnsi="Arial" w:cs="Arial"/>
                <w:sz w:val="24"/>
                <w:szCs w:val="24"/>
              </w:rPr>
              <w:t>Fa 2012-Fa 2014</w:t>
            </w:r>
          </w:p>
        </w:tc>
        <w:tc>
          <w:tcPr>
            <w:tcW w:w="3264" w:type="dxa"/>
          </w:tcPr>
          <w:p w:rsidR="00F012E2" w:rsidRDefault="009A7F9E" w:rsidP="00F012E2">
            <w:pPr>
              <w:rPr>
                <w:rFonts w:ascii="Arial" w:hAnsi="Arial" w:cs="Arial"/>
                <w:sz w:val="24"/>
                <w:szCs w:val="24"/>
              </w:rPr>
            </w:pPr>
            <w:r>
              <w:rPr>
                <w:rFonts w:ascii="Arial" w:hAnsi="Arial" w:cs="Arial"/>
                <w:sz w:val="24"/>
                <w:szCs w:val="24"/>
              </w:rPr>
              <w:t>Increased number of contextualized courses</w:t>
            </w:r>
          </w:p>
        </w:tc>
        <w:tc>
          <w:tcPr>
            <w:tcW w:w="2121" w:type="dxa"/>
          </w:tcPr>
          <w:p w:rsidR="00F012E2" w:rsidRDefault="009A7F9E" w:rsidP="00F012E2">
            <w:pPr>
              <w:rPr>
                <w:rFonts w:ascii="Arial" w:hAnsi="Arial" w:cs="Arial"/>
                <w:sz w:val="24"/>
                <w:szCs w:val="24"/>
              </w:rPr>
            </w:pPr>
            <w:r>
              <w:rPr>
                <w:rFonts w:ascii="Arial" w:hAnsi="Arial" w:cs="Arial"/>
                <w:sz w:val="24"/>
                <w:szCs w:val="24"/>
              </w:rPr>
              <w:t>Deans, English and math chairs</w:t>
            </w:r>
          </w:p>
        </w:tc>
      </w:tr>
      <w:tr w:rsidR="009A7F9E" w:rsidTr="009A7F9E">
        <w:tc>
          <w:tcPr>
            <w:tcW w:w="2923" w:type="dxa"/>
          </w:tcPr>
          <w:p w:rsidR="00F012E2" w:rsidRDefault="009A7F9E" w:rsidP="00F012E2">
            <w:pPr>
              <w:rPr>
                <w:rFonts w:ascii="Arial" w:hAnsi="Arial" w:cs="Arial"/>
                <w:sz w:val="24"/>
                <w:szCs w:val="24"/>
              </w:rPr>
            </w:pPr>
            <w:r>
              <w:rPr>
                <w:rFonts w:ascii="Arial" w:hAnsi="Arial" w:cs="Arial"/>
                <w:sz w:val="24"/>
                <w:szCs w:val="24"/>
              </w:rPr>
              <w:t>Increase Academic and Career Success Courses</w:t>
            </w:r>
          </w:p>
        </w:tc>
        <w:tc>
          <w:tcPr>
            <w:tcW w:w="1268" w:type="dxa"/>
          </w:tcPr>
          <w:p w:rsidR="00F012E2" w:rsidRDefault="009A7F9E" w:rsidP="00F012E2">
            <w:pPr>
              <w:rPr>
                <w:rFonts w:ascii="Arial" w:hAnsi="Arial" w:cs="Arial"/>
                <w:sz w:val="24"/>
                <w:szCs w:val="24"/>
              </w:rPr>
            </w:pPr>
            <w:r>
              <w:rPr>
                <w:rFonts w:ascii="Arial" w:hAnsi="Arial" w:cs="Arial"/>
                <w:sz w:val="24"/>
                <w:szCs w:val="24"/>
              </w:rPr>
              <w:t>Fa 2012-Fa 2014</w:t>
            </w:r>
          </w:p>
        </w:tc>
        <w:tc>
          <w:tcPr>
            <w:tcW w:w="3264" w:type="dxa"/>
          </w:tcPr>
          <w:p w:rsidR="00F012E2" w:rsidRDefault="009A7F9E" w:rsidP="00F012E2">
            <w:pPr>
              <w:rPr>
                <w:rFonts w:ascii="Arial" w:hAnsi="Arial" w:cs="Arial"/>
                <w:sz w:val="24"/>
                <w:szCs w:val="24"/>
              </w:rPr>
            </w:pPr>
            <w:r>
              <w:rPr>
                <w:rFonts w:ascii="Arial" w:hAnsi="Arial" w:cs="Arial"/>
                <w:sz w:val="24"/>
                <w:szCs w:val="24"/>
              </w:rPr>
              <w:t>Increased course success rates</w:t>
            </w:r>
            <w:r w:rsidR="00653F9A">
              <w:rPr>
                <w:rFonts w:ascii="Arial" w:hAnsi="Arial" w:cs="Arial"/>
                <w:sz w:val="24"/>
                <w:szCs w:val="24"/>
              </w:rPr>
              <w:t xml:space="preserve"> and increased completion rates in programs</w:t>
            </w:r>
          </w:p>
          <w:p w:rsidR="00F012E2" w:rsidRDefault="00F2595D" w:rsidP="00F012E2">
            <w:pPr>
              <w:rPr>
                <w:rFonts w:ascii="Arial" w:hAnsi="Arial" w:cs="Arial"/>
                <w:sz w:val="24"/>
                <w:szCs w:val="24"/>
              </w:rPr>
            </w:pPr>
            <w:r>
              <w:rPr>
                <w:rFonts w:ascii="Arial" w:hAnsi="Arial" w:cs="Arial"/>
                <w:sz w:val="24"/>
                <w:szCs w:val="24"/>
              </w:rPr>
              <w:t>Increase the number of first semester students taking the course.</w:t>
            </w:r>
          </w:p>
        </w:tc>
        <w:tc>
          <w:tcPr>
            <w:tcW w:w="2121" w:type="dxa"/>
          </w:tcPr>
          <w:p w:rsidR="00F012E2" w:rsidRDefault="009A7F9E" w:rsidP="00521300">
            <w:pPr>
              <w:rPr>
                <w:rFonts w:ascii="Arial" w:hAnsi="Arial" w:cs="Arial"/>
                <w:sz w:val="24"/>
                <w:szCs w:val="24"/>
              </w:rPr>
            </w:pPr>
            <w:proofErr w:type="spellStart"/>
            <w:r>
              <w:rPr>
                <w:rFonts w:ascii="Arial" w:hAnsi="Arial" w:cs="Arial"/>
                <w:sz w:val="24"/>
                <w:szCs w:val="24"/>
              </w:rPr>
              <w:t>Deans</w:t>
            </w:r>
            <w:ins w:id="4" w:author="kkamath" w:date="2012-06-18T13:48:00Z">
              <w:r w:rsidR="00F2595D">
                <w:rPr>
                  <w:rFonts w:ascii="Arial" w:hAnsi="Arial" w:cs="Arial"/>
                  <w:sz w:val="24"/>
                  <w:szCs w:val="24"/>
                </w:rPr>
                <w:t>,</w:t>
              </w:r>
            </w:ins>
            <w:del w:id="5" w:author="kkamath" w:date="2012-06-18T13:48:00Z">
              <w:r w:rsidDel="00F2595D">
                <w:rPr>
                  <w:rFonts w:ascii="Arial" w:hAnsi="Arial" w:cs="Arial"/>
                  <w:sz w:val="24"/>
                  <w:szCs w:val="24"/>
                </w:rPr>
                <w:delText xml:space="preserve"> </w:delText>
              </w:r>
            </w:del>
            <w:r>
              <w:rPr>
                <w:rFonts w:ascii="Arial" w:hAnsi="Arial" w:cs="Arial"/>
                <w:sz w:val="24"/>
                <w:szCs w:val="24"/>
              </w:rPr>
              <w:t>Department</w:t>
            </w:r>
            <w:proofErr w:type="spellEnd"/>
            <w:r>
              <w:rPr>
                <w:rFonts w:ascii="Arial" w:hAnsi="Arial" w:cs="Arial"/>
                <w:sz w:val="24"/>
                <w:szCs w:val="24"/>
              </w:rPr>
              <w:t xml:space="preserve"> Chairs</w:t>
            </w:r>
            <w:r w:rsidR="00F2595D">
              <w:rPr>
                <w:rFonts w:ascii="Arial" w:hAnsi="Arial" w:cs="Arial"/>
                <w:sz w:val="24"/>
                <w:szCs w:val="24"/>
              </w:rPr>
              <w:t>, and Counseling Dept.</w:t>
            </w:r>
          </w:p>
        </w:tc>
      </w:tr>
      <w:tr w:rsidR="009A7F9E" w:rsidTr="009A7F9E">
        <w:tc>
          <w:tcPr>
            <w:tcW w:w="2923" w:type="dxa"/>
          </w:tcPr>
          <w:p w:rsidR="00F012E2" w:rsidRDefault="009A7F9E" w:rsidP="00F012E2">
            <w:pPr>
              <w:rPr>
                <w:rFonts w:ascii="Arial" w:hAnsi="Arial" w:cs="Arial"/>
                <w:sz w:val="24"/>
                <w:szCs w:val="24"/>
              </w:rPr>
            </w:pPr>
            <w:r>
              <w:rPr>
                <w:rFonts w:ascii="Arial" w:hAnsi="Arial" w:cs="Arial"/>
                <w:sz w:val="24"/>
                <w:szCs w:val="24"/>
              </w:rPr>
              <w:t>Develop connections between basic skills courses and programs and majors</w:t>
            </w:r>
          </w:p>
        </w:tc>
        <w:tc>
          <w:tcPr>
            <w:tcW w:w="1268" w:type="dxa"/>
          </w:tcPr>
          <w:p w:rsidR="00F012E2" w:rsidRDefault="009A7F9E" w:rsidP="00F012E2">
            <w:pPr>
              <w:rPr>
                <w:rFonts w:ascii="Arial" w:hAnsi="Arial" w:cs="Arial"/>
                <w:sz w:val="24"/>
                <w:szCs w:val="24"/>
              </w:rPr>
            </w:pPr>
            <w:r>
              <w:rPr>
                <w:rFonts w:ascii="Arial" w:hAnsi="Arial" w:cs="Arial"/>
                <w:sz w:val="24"/>
                <w:szCs w:val="24"/>
              </w:rPr>
              <w:t>Fa 2012-Fa 2014</w:t>
            </w:r>
          </w:p>
        </w:tc>
        <w:tc>
          <w:tcPr>
            <w:tcW w:w="3264" w:type="dxa"/>
          </w:tcPr>
          <w:p w:rsidR="00F012E2" w:rsidRDefault="00514C4D" w:rsidP="00F012E2">
            <w:pPr>
              <w:rPr>
                <w:rFonts w:ascii="Arial" w:hAnsi="Arial" w:cs="Arial"/>
                <w:sz w:val="24"/>
                <w:szCs w:val="24"/>
              </w:rPr>
            </w:pPr>
            <w:r>
              <w:rPr>
                <w:rFonts w:ascii="Arial" w:hAnsi="Arial" w:cs="Arial"/>
                <w:sz w:val="24"/>
                <w:szCs w:val="24"/>
              </w:rPr>
              <w:t>Increased course</w:t>
            </w:r>
            <w:r w:rsidR="00F2595D">
              <w:rPr>
                <w:rFonts w:ascii="Arial" w:hAnsi="Arial" w:cs="Arial"/>
                <w:sz w:val="24"/>
                <w:szCs w:val="24"/>
              </w:rPr>
              <w:t xml:space="preserve"> and program</w:t>
            </w:r>
            <w:r>
              <w:rPr>
                <w:rFonts w:ascii="Arial" w:hAnsi="Arial" w:cs="Arial"/>
                <w:sz w:val="24"/>
                <w:szCs w:val="24"/>
              </w:rPr>
              <w:t xml:space="preserve"> success rates</w:t>
            </w:r>
          </w:p>
        </w:tc>
        <w:tc>
          <w:tcPr>
            <w:tcW w:w="2121" w:type="dxa"/>
          </w:tcPr>
          <w:p w:rsidR="00F012E2" w:rsidRDefault="00514C4D" w:rsidP="00F012E2">
            <w:pPr>
              <w:rPr>
                <w:rFonts w:ascii="Arial" w:hAnsi="Arial" w:cs="Arial"/>
                <w:sz w:val="24"/>
                <w:szCs w:val="24"/>
              </w:rPr>
            </w:pPr>
            <w:r>
              <w:rPr>
                <w:rFonts w:ascii="Arial" w:hAnsi="Arial" w:cs="Arial"/>
                <w:sz w:val="24"/>
                <w:szCs w:val="24"/>
              </w:rPr>
              <w:t>Deans and Department Chairs</w:t>
            </w:r>
          </w:p>
        </w:tc>
      </w:tr>
    </w:tbl>
    <w:p w:rsidR="0071545D" w:rsidRPr="00A1608C" w:rsidRDefault="0071545D" w:rsidP="0071545D">
      <w:pPr>
        <w:jc w:val="center"/>
        <w:rPr>
          <w:rFonts w:ascii="Arial" w:hAnsi="Arial" w:cs="Arial"/>
          <w:b/>
          <w:sz w:val="24"/>
          <w:szCs w:val="24"/>
        </w:rPr>
      </w:pPr>
    </w:p>
    <w:p w:rsidR="0071545D" w:rsidRDefault="0071545D" w:rsidP="00C54920">
      <w:pPr>
        <w:jc w:val="center"/>
        <w:rPr>
          <w:rFonts w:ascii="Arial" w:hAnsi="Arial" w:cs="Arial"/>
          <w:b/>
          <w:sz w:val="28"/>
          <w:szCs w:val="28"/>
        </w:rPr>
      </w:pPr>
    </w:p>
    <w:p w:rsidR="00B41E11" w:rsidRDefault="00B41E11" w:rsidP="00C54920">
      <w:pPr>
        <w:jc w:val="center"/>
        <w:rPr>
          <w:rFonts w:ascii="Arial" w:hAnsi="Arial" w:cs="Arial"/>
          <w:b/>
          <w:sz w:val="28"/>
          <w:szCs w:val="28"/>
        </w:rPr>
      </w:pPr>
    </w:p>
    <w:p w:rsidR="00B41E11" w:rsidRDefault="00B41E11" w:rsidP="00C54920">
      <w:pPr>
        <w:jc w:val="center"/>
        <w:rPr>
          <w:rFonts w:ascii="Arial" w:hAnsi="Arial" w:cs="Arial"/>
          <w:b/>
          <w:sz w:val="28"/>
          <w:szCs w:val="28"/>
        </w:rPr>
      </w:pPr>
    </w:p>
    <w:p w:rsidR="00B41E11" w:rsidRDefault="00B41E11" w:rsidP="004318C0">
      <w:pPr>
        <w:rPr>
          <w:rFonts w:ascii="Arial" w:hAnsi="Arial" w:cs="Arial"/>
          <w:b/>
          <w:sz w:val="24"/>
          <w:szCs w:val="24"/>
        </w:rPr>
      </w:pPr>
      <w:r>
        <w:rPr>
          <w:rFonts w:ascii="Arial" w:hAnsi="Arial" w:cs="Arial"/>
          <w:b/>
          <w:sz w:val="24"/>
          <w:szCs w:val="24"/>
        </w:rPr>
        <w:lastRenderedPageBreak/>
        <w:t>District Strategic Goal 1: Significantly improve the success of our diverse student body in pursuit of their educational and career goals with special emphasis on closing the student achievement gap.</w:t>
      </w:r>
    </w:p>
    <w:p w:rsidR="00F012E2" w:rsidRDefault="00F012E2" w:rsidP="00F012E2">
      <w:pPr>
        <w:rPr>
          <w:rFonts w:ascii="Arial" w:hAnsi="Arial" w:cs="Arial"/>
          <w:b/>
          <w:sz w:val="28"/>
          <w:szCs w:val="28"/>
        </w:rPr>
      </w:pPr>
    </w:p>
    <w:p w:rsidR="00F012E2" w:rsidRDefault="00B41E11" w:rsidP="00F012E2">
      <w:pPr>
        <w:rPr>
          <w:rFonts w:ascii="Arial" w:hAnsi="Arial" w:cs="Arial"/>
          <w:b/>
          <w:sz w:val="28"/>
          <w:szCs w:val="28"/>
        </w:rPr>
      </w:pPr>
      <w:r>
        <w:rPr>
          <w:rFonts w:ascii="Arial" w:hAnsi="Arial" w:cs="Arial"/>
          <w:b/>
          <w:sz w:val="28"/>
          <w:szCs w:val="28"/>
        </w:rPr>
        <w:t>LM</w:t>
      </w:r>
      <w:r w:rsidR="00C1134C">
        <w:rPr>
          <w:rFonts w:ascii="Arial" w:hAnsi="Arial" w:cs="Arial"/>
          <w:b/>
          <w:sz w:val="28"/>
          <w:szCs w:val="28"/>
        </w:rPr>
        <w:t xml:space="preserve">C Strategic Priority 4: Improve </w:t>
      </w:r>
      <w:r>
        <w:rPr>
          <w:rFonts w:ascii="Arial" w:hAnsi="Arial" w:cs="Arial"/>
          <w:b/>
          <w:sz w:val="28"/>
          <w:szCs w:val="28"/>
        </w:rPr>
        <w:t xml:space="preserve">the </w:t>
      </w:r>
      <w:r w:rsidR="00C1134C">
        <w:rPr>
          <w:rFonts w:ascii="Arial" w:hAnsi="Arial" w:cs="Arial"/>
          <w:b/>
          <w:sz w:val="28"/>
          <w:szCs w:val="28"/>
        </w:rPr>
        <w:t xml:space="preserve">Academic </w:t>
      </w:r>
      <w:r>
        <w:rPr>
          <w:rFonts w:ascii="Arial" w:hAnsi="Arial" w:cs="Arial"/>
          <w:b/>
          <w:sz w:val="28"/>
          <w:szCs w:val="28"/>
        </w:rPr>
        <w:t>Success of our African American Students</w:t>
      </w:r>
    </w:p>
    <w:p w:rsidR="00B41E11" w:rsidRDefault="00B41E11" w:rsidP="00C54920">
      <w:pPr>
        <w:jc w:val="center"/>
        <w:rPr>
          <w:rFonts w:ascii="Arial" w:hAnsi="Arial" w:cs="Arial"/>
          <w:b/>
          <w:sz w:val="28"/>
          <w:szCs w:val="28"/>
        </w:rPr>
      </w:pPr>
    </w:p>
    <w:p w:rsidR="0071545D" w:rsidRDefault="0071545D" w:rsidP="0071545D">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2628"/>
        <w:gridCol w:w="1260"/>
        <w:gridCol w:w="3510"/>
        <w:gridCol w:w="2178"/>
      </w:tblGrid>
      <w:tr w:rsidR="0071545D" w:rsidTr="00E264A3">
        <w:tc>
          <w:tcPr>
            <w:tcW w:w="2628" w:type="dxa"/>
          </w:tcPr>
          <w:p w:rsidR="0071545D" w:rsidRDefault="0071545D" w:rsidP="007E5B73">
            <w:pPr>
              <w:jc w:val="center"/>
              <w:rPr>
                <w:rFonts w:ascii="Arial" w:hAnsi="Arial" w:cs="Arial"/>
                <w:b/>
                <w:sz w:val="24"/>
                <w:szCs w:val="24"/>
              </w:rPr>
            </w:pPr>
            <w:r>
              <w:rPr>
                <w:rFonts w:ascii="Arial" w:hAnsi="Arial" w:cs="Arial"/>
                <w:b/>
                <w:sz w:val="24"/>
                <w:szCs w:val="24"/>
              </w:rPr>
              <w:t>Enrollment Strategy</w:t>
            </w:r>
          </w:p>
        </w:tc>
        <w:tc>
          <w:tcPr>
            <w:tcW w:w="1260" w:type="dxa"/>
          </w:tcPr>
          <w:p w:rsidR="0071545D" w:rsidRDefault="0071545D" w:rsidP="007E5B73">
            <w:pPr>
              <w:jc w:val="center"/>
              <w:rPr>
                <w:rFonts w:ascii="Arial" w:hAnsi="Arial" w:cs="Arial"/>
                <w:b/>
                <w:sz w:val="24"/>
                <w:szCs w:val="24"/>
              </w:rPr>
            </w:pPr>
            <w:r>
              <w:rPr>
                <w:rFonts w:ascii="Arial" w:hAnsi="Arial" w:cs="Arial"/>
                <w:b/>
                <w:sz w:val="24"/>
                <w:szCs w:val="24"/>
              </w:rPr>
              <w:t>Timeline</w:t>
            </w:r>
          </w:p>
        </w:tc>
        <w:tc>
          <w:tcPr>
            <w:tcW w:w="3510" w:type="dxa"/>
          </w:tcPr>
          <w:p w:rsidR="0071545D" w:rsidRDefault="0071545D" w:rsidP="007E5B73">
            <w:pPr>
              <w:jc w:val="center"/>
              <w:rPr>
                <w:rFonts w:ascii="Arial" w:hAnsi="Arial" w:cs="Arial"/>
                <w:b/>
                <w:sz w:val="24"/>
                <w:szCs w:val="24"/>
              </w:rPr>
            </w:pPr>
            <w:r>
              <w:rPr>
                <w:rFonts w:ascii="Arial" w:hAnsi="Arial" w:cs="Arial"/>
                <w:b/>
                <w:sz w:val="24"/>
                <w:szCs w:val="24"/>
              </w:rPr>
              <w:t>Measurable Outcome</w:t>
            </w:r>
          </w:p>
        </w:tc>
        <w:tc>
          <w:tcPr>
            <w:tcW w:w="2178" w:type="dxa"/>
          </w:tcPr>
          <w:p w:rsidR="0071545D" w:rsidRDefault="0071545D" w:rsidP="007E5B73">
            <w:pPr>
              <w:jc w:val="center"/>
              <w:rPr>
                <w:rFonts w:ascii="Arial" w:hAnsi="Arial" w:cs="Arial"/>
                <w:b/>
                <w:sz w:val="24"/>
                <w:szCs w:val="24"/>
              </w:rPr>
            </w:pPr>
            <w:r>
              <w:rPr>
                <w:rFonts w:ascii="Arial" w:hAnsi="Arial" w:cs="Arial"/>
                <w:b/>
                <w:sz w:val="24"/>
                <w:szCs w:val="24"/>
              </w:rPr>
              <w:t>Lead Person(s)</w:t>
            </w:r>
          </w:p>
        </w:tc>
      </w:tr>
      <w:tr w:rsidR="0071545D" w:rsidTr="00E264A3">
        <w:tc>
          <w:tcPr>
            <w:tcW w:w="2628" w:type="dxa"/>
          </w:tcPr>
          <w:p w:rsidR="00F012E2" w:rsidRDefault="00E264A3" w:rsidP="00F012E2">
            <w:pPr>
              <w:rPr>
                <w:rFonts w:ascii="Arial" w:hAnsi="Arial" w:cs="Arial"/>
                <w:sz w:val="24"/>
                <w:szCs w:val="24"/>
              </w:rPr>
            </w:pPr>
            <w:r>
              <w:rPr>
                <w:rFonts w:ascii="Arial" w:hAnsi="Arial" w:cs="Arial"/>
                <w:sz w:val="24"/>
                <w:szCs w:val="24"/>
              </w:rPr>
              <w:t>Promote, support and expand the Umoja program</w:t>
            </w:r>
          </w:p>
        </w:tc>
        <w:tc>
          <w:tcPr>
            <w:tcW w:w="1260" w:type="dxa"/>
          </w:tcPr>
          <w:p w:rsidR="00F012E2" w:rsidRDefault="00E264A3" w:rsidP="00F012E2">
            <w:pPr>
              <w:rPr>
                <w:rFonts w:ascii="Arial" w:hAnsi="Arial" w:cs="Arial"/>
                <w:b/>
                <w:sz w:val="24"/>
                <w:szCs w:val="24"/>
              </w:rPr>
            </w:pPr>
            <w:r w:rsidRPr="00222F30">
              <w:rPr>
                <w:rFonts w:ascii="Arial" w:hAnsi="Arial" w:cs="Arial"/>
                <w:sz w:val="24"/>
                <w:szCs w:val="24"/>
              </w:rPr>
              <w:t>Sp 2012-</w:t>
            </w:r>
            <w:r>
              <w:rPr>
                <w:rFonts w:ascii="Arial" w:hAnsi="Arial" w:cs="Arial"/>
                <w:sz w:val="24"/>
                <w:szCs w:val="24"/>
              </w:rPr>
              <w:t xml:space="preserve"> Fa 2014</w:t>
            </w:r>
          </w:p>
        </w:tc>
        <w:tc>
          <w:tcPr>
            <w:tcW w:w="3510" w:type="dxa"/>
          </w:tcPr>
          <w:p w:rsidR="00F012E2" w:rsidRDefault="00E264A3" w:rsidP="00F012E2">
            <w:pPr>
              <w:rPr>
                <w:rFonts w:ascii="Arial" w:hAnsi="Arial" w:cs="Arial"/>
                <w:sz w:val="24"/>
                <w:szCs w:val="24"/>
              </w:rPr>
            </w:pPr>
            <w:r w:rsidRPr="00E264A3">
              <w:rPr>
                <w:rFonts w:ascii="Arial" w:hAnsi="Arial" w:cs="Arial"/>
                <w:sz w:val="24"/>
                <w:szCs w:val="24"/>
              </w:rPr>
              <w:t xml:space="preserve">Increased number of </w:t>
            </w:r>
            <w:r>
              <w:rPr>
                <w:rFonts w:ascii="Arial" w:hAnsi="Arial" w:cs="Arial"/>
                <w:sz w:val="24"/>
                <w:szCs w:val="24"/>
              </w:rPr>
              <w:t>African American students completing courses</w:t>
            </w:r>
            <w:r w:rsidR="00F2595D">
              <w:rPr>
                <w:rFonts w:ascii="Arial" w:hAnsi="Arial" w:cs="Arial"/>
                <w:sz w:val="24"/>
                <w:szCs w:val="24"/>
              </w:rPr>
              <w:t xml:space="preserve"> and programs</w:t>
            </w:r>
          </w:p>
        </w:tc>
        <w:tc>
          <w:tcPr>
            <w:tcW w:w="2178" w:type="dxa"/>
          </w:tcPr>
          <w:p w:rsidR="00F012E2" w:rsidRDefault="00E264A3" w:rsidP="00F012E2">
            <w:pPr>
              <w:rPr>
                <w:rFonts w:ascii="Arial" w:hAnsi="Arial" w:cs="Arial"/>
                <w:sz w:val="24"/>
                <w:szCs w:val="24"/>
              </w:rPr>
            </w:pPr>
            <w:r>
              <w:rPr>
                <w:rFonts w:ascii="Arial" w:hAnsi="Arial" w:cs="Arial"/>
                <w:sz w:val="24"/>
                <w:szCs w:val="24"/>
              </w:rPr>
              <w:t>Deans and Department Chairs</w:t>
            </w:r>
          </w:p>
        </w:tc>
      </w:tr>
      <w:tr w:rsidR="00514C4D" w:rsidTr="00E264A3">
        <w:tc>
          <w:tcPr>
            <w:tcW w:w="2628" w:type="dxa"/>
          </w:tcPr>
          <w:p w:rsidR="00F012E2" w:rsidRDefault="00514C4D" w:rsidP="00F012E2">
            <w:pPr>
              <w:rPr>
                <w:rFonts w:ascii="Arial" w:hAnsi="Arial" w:cs="Arial"/>
                <w:sz w:val="24"/>
                <w:szCs w:val="24"/>
              </w:rPr>
            </w:pPr>
            <w:r>
              <w:rPr>
                <w:rFonts w:ascii="Arial" w:hAnsi="Arial" w:cs="Arial"/>
                <w:sz w:val="24"/>
                <w:szCs w:val="24"/>
              </w:rPr>
              <w:t>Increase Academic and Career Success Courses</w:t>
            </w:r>
          </w:p>
        </w:tc>
        <w:tc>
          <w:tcPr>
            <w:tcW w:w="1260" w:type="dxa"/>
          </w:tcPr>
          <w:p w:rsidR="00F012E2" w:rsidRDefault="00514C4D" w:rsidP="00F012E2">
            <w:pPr>
              <w:rPr>
                <w:rFonts w:ascii="Arial" w:hAnsi="Arial" w:cs="Arial"/>
                <w:sz w:val="24"/>
                <w:szCs w:val="24"/>
              </w:rPr>
            </w:pPr>
            <w:r>
              <w:rPr>
                <w:rFonts w:ascii="Arial" w:hAnsi="Arial" w:cs="Arial"/>
                <w:sz w:val="24"/>
                <w:szCs w:val="24"/>
              </w:rPr>
              <w:t>Fa 2012-Fa 2014</w:t>
            </w:r>
          </w:p>
        </w:tc>
        <w:tc>
          <w:tcPr>
            <w:tcW w:w="3510" w:type="dxa"/>
          </w:tcPr>
          <w:p w:rsidR="00F012E2" w:rsidRDefault="00514C4D" w:rsidP="00F012E2">
            <w:pPr>
              <w:rPr>
                <w:rFonts w:ascii="Arial" w:hAnsi="Arial" w:cs="Arial"/>
                <w:sz w:val="24"/>
                <w:szCs w:val="24"/>
              </w:rPr>
            </w:pPr>
            <w:r>
              <w:rPr>
                <w:rFonts w:ascii="Arial" w:hAnsi="Arial" w:cs="Arial"/>
                <w:sz w:val="24"/>
                <w:szCs w:val="24"/>
              </w:rPr>
              <w:t>Increased course</w:t>
            </w:r>
            <w:r w:rsidR="00F2595D">
              <w:rPr>
                <w:rFonts w:ascii="Arial" w:hAnsi="Arial" w:cs="Arial"/>
                <w:sz w:val="24"/>
                <w:szCs w:val="24"/>
              </w:rPr>
              <w:t xml:space="preserve"> and program</w:t>
            </w:r>
            <w:r>
              <w:rPr>
                <w:rFonts w:ascii="Arial" w:hAnsi="Arial" w:cs="Arial"/>
                <w:sz w:val="24"/>
                <w:szCs w:val="24"/>
              </w:rPr>
              <w:t xml:space="preserve"> success rates</w:t>
            </w:r>
          </w:p>
        </w:tc>
        <w:tc>
          <w:tcPr>
            <w:tcW w:w="2178" w:type="dxa"/>
          </w:tcPr>
          <w:p w:rsidR="00F012E2" w:rsidRDefault="00514C4D" w:rsidP="00F012E2">
            <w:pPr>
              <w:rPr>
                <w:rFonts w:ascii="Arial" w:hAnsi="Arial" w:cs="Arial"/>
                <w:sz w:val="24"/>
                <w:szCs w:val="24"/>
              </w:rPr>
            </w:pPr>
            <w:r>
              <w:rPr>
                <w:rFonts w:ascii="Arial" w:hAnsi="Arial" w:cs="Arial"/>
                <w:sz w:val="24"/>
                <w:szCs w:val="24"/>
              </w:rPr>
              <w:t>Deans and Department Chairs</w:t>
            </w:r>
          </w:p>
        </w:tc>
      </w:tr>
      <w:tr w:rsidR="00514C4D" w:rsidTr="00E264A3">
        <w:tc>
          <w:tcPr>
            <w:tcW w:w="2628" w:type="dxa"/>
          </w:tcPr>
          <w:p w:rsidR="00F012E2" w:rsidRDefault="00514C4D" w:rsidP="00F012E2">
            <w:pPr>
              <w:rPr>
                <w:rFonts w:ascii="Arial" w:hAnsi="Arial" w:cs="Arial"/>
                <w:sz w:val="24"/>
                <w:szCs w:val="24"/>
              </w:rPr>
            </w:pPr>
            <w:r>
              <w:rPr>
                <w:rFonts w:ascii="Arial" w:hAnsi="Arial" w:cs="Arial"/>
                <w:sz w:val="24"/>
                <w:szCs w:val="24"/>
              </w:rPr>
              <w:t>Preserve and support African American Studies courses</w:t>
            </w:r>
          </w:p>
        </w:tc>
        <w:tc>
          <w:tcPr>
            <w:tcW w:w="1260" w:type="dxa"/>
          </w:tcPr>
          <w:p w:rsidR="00F012E2" w:rsidRDefault="00514C4D" w:rsidP="00F012E2">
            <w:pPr>
              <w:rPr>
                <w:rFonts w:ascii="Arial" w:hAnsi="Arial" w:cs="Arial"/>
                <w:sz w:val="24"/>
                <w:szCs w:val="24"/>
              </w:rPr>
            </w:pPr>
            <w:r>
              <w:rPr>
                <w:rFonts w:ascii="Arial" w:hAnsi="Arial" w:cs="Arial"/>
                <w:sz w:val="24"/>
                <w:szCs w:val="24"/>
              </w:rPr>
              <w:t>Fa 2012-Fa 2014</w:t>
            </w:r>
          </w:p>
        </w:tc>
        <w:tc>
          <w:tcPr>
            <w:tcW w:w="3510" w:type="dxa"/>
          </w:tcPr>
          <w:p w:rsidR="00F012E2" w:rsidRDefault="00514C4D" w:rsidP="00F012E2">
            <w:pPr>
              <w:rPr>
                <w:rFonts w:ascii="Arial" w:hAnsi="Arial" w:cs="Arial"/>
                <w:sz w:val="24"/>
                <w:szCs w:val="24"/>
              </w:rPr>
            </w:pPr>
            <w:r>
              <w:rPr>
                <w:rFonts w:ascii="Arial" w:hAnsi="Arial" w:cs="Arial"/>
                <w:sz w:val="24"/>
                <w:szCs w:val="24"/>
              </w:rPr>
              <w:t>Courses with African American themes/content</w:t>
            </w:r>
          </w:p>
        </w:tc>
        <w:tc>
          <w:tcPr>
            <w:tcW w:w="2178" w:type="dxa"/>
          </w:tcPr>
          <w:p w:rsidR="00F012E2" w:rsidRDefault="00514C4D" w:rsidP="00F012E2">
            <w:pPr>
              <w:rPr>
                <w:rFonts w:ascii="Arial" w:hAnsi="Arial" w:cs="Arial"/>
                <w:sz w:val="24"/>
                <w:szCs w:val="24"/>
              </w:rPr>
            </w:pPr>
            <w:r>
              <w:rPr>
                <w:rFonts w:ascii="Arial" w:hAnsi="Arial" w:cs="Arial"/>
                <w:sz w:val="24"/>
                <w:szCs w:val="24"/>
              </w:rPr>
              <w:t>LAS Dean and Department Chairs</w:t>
            </w:r>
          </w:p>
        </w:tc>
      </w:tr>
      <w:tr w:rsidR="00514C4D" w:rsidTr="00E264A3">
        <w:tc>
          <w:tcPr>
            <w:tcW w:w="2628" w:type="dxa"/>
          </w:tcPr>
          <w:p w:rsidR="00F012E2" w:rsidRDefault="00514C4D" w:rsidP="00F012E2">
            <w:pPr>
              <w:rPr>
                <w:rFonts w:ascii="Arial" w:hAnsi="Arial" w:cs="Arial"/>
                <w:sz w:val="24"/>
                <w:szCs w:val="24"/>
              </w:rPr>
            </w:pPr>
            <w:r>
              <w:rPr>
                <w:rFonts w:ascii="Arial" w:hAnsi="Arial" w:cs="Arial"/>
                <w:sz w:val="24"/>
                <w:szCs w:val="24"/>
              </w:rPr>
              <w:t>Develop more cohorts for African American Students</w:t>
            </w:r>
          </w:p>
        </w:tc>
        <w:tc>
          <w:tcPr>
            <w:tcW w:w="1260" w:type="dxa"/>
          </w:tcPr>
          <w:p w:rsidR="00F012E2" w:rsidRDefault="00514C4D" w:rsidP="00F012E2">
            <w:pPr>
              <w:rPr>
                <w:rFonts w:ascii="Arial" w:hAnsi="Arial" w:cs="Arial"/>
                <w:sz w:val="24"/>
                <w:szCs w:val="24"/>
              </w:rPr>
            </w:pPr>
            <w:r>
              <w:rPr>
                <w:rFonts w:ascii="Arial" w:hAnsi="Arial" w:cs="Arial"/>
                <w:sz w:val="24"/>
                <w:szCs w:val="24"/>
              </w:rPr>
              <w:t>Fa 2012-Fa 2014</w:t>
            </w:r>
          </w:p>
        </w:tc>
        <w:tc>
          <w:tcPr>
            <w:tcW w:w="3510" w:type="dxa"/>
          </w:tcPr>
          <w:p w:rsidR="00F012E2" w:rsidRDefault="00514C4D" w:rsidP="00F012E2">
            <w:pPr>
              <w:rPr>
                <w:rFonts w:ascii="Arial" w:hAnsi="Arial" w:cs="Arial"/>
                <w:sz w:val="24"/>
                <w:szCs w:val="24"/>
              </w:rPr>
            </w:pPr>
            <w:r>
              <w:rPr>
                <w:rFonts w:ascii="Arial" w:hAnsi="Arial" w:cs="Arial"/>
                <w:sz w:val="24"/>
                <w:szCs w:val="24"/>
              </w:rPr>
              <w:t>Increase in African American cohorts</w:t>
            </w:r>
            <w:r w:rsidR="00F2595D">
              <w:rPr>
                <w:rFonts w:ascii="Arial" w:hAnsi="Arial" w:cs="Arial"/>
                <w:sz w:val="24"/>
                <w:szCs w:val="24"/>
              </w:rPr>
              <w:t xml:space="preserve"> and increase program completion.</w:t>
            </w:r>
          </w:p>
        </w:tc>
        <w:tc>
          <w:tcPr>
            <w:tcW w:w="2178" w:type="dxa"/>
          </w:tcPr>
          <w:p w:rsidR="00F012E2" w:rsidRDefault="00514C4D" w:rsidP="00F012E2">
            <w:pPr>
              <w:rPr>
                <w:rFonts w:ascii="Arial" w:hAnsi="Arial" w:cs="Arial"/>
                <w:sz w:val="24"/>
                <w:szCs w:val="24"/>
              </w:rPr>
            </w:pPr>
            <w:r>
              <w:rPr>
                <w:rFonts w:ascii="Arial" w:hAnsi="Arial" w:cs="Arial"/>
                <w:sz w:val="24"/>
                <w:szCs w:val="24"/>
              </w:rPr>
              <w:t>Deans and Department Chairs</w:t>
            </w:r>
          </w:p>
        </w:tc>
      </w:tr>
    </w:tbl>
    <w:p w:rsidR="00F012E2" w:rsidRDefault="00F012E2" w:rsidP="00F012E2">
      <w:pPr>
        <w:rPr>
          <w:rFonts w:ascii="Arial" w:hAnsi="Arial" w:cs="Arial"/>
          <w:b/>
          <w:sz w:val="24"/>
          <w:szCs w:val="24"/>
        </w:rPr>
      </w:pPr>
    </w:p>
    <w:p w:rsidR="00B41E11" w:rsidRDefault="00B41E11" w:rsidP="00C54920">
      <w:pPr>
        <w:jc w:val="center"/>
        <w:rPr>
          <w:rFonts w:ascii="Arial" w:hAnsi="Arial" w:cs="Arial"/>
          <w:b/>
          <w:sz w:val="28"/>
          <w:szCs w:val="28"/>
        </w:rPr>
      </w:pPr>
    </w:p>
    <w:p w:rsidR="00C54920" w:rsidRPr="00C54920" w:rsidRDefault="00C54920" w:rsidP="00C54920">
      <w:pPr>
        <w:rPr>
          <w:rFonts w:ascii="Arial" w:hAnsi="Arial" w:cs="Arial"/>
          <w:b/>
          <w:sz w:val="24"/>
          <w:szCs w:val="24"/>
        </w:rPr>
      </w:pPr>
    </w:p>
    <w:sectPr w:rsidR="00C54920" w:rsidRPr="00C54920" w:rsidSect="00BF2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8D" w:rsidRDefault="0055458D" w:rsidP="0055458D">
      <w:pPr>
        <w:spacing w:after="0" w:line="240" w:lineRule="auto"/>
      </w:pPr>
      <w:r>
        <w:separator/>
      </w:r>
    </w:p>
  </w:endnote>
  <w:endnote w:type="continuationSeparator" w:id="0">
    <w:p w:rsidR="0055458D" w:rsidRDefault="0055458D" w:rsidP="0055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000782"/>
      <w:docPartObj>
        <w:docPartGallery w:val="Page Numbers (Bottom of Page)"/>
        <w:docPartUnique/>
      </w:docPartObj>
    </w:sdtPr>
    <w:sdtEndPr/>
    <w:sdtContent>
      <w:p w:rsidR="0055458D" w:rsidRDefault="00AD78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5458D" w:rsidRDefault="005545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8D" w:rsidRDefault="0055458D" w:rsidP="0055458D">
      <w:pPr>
        <w:spacing w:after="0" w:line="240" w:lineRule="auto"/>
      </w:pPr>
      <w:r>
        <w:separator/>
      </w:r>
    </w:p>
  </w:footnote>
  <w:footnote w:type="continuationSeparator" w:id="0">
    <w:p w:rsidR="0055458D" w:rsidRDefault="0055458D" w:rsidP="005545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3424"/>
    <w:multiLevelType w:val="hybridMultilevel"/>
    <w:tmpl w:val="2B20D322"/>
    <w:lvl w:ilvl="0" w:tplc="93E66402">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C20AFB"/>
    <w:multiLevelType w:val="hybridMultilevel"/>
    <w:tmpl w:val="610C8E92"/>
    <w:lvl w:ilvl="0" w:tplc="87C28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20"/>
    <w:rsid w:val="00037DB6"/>
    <w:rsid w:val="00090883"/>
    <w:rsid w:val="00130DAB"/>
    <w:rsid w:val="001D787A"/>
    <w:rsid w:val="00222F30"/>
    <w:rsid w:val="00244610"/>
    <w:rsid w:val="002679E3"/>
    <w:rsid w:val="003413C3"/>
    <w:rsid w:val="003B1528"/>
    <w:rsid w:val="003D06D2"/>
    <w:rsid w:val="003F59A8"/>
    <w:rsid w:val="004318C0"/>
    <w:rsid w:val="0043659B"/>
    <w:rsid w:val="00514C4D"/>
    <w:rsid w:val="00521300"/>
    <w:rsid w:val="00550E9A"/>
    <w:rsid w:val="0055458D"/>
    <w:rsid w:val="00600954"/>
    <w:rsid w:val="0061687E"/>
    <w:rsid w:val="006341CE"/>
    <w:rsid w:val="00653F9A"/>
    <w:rsid w:val="0071545D"/>
    <w:rsid w:val="00731289"/>
    <w:rsid w:val="00735713"/>
    <w:rsid w:val="007E5B73"/>
    <w:rsid w:val="008606DF"/>
    <w:rsid w:val="009A7F9E"/>
    <w:rsid w:val="009C19B0"/>
    <w:rsid w:val="00A14979"/>
    <w:rsid w:val="00A1608C"/>
    <w:rsid w:val="00AC728D"/>
    <w:rsid w:val="00AD78B4"/>
    <w:rsid w:val="00B04E74"/>
    <w:rsid w:val="00B41E11"/>
    <w:rsid w:val="00B45847"/>
    <w:rsid w:val="00B945C5"/>
    <w:rsid w:val="00BF2010"/>
    <w:rsid w:val="00C1134C"/>
    <w:rsid w:val="00C54920"/>
    <w:rsid w:val="00CA0D25"/>
    <w:rsid w:val="00CF18A1"/>
    <w:rsid w:val="00D21A29"/>
    <w:rsid w:val="00DE5AC6"/>
    <w:rsid w:val="00E12C63"/>
    <w:rsid w:val="00E264A3"/>
    <w:rsid w:val="00EA3098"/>
    <w:rsid w:val="00F012E2"/>
    <w:rsid w:val="00F2595D"/>
    <w:rsid w:val="00F315A7"/>
    <w:rsid w:val="00FB0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1289"/>
    <w:pPr>
      <w:ind w:left="720"/>
      <w:contextualSpacing/>
    </w:pPr>
  </w:style>
  <w:style w:type="paragraph" w:styleId="BalloonText">
    <w:name w:val="Balloon Text"/>
    <w:basedOn w:val="Normal"/>
    <w:link w:val="BalloonTextChar"/>
    <w:uiPriority w:val="99"/>
    <w:semiHidden/>
    <w:unhideWhenUsed/>
    <w:rsid w:val="007E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B73"/>
    <w:rPr>
      <w:rFonts w:ascii="Tahoma" w:hAnsi="Tahoma" w:cs="Tahoma"/>
      <w:sz w:val="16"/>
      <w:szCs w:val="16"/>
    </w:rPr>
  </w:style>
  <w:style w:type="character" w:styleId="CommentReference">
    <w:name w:val="annotation reference"/>
    <w:basedOn w:val="DefaultParagraphFont"/>
    <w:uiPriority w:val="99"/>
    <w:semiHidden/>
    <w:unhideWhenUsed/>
    <w:rsid w:val="00E12C63"/>
    <w:rPr>
      <w:sz w:val="16"/>
      <w:szCs w:val="16"/>
    </w:rPr>
  </w:style>
  <w:style w:type="paragraph" w:styleId="CommentText">
    <w:name w:val="annotation text"/>
    <w:basedOn w:val="Normal"/>
    <w:link w:val="CommentTextChar"/>
    <w:uiPriority w:val="99"/>
    <w:semiHidden/>
    <w:unhideWhenUsed/>
    <w:rsid w:val="00E12C63"/>
    <w:pPr>
      <w:spacing w:line="240" w:lineRule="auto"/>
    </w:pPr>
    <w:rPr>
      <w:sz w:val="20"/>
      <w:szCs w:val="20"/>
    </w:rPr>
  </w:style>
  <w:style w:type="character" w:customStyle="1" w:styleId="CommentTextChar">
    <w:name w:val="Comment Text Char"/>
    <w:basedOn w:val="DefaultParagraphFont"/>
    <w:link w:val="CommentText"/>
    <w:uiPriority w:val="99"/>
    <w:semiHidden/>
    <w:rsid w:val="00E12C63"/>
    <w:rPr>
      <w:sz w:val="20"/>
      <w:szCs w:val="20"/>
    </w:rPr>
  </w:style>
  <w:style w:type="paragraph" w:styleId="CommentSubject">
    <w:name w:val="annotation subject"/>
    <w:basedOn w:val="CommentText"/>
    <w:next w:val="CommentText"/>
    <w:link w:val="CommentSubjectChar"/>
    <w:uiPriority w:val="99"/>
    <w:semiHidden/>
    <w:unhideWhenUsed/>
    <w:rsid w:val="00E12C63"/>
    <w:rPr>
      <w:b/>
      <w:bCs/>
    </w:rPr>
  </w:style>
  <w:style w:type="character" w:customStyle="1" w:styleId="CommentSubjectChar">
    <w:name w:val="Comment Subject Char"/>
    <w:basedOn w:val="CommentTextChar"/>
    <w:link w:val="CommentSubject"/>
    <w:uiPriority w:val="99"/>
    <w:semiHidden/>
    <w:rsid w:val="00E12C63"/>
    <w:rPr>
      <w:b/>
      <w:bCs/>
      <w:sz w:val="20"/>
      <w:szCs w:val="20"/>
    </w:rPr>
  </w:style>
  <w:style w:type="paragraph" w:styleId="Header">
    <w:name w:val="header"/>
    <w:basedOn w:val="Normal"/>
    <w:link w:val="HeaderChar"/>
    <w:uiPriority w:val="99"/>
    <w:semiHidden/>
    <w:unhideWhenUsed/>
    <w:rsid w:val="00554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58D"/>
  </w:style>
  <w:style w:type="paragraph" w:styleId="Footer">
    <w:name w:val="footer"/>
    <w:basedOn w:val="Normal"/>
    <w:link w:val="FooterChar"/>
    <w:uiPriority w:val="99"/>
    <w:unhideWhenUsed/>
    <w:rsid w:val="00554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1289"/>
    <w:pPr>
      <w:ind w:left="720"/>
      <w:contextualSpacing/>
    </w:pPr>
  </w:style>
  <w:style w:type="paragraph" w:styleId="BalloonText">
    <w:name w:val="Balloon Text"/>
    <w:basedOn w:val="Normal"/>
    <w:link w:val="BalloonTextChar"/>
    <w:uiPriority w:val="99"/>
    <w:semiHidden/>
    <w:unhideWhenUsed/>
    <w:rsid w:val="007E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B73"/>
    <w:rPr>
      <w:rFonts w:ascii="Tahoma" w:hAnsi="Tahoma" w:cs="Tahoma"/>
      <w:sz w:val="16"/>
      <w:szCs w:val="16"/>
    </w:rPr>
  </w:style>
  <w:style w:type="character" w:styleId="CommentReference">
    <w:name w:val="annotation reference"/>
    <w:basedOn w:val="DefaultParagraphFont"/>
    <w:uiPriority w:val="99"/>
    <w:semiHidden/>
    <w:unhideWhenUsed/>
    <w:rsid w:val="00E12C63"/>
    <w:rPr>
      <w:sz w:val="16"/>
      <w:szCs w:val="16"/>
    </w:rPr>
  </w:style>
  <w:style w:type="paragraph" w:styleId="CommentText">
    <w:name w:val="annotation text"/>
    <w:basedOn w:val="Normal"/>
    <w:link w:val="CommentTextChar"/>
    <w:uiPriority w:val="99"/>
    <w:semiHidden/>
    <w:unhideWhenUsed/>
    <w:rsid w:val="00E12C63"/>
    <w:pPr>
      <w:spacing w:line="240" w:lineRule="auto"/>
    </w:pPr>
    <w:rPr>
      <w:sz w:val="20"/>
      <w:szCs w:val="20"/>
    </w:rPr>
  </w:style>
  <w:style w:type="character" w:customStyle="1" w:styleId="CommentTextChar">
    <w:name w:val="Comment Text Char"/>
    <w:basedOn w:val="DefaultParagraphFont"/>
    <w:link w:val="CommentText"/>
    <w:uiPriority w:val="99"/>
    <w:semiHidden/>
    <w:rsid w:val="00E12C63"/>
    <w:rPr>
      <w:sz w:val="20"/>
      <w:szCs w:val="20"/>
    </w:rPr>
  </w:style>
  <w:style w:type="paragraph" w:styleId="CommentSubject">
    <w:name w:val="annotation subject"/>
    <w:basedOn w:val="CommentText"/>
    <w:next w:val="CommentText"/>
    <w:link w:val="CommentSubjectChar"/>
    <w:uiPriority w:val="99"/>
    <w:semiHidden/>
    <w:unhideWhenUsed/>
    <w:rsid w:val="00E12C63"/>
    <w:rPr>
      <w:b/>
      <w:bCs/>
    </w:rPr>
  </w:style>
  <w:style w:type="character" w:customStyle="1" w:styleId="CommentSubjectChar">
    <w:name w:val="Comment Subject Char"/>
    <w:basedOn w:val="CommentTextChar"/>
    <w:link w:val="CommentSubject"/>
    <w:uiPriority w:val="99"/>
    <w:semiHidden/>
    <w:rsid w:val="00E12C63"/>
    <w:rPr>
      <w:b/>
      <w:bCs/>
      <w:sz w:val="20"/>
      <w:szCs w:val="20"/>
    </w:rPr>
  </w:style>
  <w:style w:type="paragraph" w:styleId="Header">
    <w:name w:val="header"/>
    <w:basedOn w:val="Normal"/>
    <w:link w:val="HeaderChar"/>
    <w:uiPriority w:val="99"/>
    <w:semiHidden/>
    <w:unhideWhenUsed/>
    <w:rsid w:val="005545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58D"/>
  </w:style>
  <w:style w:type="paragraph" w:styleId="Footer">
    <w:name w:val="footer"/>
    <w:basedOn w:val="Normal"/>
    <w:link w:val="FooterChar"/>
    <w:uiPriority w:val="99"/>
    <w:unhideWhenUsed/>
    <w:rsid w:val="00554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1376</Words>
  <Characters>7847</Characters>
  <Application>Microsoft Macintosh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Eloine Chapman</cp:lastModifiedBy>
  <cp:revision>2</cp:revision>
  <cp:lastPrinted>2012-06-19T18:23:00Z</cp:lastPrinted>
  <dcterms:created xsi:type="dcterms:W3CDTF">2013-02-21T21:04:00Z</dcterms:created>
  <dcterms:modified xsi:type="dcterms:W3CDTF">2013-02-21T21:04:00Z</dcterms:modified>
</cp:coreProperties>
</file>